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12241715" w:displacedByCustomXml="next"/>
    <w:bookmarkStart w:id="1" w:name="_Toc312241016" w:displacedByCustomXml="next"/>
    <w:bookmarkStart w:id="2" w:name="_Toc312240876" w:displacedByCustomXml="next"/>
    <w:bookmarkStart w:id="3" w:name="_Toc312134598" w:displacedByCustomXml="next"/>
    <w:bookmarkStart w:id="4" w:name="_Toc312130047" w:displacedByCustomXml="next"/>
    <w:bookmarkStart w:id="5" w:name="_Toc312129977" w:displacedByCustomXml="next"/>
    <w:bookmarkStart w:id="6" w:name="_Toc308679538" w:displacedByCustomXml="next"/>
    <w:bookmarkStart w:id="7" w:name="_Toc307904356" w:displacedByCustomXml="next"/>
    <w:sdt>
      <w:sdtPr>
        <w:rPr>
          <w:kern w:val="28"/>
        </w:rPr>
        <w:id w:val="-240795504"/>
        <w:docPartObj>
          <w:docPartGallery w:val="Cover Pages"/>
          <w:docPartUnique/>
        </w:docPartObj>
      </w:sdtPr>
      <w:sdtEndPr>
        <w:rPr>
          <w:kern w:val="0"/>
          <w:sz w:val="56"/>
        </w:rPr>
      </w:sdtEndPr>
      <w:sdtContent>
        <w:p w14:paraId="5D6EF307" w14:textId="478B14DC" w:rsidR="00E360F9" w:rsidRDefault="00937219" w:rsidP="00E360F9">
          <w:pPr>
            <w:rPr>
              <w:kern w:val="28"/>
            </w:rPr>
          </w:pPr>
          <w:r>
            <w:rPr>
              <w:noProof/>
            </w:rPr>
            <mc:AlternateContent>
              <mc:Choice Requires="wps">
                <w:drawing>
                  <wp:anchor distT="0" distB="0" distL="114300" distR="114300" simplePos="0" relativeHeight="251658249" behindDoc="0" locked="0" layoutInCell="1" allowOverlap="1" wp14:anchorId="4EC6943C" wp14:editId="0D1D0597">
                    <wp:simplePos x="0" y="0"/>
                    <wp:positionH relativeFrom="margin">
                      <wp:posOffset>5993575</wp:posOffset>
                    </wp:positionH>
                    <wp:positionV relativeFrom="margin">
                      <wp:posOffset>-177165</wp:posOffset>
                    </wp:positionV>
                    <wp:extent cx="128270" cy="629793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accent4">
                                <a:lumMod val="60000"/>
                                <a:lumOff val="40000"/>
                              </a:schemeClr>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5DD9A389" id="Rectangle 8" o:spid="_x0000_s1026" style="position:absolute;margin-left:471.95pt;margin-top:-13.95pt;width:10.1pt;height:495.9pt;z-index:251658249;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" fillcolor="#ffd966 [1943]" stroked="f">
                    <w10:wrap anchorx="margin" anchory="margin"/>
                  </v:rect>
                </w:pict>
              </mc:Fallback>
            </mc:AlternateContent>
          </w:r>
          <w:r>
            <w:rPr>
              <w:noProof/>
            </w:rPr>
            <mc:AlternateContent>
              <mc:Choice Requires="wps">
                <w:drawing>
                  <wp:anchor distT="0" distB="0" distL="114300" distR="114300" simplePos="0" relativeHeight="251658248" behindDoc="0" locked="0" layoutInCell="1" allowOverlap="1" wp14:anchorId="129F5D35" wp14:editId="53ACD555">
                    <wp:simplePos x="0" y="0"/>
                    <wp:positionH relativeFrom="margin">
                      <wp:posOffset>-212651</wp:posOffset>
                    </wp:positionH>
                    <wp:positionV relativeFrom="margin">
                      <wp:posOffset>-202019</wp:posOffset>
                    </wp:positionV>
                    <wp:extent cx="6839585" cy="8420986"/>
                    <wp:effectExtent l="0" t="0" r="22225" b="1841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420986"/>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w:pict>
                  <v:rect w14:anchorId="7BA82310" id="Rectangle 4" o:spid="_x0000_s1026" style="position:absolute;margin-left:-16.75pt;margin-top:-15.9pt;width:538.55pt;height:663.05pt;z-index:251658248;visibility:visible;mso-wrap-style:square;mso-width-percent:1070;mso-height-percent:0;mso-wrap-distance-left:9pt;mso-wrap-distance-top:0;mso-wrap-distance-right:9pt;mso-wrap-distance-bottom:0;mso-position-horizontal:absolute;mso-position-horizontal-relative:margin;mso-position-vertical:absolute;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" filled="f" strokecolor="black [3213]">
                    <w10:wrap anchorx="margin" anchory="margin"/>
                  </v:rect>
                </w:pict>
              </mc:Fallback>
            </mc:AlternateContent>
          </w:r>
        </w:p>
        <w:p w14:paraId="1E9ECA6C" w14:textId="2E407801" w:rsidR="00EB1972" w:rsidRPr="00E360F9" w:rsidRDefault="004C5D79" w:rsidP="00E247CA">
          <w:pPr>
            <w:spacing w:line="276" w:lineRule="auto"/>
            <w:jc w:val="center"/>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58247" behindDoc="0" locked="0" layoutInCell="1" allowOverlap="1" wp14:anchorId="7B19B103" wp14:editId="0E4FBDBA">
                    <wp:simplePos x="0" y="0"/>
                    <wp:positionH relativeFrom="margin">
                      <wp:posOffset>0</wp:posOffset>
                    </wp:positionH>
                    <wp:positionV relativeFrom="margin">
                      <wp:posOffset>5199320</wp:posOffset>
                    </wp:positionV>
                    <wp:extent cx="6016625" cy="1052623"/>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052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0B13" w14:textId="75E5FC78" w:rsidR="00B30502" w:rsidRPr="00787469" w:rsidRDefault="00016443" w:rsidP="004928E6">
                                <w:pPr>
                                  <w:pStyle w:val="Title"/>
                                  <w:ind w:left="180"/>
                                  <w:rPr>
                                    <w:color w:val="001848"/>
                                    <w:sz w:val="48"/>
                                  </w:rPr>
                                </w:pPr>
                                <w:sdt>
                                  <w:sdtPr>
                                    <w:rPr>
                                      <w:rFonts w:ascii="Arial" w:eastAsiaTheme="minorEastAsia" w:hAnsi="Arial" w:cstheme="minorBidi"/>
                                      <w:caps w:val="0"/>
                                      <w:color w:val="001848"/>
                                      <w:spacing w:val="0"/>
                                      <w:kern w:val="0"/>
                                      <w:sz w:val="44"/>
                                      <w:szCs w:val="40"/>
                                    </w:rPr>
                                    <w:alias w:val="Title"/>
                                    <w:id w:val="-1265303936"/>
                                    <w:dataBinding w:prefixMappings="xmlns:ns0='http://schemas.openxmlformats.org/package/2006/metadata/core-properties' xmlns:ns1='http://purl.org/dc/elements/1.1/'" w:xpath="/ns0:coreProperties[1]/ns1:title[1]" w:storeItemID="{6C3C8BC8-F283-45AE-878A-BAB7291924A1}"/>
                                    <w:text/>
                                  </w:sdtPr>
                                  <w:sdtEndPr/>
                                  <w:sdtContent>
                                    <w:r w:rsidR="00B30502">
                                      <w:rPr>
                                        <w:rFonts w:ascii="Arial" w:eastAsiaTheme="minorEastAsia" w:hAnsi="Arial" w:cstheme="minorBidi"/>
                                        <w:caps w:val="0"/>
                                        <w:color w:val="001848"/>
                                        <w:spacing w:val="0"/>
                                        <w:kern w:val="0"/>
                                        <w:sz w:val="44"/>
                                        <w:szCs w:val="40"/>
                                      </w:rPr>
                                      <w:t>2017 -</w:t>
                                    </w:r>
                                    <w:r w:rsidR="00B30502" w:rsidRPr="00446FD2">
                                      <w:rPr>
                                        <w:rFonts w:ascii="Arial" w:eastAsiaTheme="minorEastAsia" w:hAnsi="Arial" w:cstheme="minorBidi"/>
                                        <w:caps w:val="0"/>
                                        <w:color w:val="001848"/>
                                        <w:spacing w:val="0"/>
                                        <w:kern w:val="0"/>
                                        <w:sz w:val="44"/>
                                        <w:szCs w:val="40"/>
                                      </w:rPr>
                                      <w:t xml:space="preserve"> 2019 Area Plan Program Module</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w14:anchorId="7B19B103" id="_x0000_t202" coordsize="21600,21600" o:spt="202" path="m,l,21600r21600,l21600,xe">
                    <v:stroke joinstyle="miter"/>
                    <v:path gradientshapeok="t" o:connecttype="rect"/>
                  </v:shapetype>
                  <v:shape id="Text Box 26" o:spid="_x0000_s1026" type="#_x0000_t202" style="position:absolute;left:0;text-align:left;margin-left:0;margin-top:409.4pt;width:473.75pt;height:82.9pt;z-index:251658247;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" filled="f" stroked="f">
                    <v:textbox>
                      <w:txbxContent>
                        <w:p w14:paraId="0E300B13" w14:textId="75E5FC78" w:rsidR="00B30502" w:rsidRPr="00787469" w:rsidRDefault="00B30502" w:rsidP="004928E6">
                          <w:pPr>
                            <w:pStyle w:val="Title"/>
                            <w:ind w:left="180"/>
                            <w:rPr>
                              <w:color w:val="001848"/>
                              <w:sz w:val="48"/>
                            </w:rPr>
                          </w:pPr>
                          <w:sdt>
                            <w:sdtPr>
                              <w:rPr>
                                <w:rFonts w:ascii="Arial" w:eastAsiaTheme="minorEastAsia" w:hAnsi="Arial" w:cstheme="minorBidi"/>
                                <w:caps w:val="0"/>
                                <w:color w:val="001848"/>
                                <w:spacing w:val="0"/>
                                <w:kern w:val="0"/>
                                <w:sz w:val="44"/>
                                <w:szCs w:val="40"/>
                              </w:rPr>
                              <w:alias w:val="Title"/>
                              <w:id w:val="-1265303936"/>
                              <w:dataBinding w:prefixMappings="xmlns:ns0='http://schemas.openxmlformats.org/package/2006/metadata/core-properties' xmlns:ns1='http://purl.org/dc/elements/1.1/'" w:xpath="/ns0:coreProperties[1]/ns1:title[1]" w:storeItemID="{6C3C8BC8-F283-45AE-878A-BAB7291924A1}"/>
                              <w:text/>
                            </w:sdtPr>
                            <w:sdtContent>
                              <w:r>
                                <w:rPr>
                                  <w:rFonts w:ascii="Arial" w:eastAsiaTheme="minorEastAsia" w:hAnsi="Arial" w:cstheme="minorBidi"/>
                                  <w:caps w:val="0"/>
                                  <w:color w:val="001848"/>
                                  <w:spacing w:val="0"/>
                                  <w:kern w:val="0"/>
                                  <w:sz w:val="44"/>
                                  <w:szCs w:val="40"/>
                                </w:rPr>
                                <w:t>2017 -</w:t>
                              </w:r>
                              <w:r w:rsidRPr="00446FD2">
                                <w:rPr>
                                  <w:rFonts w:ascii="Arial" w:eastAsiaTheme="minorEastAsia" w:hAnsi="Arial" w:cstheme="minorBidi"/>
                                  <w:caps w:val="0"/>
                                  <w:color w:val="001848"/>
                                  <w:spacing w:val="0"/>
                                  <w:kern w:val="0"/>
                                  <w:sz w:val="44"/>
                                  <w:szCs w:val="40"/>
                                </w:rPr>
                                <w:t xml:space="preserve"> 2019 Area Plan Program Module</w:t>
                              </w:r>
                            </w:sdtContent>
                          </w:sdt>
                        </w:p>
                      </w:txbxContent>
                    </v:textbox>
                    <w10:wrap anchorx="margin" anchory="margin"/>
                  </v:shape>
                </w:pict>
              </mc:Fallback>
            </mc:AlternateContent>
          </w:r>
          <w:r w:rsidR="00E876C8">
            <w:rPr>
              <w:noProof/>
            </w:rPr>
            <mc:AlternateContent>
              <mc:Choice Requires="wps">
                <w:drawing>
                  <wp:anchor distT="0" distB="0" distL="114300" distR="114300" simplePos="0" relativeHeight="251658250" behindDoc="0" locked="0" layoutInCell="1" allowOverlap="1" wp14:anchorId="1AF739A8" wp14:editId="295A4644">
                    <wp:simplePos x="0" y="0"/>
                    <wp:positionH relativeFrom="margin">
                      <wp:posOffset>5992305</wp:posOffset>
                    </wp:positionH>
                    <wp:positionV relativeFrom="margin">
                      <wp:posOffset>5759450</wp:posOffset>
                    </wp:positionV>
                    <wp:extent cx="114935" cy="2455545"/>
                    <wp:effectExtent l="0" t="0" r="18415" b="209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455545"/>
                            </a:xfrm>
                            <a:prstGeom prst="rect">
                              <a:avLst/>
                            </a:prstGeom>
                            <a:solidFill>
                              <a:srgbClr val="0F2539"/>
                            </a:solidFill>
                            <a:ln>
                              <a:solidFill>
                                <a:srgbClr val="000066"/>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A12A2C" id="Rectangle 9" o:spid="_x0000_s1026" style="position:absolute;margin-left:471.85pt;margin-top:453.5pt;width:9.05pt;height:193.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" fillcolor="#0f2539" strokecolor="#006">
                    <w10:wrap anchorx="margin" anchory="margin"/>
                  </v:rect>
                </w:pict>
              </mc:Fallback>
            </mc:AlternateContent>
          </w:r>
          <w:r w:rsidR="00937219">
            <w:rPr>
              <w:noProof/>
            </w:rPr>
            <mc:AlternateContent>
              <mc:Choice Requires="wps">
                <w:drawing>
                  <wp:anchor distT="0" distB="0" distL="114300" distR="114300" simplePos="0" relativeHeight="251658246" behindDoc="0" locked="0" layoutInCell="1" allowOverlap="1" wp14:anchorId="2C8A07F1" wp14:editId="78EDE585">
                    <wp:simplePos x="0" y="0"/>
                    <wp:positionH relativeFrom="margin">
                      <wp:posOffset>0</wp:posOffset>
                    </wp:positionH>
                    <wp:positionV relativeFrom="margin">
                      <wp:posOffset>7461250</wp:posOffset>
                    </wp:positionV>
                    <wp:extent cx="6016625" cy="596900"/>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8B28" w14:textId="6B1CBFE3" w:rsidR="00B30502" w:rsidRPr="005B5E96" w:rsidRDefault="00B30502" w:rsidP="004928E6">
                                <w:pPr>
                                  <w:ind w:left="180"/>
                                  <w:rPr>
                                    <w:bCs/>
                                    <w:iCs/>
                                    <w:sz w:val="28"/>
                                    <w:szCs w:val="24"/>
                                  </w:rPr>
                                </w:pPr>
                                <w:bookmarkStart w:id="8" w:name="_Toc307904360"/>
                                <w:bookmarkStart w:id="9" w:name="_Toc308679542"/>
                                <w:bookmarkStart w:id="10" w:name="_Toc312129981"/>
                                <w:bookmarkStart w:id="11" w:name="_Toc312130051"/>
                                <w:bookmarkStart w:id="12" w:name="_Toc312134602"/>
                                <w:bookmarkStart w:id="13" w:name="_Toc312240880"/>
                                <w:bookmarkStart w:id="14" w:name="_Toc312241020"/>
                                <w:bookmarkStart w:id="15" w:name="_Toc312241719"/>
                                <w:r w:rsidRPr="005B5E96">
                                  <w:rPr>
                                    <w:bCs/>
                                    <w:iCs/>
                                    <w:sz w:val="28"/>
                                    <w:szCs w:val="24"/>
                                  </w:rPr>
                                  <w:t>For the Period</w:t>
                                </w:r>
                                <w:bookmarkEnd w:id="8"/>
                                <w:bookmarkEnd w:id="9"/>
                                <w:bookmarkEnd w:id="10"/>
                                <w:bookmarkEnd w:id="11"/>
                                <w:bookmarkEnd w:id="12"/>
                                <w:bookmarkEnd w:id="13"/>
                                <w:bookmarkEnd w:id="14"/>
                                <w:bookmarkEnd w:id="15"/>
                                <w:r w:rsidRPr="005B5E96">
                                  <w:rPr>
                                    <w:bCs/>
                                    <w:iCs/>
                                    <w:sz w:val="28"/>
                                    <w:szCs w:val="24"/>
                                  </w:rPr>
                                  <w:t xml:space="preserve"> </w:t>
                                </w:r>
                                <w:bookmarkStart w:id="16" w:name="_Toc307904361"/>
                                <w:bookmarkStart w:id="17" w:name="_Toc308679543"/>
                                <w:bookmarkStart w:id="18" w:name="_Toc312129982"/>
                                <w:bookmarkStart w:id="19" w:name="_Toc312130052"/>
                                <w:bookmarkStart w:id="20" w:name="_Toc312134603"/>
                                <w:bookmarkStart w:id="21" w:name="_Toc312240881"/>
                                <w:bookmarkStart w:id="22" w:name="_Toc312241021"/>
                                <w:bookmarkStart w:id="23" w:name="_Toc312241720"/>
                                <w:r w:rsidRPr="005B5E96">
                                  <w:rPr>
                                    <w:bCs/>
                                    <w:iCs/>
                                    <w:sz w:val="28"/>
                                    <w:szCs w:val="24"/>
                                  </w:rPr>
                                  <w:t xml:space="preserve">January 1, 2017 - December 31, </w:t>
                                </w:r>
                                <w:bookmarkEnd w:id="16"/>
                                <w:bookmarkEnd w:id="17"/>
                                <w:bookmarkEnd w:id="18"/>
                                <w:bookmarkEnd w:id="19"/>
                                <w:bookmarkEnd w:id="20"/>
                                <w:bookmarkEnd w:id="21"/>
                                <w:bookmarkEnd w:id="22"/>
                                <w:bookmarkEnd w:id="23"/>
                                <w:r w:rsidRPr="005B5E96">
                                  <w:rPr>
                                    <w:bCs/>
                                    <w:iCs/>
                                    <w:sz w:val="28"/>
                                    <w:szCs w:val="24"/>
                                  </w:rPr>
                                  <w:t>2019</w:t>
                                </w:r>
                              </w:p>
                              <w:p w14:paraId="099542DD" w14:textId="5E3E3CC5" w:rsidR="00B30502" w:rsidRPr="005B5E96" w:rsidRDefault="00B30502" w:rsidP="004928E6">
                                <w:pPr>
                                  <w:ind w:left="180"/>
                                  <w:rPr>
                                    <w:sz w:val="28"/>
                                    <w:szCs w:val="24"/>
                                  </w:rPr>
                                </w:pPr>
                                <w:r w:rsidRPr="005B5E96">
                                  <w:rPr>
                                    <w:bCs/>
                                    <w:iCs/>
                                    <w:sz w:val="28"/>
                                    <w:szCs w:val="24"/>
                                  </w:rPr>
                                  <w:t>Submitted</w:t>
                                </w:r>
                                <w:bookmarkStart w:id="24" w:name="_Toc307904362"/>
                                <w:bookmarkStart w:id="25" w:name="_Toc308679544"/>
                                <w:bookmarkStart w:id="26" w:name="_Toc312129983"/>
                                <w:bookmarkStart w:id="27" w:name="_Toc312130053"/>
                                <w:bookmarkStart w:id="28" w:name="_Toc312134604"/>
                                <w:bookmarkStart w:id="29" w:name="_Toc312240882"/>
                                <w:bookmarkStart w:id="30" w:name="_Toc312241022"/>
                                <w:bookmarkStart w:id="31" w:name="_Toc312241721"/>
                                <w:r w:rsidRPr="005B5E96">
                                  <w:rPr>
                                    <w:bCs/>
                                    <w:iCs/>
                                    <w:sz w:val="28"/>
                                    <w:szCs w:val="24"/>
                                  </w:rPr>
                                  <w:t xml:space="preserve"> </w:t>
                                </w:r>
                                <w:r w:rsidRPr="005B5E96">
                                  <w:rPr>
                                    <w:bCs/>
                                    <w:iCs/>
                                    <w:sz w:val="28"/>
                                    <w:szCs w:val="24"/>
                                    <w:u w:val="single"/>
                                  </w:rPr>
                                  <w:t>&lt;Insert Month&gt;,</w:t>
                                </w:r>
                                <w:r w:rsidRPr="005B5E96">
                                  <w:rPr>
                                    <w:bCs/>
                                    <w:iCs/>
                                    <w:sz w:val="28"/>
                                    <w:szCs w:val="24"/>
                                  </w:rPr>
                                  <w:t xml:space="preserve"> 201</w:t>
                                </w:r>
                                <w:bookmarkEnd w:id="24"/>
                                <w:bookmarkEnd w:id="25"/>
                                <w:bookmarkEnd w:id="26"/>
                                <w:bookmarkEnd w:id="27"/>
                                <w:bookmarkEnd w:id="28"/>
                                <w:bookmarkEnd w:id="29"/>
                                <w:bookmarkEnd w:id="30"/>
                                <w:bookmarkEnd w:id="31"/>
                                <w:r w:rsidRPr="005B5E96">
                                  <w:rPr>
                                    <w:bCs/>
                                    <w:iCs/>
                                    <w:sz w:val="28"/>
                                    <w:szCs w:val="24"/>
                                  </w:rPr>
                                  <w:t>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2C8A07F1" id="Text Box 24" o:spid="_x0000_s1027" type="#_x0000_t202" style="position:absolute;left:0;text-align:left;margin-left:0;margin-top:587.5pt;width:473.75pt;height:47pt;z-index:251658246;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5XugIAAMI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" filled="f" stroked="f">
                    <v:textbox>
                      <w:txbxContent>
                        <w:p w14:paraId="3D0B8B28" w14:textId="6B1CBFE3" w:rsidR="00B30502" w:rsidRPr="005B5E96" w:rsidRDefault="00B30502" w:rsidP="004928E6">
                          <w:pPr>
                            <w:ind w:left="180"/>
                            <w:rPr>
                              <w:bCs/>
                              <w:iCs/>
                              <w:sz w:val="28"/>
                              <w:szCs w:val="24"/>
                            </w:rPr>
                          </w:pPr>
                          <w:bookmarkStart w:id="32" w:name="_Toc307904360"/>
                          <w:bookmarkStart w:id="33" w:name="_Toc308679542"/>
                          <w:bookmarkStart w:id="34" w:name="_Toc312129981"/>
                          <w:bookmarkStart w:id="35" w:name="_Toc312130051"/>
                          <w:bookmarkStart w:id="36" w:name="_Toc312134602"/>
                          <w:bookmarkStart w:id="37" w:name="_Toc312240880"/>
                          <w:bookmarkStart w:id="38" w:name="_Toc312241020"/>
                          <w:bookmarkStart w:id="39" w:name="_Toc312241719"/>
                          <w:r w:rsidRPr="005B5E96">
                            <w:rPr>
                              <w:bCs/>
                              <w:iCs/>
                              <w:sz w:val="28"/>
                              <w:szCs w:val="24"/>
                            </w:rPr>
                            <w:t>For the Period</w:t>
                          </w:r>
                          <w:bookmarkEnd w:id="32"/>
                          <w:bookmarkEnd w:id="33"/>
                          <w:bookmarkEnd w:id="34"/>
                          <w:bookmarkEnd w:id="35"/>
                          <w:bookmarkEnd w:id="36"/>
                          <w:bookmarkEnd w:id="37"/>
                          <w:bookmarkEnd w:id="38"/>
                          <w:bookmarkEnd w:id="39"/>
                          <w:r w:rsidRPr="005B5E96">
                            <w:rPr>
                              <w:bCs/>
                              <w:iCs/>
                              <w:sz w:val="28"/>
                              <w:szCs w:val="24"/>
                            </w:rPr>
                            <w:t xml:space="preserve"> </w:t>
                          </w:r>
                          <w:bookmarkStart w:id="40" w:name="_Toc307904361"/>
                          <w:bookmarkStart w:id="41" w:name="_Toc308679543"/>
                          <w:bookmarkStart w:id="42" w:name="_Toc312129982"/>
                          <w:bookmarkStart w:id="43" w:name="_Toc312130052"/>
                          <w:bookmarkStart w:id="44" w:name="_Toc312134603"/>
                          <w:bookmarkStart w:id="45" w:name="_Toc312240881"/>
                          <w:bookmarkStart w:id="46" w:name="_Toc312241021"/>
                          <w:bookmarkStart w:id="47" w:name="_Toc312241720"/>
                          <w:r w:rsidRPr="005B5E96">
                            <w:rPr>
                              <w:bCs/>
                              <w:iCs/>
                              <w:sz w:val="28"/>
                              <w:szCs w:val="24"/>
                            </w:rPr>
                            <w:t xml:space="preserve">January 1, 2017 - December 31, </w:t>
                          </w:r>
                          <w:bookmarkEnd w:id="40"/>
                          <w:bookmarkEnd w:id="41"/>
                          <w:bookmarkEnd w:id="42"/>
                          <w:bookmarkEnd w:id="43"/>
                          <w:bookmarkEnd w:id="44"/>
                          <w:bookmarkEnd w:id="45"/>
                          <w:bookmarkEnd w:id="46"/>
                          <w:bookmarkEnd w:id="47"/>
                          <w:r w:rsidRPr="005B5E96">
                            <w:rPr>
                              <w:bCs/>
                              <w:iCs/>
                              <w:sz w:val="28"/>
                              <w:szCs w:val="24"/>
                            </w:rPr>
                            <w:t>2019</w:t>
                          </w:r>
                        </w:p>
                        <w:p w14:paraId="099542DD" w14:textId="5E3E3CC5" w:rsidR="00B30502" w:rsidRPr="005B5E96" w:rsidRDefault="00B30502" w:rsidP="004928E6">
                          <w:pPr>
                            <w:ind w:left="180"/>
                            <w:rPr>
                              <w:sz w:val="28"/>
                              <w:szCs w:val="24"/>
                            </w:rPr>
                          </w:pPr>
                          <w:r w:rsidRPr="005B5E96">
                            <w:rPr>
                              <w:bCs/>
                              <w:iCs/>
                              <w:sz w:val="28"/>
                              <w:szCs w:val="24"/>
                            </w:rPr>
                            <w:t>Submitted</w:t>
                          </w:r>
                          <w:bookmarkStart w:id="48" w:name="_Toc307904362"/>
                          <w:bookmarkStart w:id="49" w:name="_Toc308679544"/>
                          <w:bookmarkStart w:id="50" w:name="_Toc312129983"/>
                          <w:bookmarkStart w:id="51" w:name="_Toc312130053"/>
                          <w:bookmarkStart w:id="52" w:name="_Toc312134604"/>
                          <w:bookmarkStart w:id="53" w:name="_Toc312240882"/>
                          <w:bookmarkStart w:id="54" w:name="_Toc312241022"/>
                          <w:bookmarkStart w:id="55" w:name="_Toc312241721"/>
                          <w:r w:rsidRPr="005B5E96">
                            <w:rPr>
                              <w:bCs/>
                              <w:iCs/>
                              <w:sz w:val="28"/>
                              <w:szCs w:val="24"/>
                            </w:rPr>
                            <w:t xml:space="preserve"> </w:t>
                          </w:r>
                          <w:r w:rsidRPr="005B5E96">
                            <w:rPr>
                              <w:bCs/>
                              <w:iCs/>
                              <w:sz w:val="28"/>
                              <w:szCs w:val="24"/>
                              <w:u w:val="single"/>
                            </w:rPr>
                            <w:t>&lt;Insert Month&gt;,</w:t>
                          </w:r>
                          <w:r w:rsidRPr="005B5E96">
                            <w:rPr>
                              <w:bCs/>
                              <w:iCs/>
                              <w:sz w:val="28"/>
                              <w:szCs w:val="24"/>
                            </w:rPr>
                            <w:t xml:space="preserve"> 201</w:t>
                          </w:r>
                          <w:bookmarkEnd w:id="48"/>
                          <w:bookmarkEnd w:id="49"/>
                          <w:bookmarkEnd w:id="50"/>
                          <w:bookmarkEnd w:id="51"/>
                          <w:bookmarkEnd w:id="52"/>
                          <w:bookmarkEnd w:id="53"/>
                          <w:bookmarkEnd w:id="54"/>
                          <w:bookmarkEnd w:id="55"/>
                          <w:r w:rsidRPr="005B5E96">
                            <w:rPr>
                              <w:bCs/>
                              <w:iCs/>
                              <w:sz w:val="28"/>
                              <w:szCs w:val="24"/>
                            </w:rPr>
                            <w:t>6</w:t>
                          </w:r>
                        </w:p>
                      </w:txbxContent>
                    </v:textbox>
                    <w10:wrap anchorx="margin" anchory="margin"/>
                  </v:shape>
                </w:pict>
              </mc:Fallback>
            </mc:AlternateContent>
          </w:r>
          <w:r w:rsidR="00937219">
            <w:rPr>
              <w:noProof/>
            </w:rPr>
            <mc:AlternateContent>
              <mc:Choice Requires="wps">
                <w:drawing>
                  <wp:anchor distT="0" distB="0" distL="114300" distR="114300" simplePos="0" relativeHeight="251658251" behindDoc="0" locked="0" layoutInCell="1" allowOverlap="1" wp14:anchorId="070A1BAF" wp14:editId="598B085D">
                    <wp:simplePos x="0" y="0"/>
                    <wp:positionH relativeFrom="margin">
                      <wp:posOffset>0</wp:posOffset>
                    </wp:positionH>
                    <wp:positionV relativeFrom="margin">
                      <wp:posOffset>6197600</wp:posOffset>
                    </wp:positionV>
                    <wp:extent cx="6272530" cy="126365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7802" w14:textId="7900047C" w:rsidR="00B30502" w:rsidRDefault="00016443" w:rsidP="004928E6">
                                <w:pPr>
                                  <w:pStyle w:val="Subtitle"/>
                                  <w:ind w:left="180"/>
                                  <w:rPr>
                                    <w:sz w:val="40"/>
                                    <w:szCs w:val="40"/>
                                  </w:rPr>
                                </w:pPr>
                                <w:sdt>
                                  <w:sdtPr>
                                    <w:rPr>
                                      <w:sz w:val="40"/>
                                      <w:szCs w:val="40"/>
                                    </w:rPr>
                                    <w:alias w:val="Subtitle"/>
                                    <w:id w:val="-1526003907"/>
                                    <w:dataBinding w:prefixMappings="xmlns:ns0='http://schemas.openxmlformats.org/package/2006/metadata/core-properties' xmlns:ns1='http://purl.org/dc/elements/1.1/'" w:xpath="/ns0:coreProperties[1]/ns1:subject[1]" w:storeItemID="{6C3C8BC8-F283-45AE-878A-BAB7291924A1}"/>
                                    <w:text/>
                                  </w:sdtPr>
                                  <w:sdtEndPr/>
                                  <w:sdtContent>
                                    <w:r w:rsidR="00B30502" w:rsidRPr="00E360F9">
                                      <w:rPr>
                                        <w:sz w:val="40"/>
                                        <w:szCs w:val="40"/>
                                      </w:rPr>
                                      <w:t>TEMPLATE and INSTRUCTIONS</w:t>
                                    </w:r>
                                  </w:sdtContent>
                                </w:sdt>
                              </w:p>
                              <w:p w14:paraId="5BFB7E99" w14:textId="2F130378" w:rsidR="00B30502" w:rsidRPr="00937219" w:rsidRDefault="00B30502" w:rsidP="004928E6">
                                <w:pPr>
                                  <w:pStyle w:val="Subtitle"/>
                                  <w:ind w:left="180"/>
                                  <w:rPr>
                                    <w:sz w:val="32"/>
                                    <w:szCs w:val="40"/>
                                  </w:rPr>
                                </w:pPr>
                                <w:bookmarkStart w:id="32" w:name="_Toc307904359"/>
                                <w:bookmarkStart w:id="33" w:name="_Toc308679541"/>
                                <w:bookmarkStart w:id="34" w:name="_Toc312129980"/>
                                <w:bookmarkStart w:id="35" w:name="_Toc312130050"/>
                                <w:bookmarkStart w:id="36" w:name="_Toc312134601"/>
                                <w:bookmarkStart w:id="37" w:name="_Toc312240879"/>
                                <w:bookmarkStart w:id="38" w:name="_Toc312241019"/>
                                <w:bookmarkStart w:id="39" w:name="_Toc312241718"/>
                                <w:r w:rsidRPr="00937219">
                                  <w:rPr>
                                    <w:sz w:val="32"/>
                                    <w:szCs w:val="40"/>
                                  </w:rPr>
                                  <w:t>&lt;Organization Name&gt;</w:t>
                                </w:r>
                              </w:p>
                              <w:p w14:paraId="33FEAAD8" w14:textId="5A34A998" w:rsidR="00B30502" w:rsidRPr="00937219" w:rsidRDefault="00B30502" w:rsidP="004928E6">
                                <w:pPr>
                                  <w:pStyle w:val="Subtitle"/>
                                  <w:ind w:left="180"/>
                                  <w:rPr>
                                    <w:sz w:val="32"/>
                                    <w:szCs w:val="40"/>
                                  </w:rPr>
                                </w:pPr>
                                <w:r w:rsidRPr="00937219">
                                  <w:rPr>
                                    <w:sz w:val="32"/>
                                    <w:szCs w:val="40"/>
                                  </w:rPr>
                                  <w:t>PSA: ____</w:t>
                                </w:r>
                                <w:bookmarkEnd w:id="32"/>
                                <w:bookmarkEnd w:id="33"/>
                                <w:bookmarkEnd w:id="34"/>
                                <w:bookmarkEnd w:id="35"/>
                                <w:bookmarkEnd w:id="36"/>
                                <w:bookmarkEnd w:id="37"/>
                                <w:bookmarkEnd w:id="38"/>
                                <w:bookmarkEnd w:id="39"/>
                              </w:p>
                              <w:p w14:paraId="6481BB41" w14:textId="77777777" w:rsidR="00B30502" w:rsidRDefault="00B30502" w:rsidP="007D3CA1"/>
                              <w:p w14:paraId="0C87A841" w14:textId="77777777" w:rsidR="00B30502" w:rsidRPr="007D3CA1" w:rsidRDefault="00B30502" w:rsidP="007D3CA1"/>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w14:anchorId="070A1BAF" id="Text Box 11" o:spid="_x0000_s1028" type="#_x0000_t202" style="position:absolute;left:0;text-align:left;margin-left:0;margin-top:488pt;width:493.9pt;height:99.5pt;z-index:251658251;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x0uw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" filled="f" stroked="f">
                    <v:textbox>
                      <w:txbxContent>
                        <w:p w14:paraId="4B587802" w14:textId="7900047C" w:rsidR="00B30502" w:rsidRDefault="00B30502" w:rsidP="004928E6">
                          <w:pPr>
                            <w:pStyle w:val="Subtitle"/>
                            <w:ind w:left="180"/>
                            <w:rPr>
                              <w:sz w:val="40"/>
                              <w:szCs w:val="40"/>
                            </w:rPr>
                          </w:pPr>
                          <w:sdt>
                            <w:sdtPr>
                              <w:rPr>
                                <w:sz w:val="40"/>
                                <w:szCs w:val="40"/>
                              </w:rPr>
                              <w:alias w:val="Subtitle"/>
                              <w:id w:val="-1526003907"/>
                              <w:dataBinding w:prefixMappings="xmlns:ns0='http://schemas.openxmlformats.org/package/2006/metadata/core-properties' xmlns:ns1='http://purl.org/dc/elements/1.1/'" w:xpath="/ns0:coreProperties[1]/ns1:subject[1]" w:storeItemID="{6C3C8BC8-F283-45AE-878A-BAB7291924A1}"/>
                              <w:text/>
                            </w:sdtPr>
                            <w:sdtContent>
                              <w:r w:rsidRPr="00E360F9">
                                <w:rPr>
                                  <w:sz w:val="40"/>
                                  <w:szCs w:val="40"/>
                                </w:rPr>
                                <w:t>TEMPLATE and INSTRUCTIONS</w:t>
                              </w:r>
                            </w:sdtContent>
                          </w:sdt>
                        </w:p>
                        <w:p w14:paraId="5BFB7E99" w14:textId="2F130378" w:rsidR="00B30502" w:rsidRPr="00937219" w:rsidRDefault="00B30502" w:rsidP="004928E6">
                          <w:pPr>
                            <w:pStyle w:val="Subtitle"/>
                            <w:ind w:left="180"/>
                            <w:rPr>
                              <w:sz w:val="32"/>
                              <w:szCs w:val="40"/>
                            </w:rPr>
                          </w:pPr>
                          <w:bookmarkStart w:id="64" w:name="_Toc307904359"/>
                          <w:bookmarkStart w:id="65" w:name="_Toc308679541"/>
                          <w:bookmarkStart w:id="66" w:name="_Toc312129980"/>
                          <w:bookmarkStart w:id="67" w:name="_Toc312130050"/>
                          <w:bookmarkStart w:id="68" w:name="_Toc312134601"/>
                          <w:bookmarkStart w:id="69" w:name="_Toc312240879"/>
                          <w:bookmarkStart w:id="70" w:name="_Toc312241019"/>
                          <w:bookmarkStart w:id="71" w:name="_Toc312241718"/>
                          <w:r w:rsidRPr="00937219">
                            <w:rPr>
                              <w:sz w:val="32"/>
                              <w:szCs w:val="40"/>
                            </w:rPr>
                            <w:t>&lt;Organization Name&gt;</w:t>
                          </w:r>
                        </w:p>
                        <w:p w14:paraId="33FEAAD8" w14:textId="5A34A998" w:rsidR="00B30502" w:rsidRPr="00937219" w:rsidRDefault="00B30502" w:rsidP="004928E6">
                          <w:pPr>
                            <w:pStyle w:val="Subtitle"/>
                            <w:ind w:left="180"/>
                            <w:rPr>
                              <w:sz w:val="32"/>
                              <w:szCs w:val="40"/>
                            </w:rPr>
                          </w:pPr>
                          <w:r w:rsidRPr="00937219">
                            <w:rPr>
                              <w:sz w:val="32"/>
                              <w:szCs w:val="40"/>
                            </w:rPr>
                            <w:t>PSA: ____</w:t>
                          </w:r>
                          <w:bookmarkEnd w:id="64"/>
                          <w:bookmarkEnd w:id="65"/>
                          <w:bookmarkEnd w:id="66"/>
                          <w:bookmarkEnd w:id="67"/>
                          <w:bookmarkEnd w:id="68"/>
                          <w:bookmarkEnd w:id="69"/>
                          <w:bookmarkEnd w:id="70"/>
                          <w:bookmarkEnd w:id="71"/>
                        </w:p>
                        <w:p w14:paraId="6481BB41" w14:textId="77777777" w:rsidR="00B30502" w:rsidRDefault="00B30502" w:rsidP="007D3CA1"/>
                        <w:p w14:paraId="0C87A841" w14:textId="77777777" w:rsidR="00B30502" w:rsidRPr="007D3CA1" w:rsidRDefault="00B30502" w:rsidP="007D3CA1"/>
                      </w:txbxContent>
                    </v:textbox>
                    <w10:wrap anchorx="margin" anchory="margin"/>
                  </v:shape>
                </w:pict>
              </mc:Fallback>
            </mc:AlternateContent>
          </w:r>
          <w:r w:rsidR="007C6B06">
            <w:rPr>
              <w:noProof/>
            </w:rPr>
            <w:drawing>
              <wp:inline distT="0" distB="0" distL="0" distR="0" wp14:anchorId="6D765C57" wp14:editId="04A1E814">
                <wp:extent cx="59436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00175"/>
                        </a:xfrm>
                        <a:prstGeom prst="rect">
                          <a:avLst/>
                        </a:prstGeom>
                      </pic:spPr>
                    </pic:pic>
                  </a:graphicData>
                </a:graphic>
              </wp:inline>
            </w:drawing>
          </w:r>
          <w:r w:rsidR="00E247CA">
            <w:rPr>
              <w:noProof/>
            </w:rPr>
            <w:drawing>
              <wp:inline distT="0" distB="0" distL="0" distR="0" wp14:anchorId="05B9E0A4" wp14:editId="7A489833">
                <wp:extent cx="5586730" cy="3713532"/>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ecch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6838" cy="3726898"/>
                        </a:xfrm>
                        <a:prstGeom prst="rect">
                          <a:avLst/>
                        </a:prstGeom>
                      </pic:spPr>
                    </pic:pic>
                  </a:graphicData>
                </a:graphic>
              </wp:inline>
            </w:drawing>
          </w:r>
          <w:r w:rsidR="00E360F9">
            <w:rPr>
              <w:sz w:val="56"/>
            </w:rPr>
            <w:br w:type="page"/>
          </w:r>
        </w:p>
      </w:sdtContent>
    </w:sdt>
    <w:bookmarkStart w:id="40" w:name="_Toc312241722" w:displacedByCustomXml="prev"/>
    <w:bookmarkEnd w:id="40" w:displacedByCustomXml="prev"/>
    <w:bookmarkStart w:id="41" w:name="_Toc312241023" w:displacedByCustomXml="prev"/>
    <w:bookmarkEnd w:id="41" w:displacedByCustomXml="prev"/>
    <w:bookmarkStart w:id="42" w:name="_Toc312240883" w:displacedByCustomXml="prev"/>
    <w:bookmarkEnd w:id="42" w:displacedByCustomXml="prev"/>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p w14:paraId="0D22A299" w14:textId="77777777" w:rsidR="00EB1972" w:rsidRPr="007C6CF5" w:rsidRDefault="00EB1972" w:rsidP="00EB1972">
      <w:pPr>
        <w:ind w:left="3960"/>
        <w:jc w:val="both"/>
        <w:outlineLvl w:val="0"/>
        <w:rPr>
          <w:rFonts w:cs="Arial"/>
          <w:bCs/>
          <w:iCs/>
          <w:color w:val="365F91"/>
          <w:sz w:val="20"/>
          <w:szCs w:val="20"/>
        </w:rPr>
        <w:sectPr w:rsidR="00EB1972" w:rsidRPr="007C6CF5" w:rsidSect="00EB1972">
          <w:headerReference w:type="even" r:id="rId13"/>
          <w:headerReference w:type="default" r:id="rId14"/>
          <w:headerReference w:type="first" r:id="rId15"/>
          <w:footerReference w:type="first" r:id="rId16"/>
          <w:pgSz w:w="12240" w:h="15840"/>
          <w:pgMar w:top="1440" w:right="1440" w:bottom="1440" w:left="1440" w:header="720" w:footer="720" w:gutter="0"/>
          <w:pgNumType w:start="2"/>
          <w:cols w:space="720"/>
          <w:titlePg/>
          <w:docGrid w:linePitch="360"/>
        </w:sectPr>
      </w:pPr>
    </w:p>
    <w:p w14:paraId="461AB7D6" w14:textId="77777777" w:rsidR="005D6D36" w:rsidRDefault="005D6D36">
      <w:pPr>
        <w:spacing w:after="160" w:line="259" w:lineRule="auto"/>
      </w:pPr>
      <w:r>
        <w:lastRenderedPageBreak/>
        <w:br w:type="page"/>
      </w:r>
    </w:p>
    <w:p w14:paraId="6C2741AE" w14:textId="5B70F8B5" w:rsidR="00D54A46" w:rsidRDefault="00D54A46">
      <w:pPr>
        <w:pStyle w:val="TOC1"/>
        <w:rPr>
          <w:rFonts w:asciiTheme="minorHAnsi" w:eastAsiaTheme="minorEastAsia" w:hAnsiTheme="minorHAnsi" w:cstheme="minorBidi"/>
          <w:b w:val="0"/>
          <w:bCs w:val="0"/>
          <w:sz w:val="22"/>
          <w:szCs w:val="22"/>
        </w:rPr>
      </w:pPr>
      <w:r>
        <w:lastRenderedPageBreak/>
        <w:fldChar w:fldCharType="begin"/>
      </w:r>
      <w:r>
        <w:instrText xml:space="preserve"> TOC \o "1-1" \h \z \u </w:instrText>
      </w:r>
      <w:r>
        <w:fldChar w:fldCharType="separate"/>
      </w:r>
      <w:hyperlink w:anchor="_Toc447183383" w:history="1">
        <w:r w:rsidRPr="007E27C6">
          <w:rPr>
            <w:rStyle w:val="Hyperlink"/>
          </w:rPr>
          <w:t>Introduction to the Area Plan</w:t>
        </w:r>
        <w:r>
          <w:rPr>
            <w:webHidden/>
          </w:rPr>
          <w:tab/>
        </w:r>
        <w:r>
          <w:rPr>
            <w:webHidden/>
          </w:rPr>
          <w:fldChar w:fldCharType="begin"/>
        </w:r>
        <w:r>
          <w:rPr>
            <w:webHidden/>
          </w:rPr>
          <w:instrText xml:space="preserve"> PAGEREF _Toc447183383 \h </w:instrText>
        </w:r>
        <w:r>
          <w:rPr>
            <w:webHidden/>
          </w:rPr>
        </w:r>
        <w:r>
          <w:rPr>
            <w:webHidden/>
          </w:rPr>
          <w:fldChar w:fldCharType="separate"/>
        </w:r>
        <w:r w:rsidR="0032309D">
          <w:rPr>
            <w:webHidden/>
          </w:rPr>
          <w:t>ii</w:t>
        </w:r>
        <w:r>
          <w:rPr>
            <w:webHidden/>
          </w:rPr>
          <w:fldChar w:fldCharType="end"/>
        </w:r>
      </w:hyperlink>
    </w:p>
    <w:p w14:paraId="390FB057" w14:textId="431298BC" w:rsidR="00D54A46" w:rsidRDefault="00016443">
      <w:pPr>
        <w:pStyle w:val="TOC1"/>
        <w:rPr>
          <w:rFonts w:asciiTheme="minorHAnsi" w:eastAsiaTheme="minorEastAsia" w:hAnsiTheme="minorHAnsi" w:cstheme="minorBidi"/>
          <w:b w:val="0"/>
          <w:bCs w:val="0"/>
          <w:sz w:val="22"/>
          <w:szCs w:val="22"/>
        </w:rPr>
      </w:pPr>
      <w:hyperlink w:anchor="_Toc447183384" w:history="1">
        <w:r w:rsidR="00D54A46" w:rsidRPr="007E27C6">
          <w:rPr>
            <w:rStyle w:val="Hyperlink"/>
          </w:rPr>
          <w:t>Program and Contract Module Certification</w:t>
        </w:r>
        <w:r w:rsidR="00D54A46">
          <w:rPr>
            <w:webHidden/>
          </w:rPr>
          <w:tab/>
        </w:r>
        <w:r w:rsidR="00D54A46">
          <w:rPr>
            <w:webHidden/>
          </w:rPr>
          <w:fldChar w:fldCharType="begin"/>
        </w:r>
        <w:r w:rsidR="00D54A46">
          <w:rPr>
            <w:webHidden/>
          </w:rPr>
          <w:instrText xml:space="preserve"> PAGEREF _Toc447183384 \h </w:instrText>
        </w:r>
        <w:r w:rsidR="00D54A46">
          <w:rPr>
            <w:webHidden/>
          </w:rPr>
        </w:r>
        <w:r w:rsidR="00D54A46">
          <w:rPr>
            <w:webHidden/>
          </w:rPr>
          <w:fldChar w:fldCharType="separate"/>
        </w:r>
        <w:r w:rsidR="0032309D">
          <w:rPr>
            <w:webHidden/>
          </w:rPr>
          <w:t>iv</w:t>
        </w:r>
        <w:r w:rsidR="00D54A46">
          <w:rPr>
            <w:webHidden/>
          </w:rPr>
          <w:fldChar w:fldCharType="end"/>
        </w:r>
      </w:hyperlink>
    </w:p>
    <w:p w14:paraId="29ECC476" w14:textId="5D7A81B1" w:rsidR="00D54A46" w:rsidRDefault="00016443">
      <w:pPr>
        <w:pStyle w:val="TOC1"/>
        <w:rPr>
          <w:rFonts w:asciiTheme="minorHAnsi" w:eastAsiaTheme="minorEastAsia" w:hAnsiTheme="minorHAnsi" w:cstheme="minorBidi"/>
          <w:b w:val="0"/>
          <w:bCs w:val="0"/>
          <w:sz w:val="22"/>
          <w:szCs w:val="22"/>
        </w:rPr>
      </w:pPr>
      <w:hyperlink w:anchor="_Toc447183385" w:history="1">
        <w:r w:rsidR="00D54A46" w:rsidRPr="007E27C6">
          <w:rPr>
            <w:rStyle w:val="Hyperlink"/>
          </w:rPr>
          <w:t>AAA Board of Directors</w:t>
        </w:r>
        <w:r w:rsidR="00D54A46">
          <w:rPr>
            <w:webHidden/>
          </w:rPr>
          <w:tab/>
        </w:r>
        <w:r w:rsidR="00D54A46">
          <w:rPr>
            <w:webHidden/>
          </w:rPr>
          <w:fldChar w:fldCharType="begin"/>
        </w:r>
        <w:r w:rsidR="00D54A46">
          <w:rPr>
            <w:webHidden/>
          </w:rPr>
          <w:instrText xml:space="preserve"> PAGEREF _Toc447183385 \h </w:instrText>
        </w:r>
        <w:r w:rsidR="00D54A46">
          <w:rPr>
            <w:webHidden/>
          </w:rPr>
        </w:r>
        <w:r w:rsidR="00D54A46">
          <w:rPr>
            <w:webHidden/>
          </w:rPr>
          <w:fldChar w:fldCharType="separate"/>
        </w:r>
        <w:r w:rsidR="0032309D">
          <w:rPr>
            <w:webHidden/>
          </w:rPr>
          <w:t>vi</w:t>
        </w:r>
        <w:r w:rsidR="00D54A46">
          <w:rPr>
            <w:webHidden/>
          </w:rPr>
          <w:fldChar w:fldCharType="end"/>
        </w:r>
      </w:hyperlink>
    </w:p>
    <w:p w14:paraId="7B39A7F3" w14:textId="6AA6EAB9" w:rsidR="00D54A46" w:rsidRDefault="00016443">
      <w:pPr>
        <w:pStyle w:val="TOC1"/>
        <w:rPr>
          <w:rFonts w:asciiTheme="minorHAnsi" w:eastAsiaTheme="minorEastAsia" w:hAnsiTheme="minorHAnsi" w:cstheme="minorBidi"/>
          <w:b w:val="0"/>
          <w:bCs w:val="0"/>
          <w:sz w:val="22"/>
          <w:szCs w:val="22"/>
        </w:rPr>
      </w:pPr>
      <w:hyperlink w:anchor="_Toc447183386" w:history="1">
        <w:r w:rsidR="00D54A46" w:rsidRPr="007E27C6">
          <w:rPr>
            <w:rStyle w:val="Hyperlink"/>
          </w:rPr>
          <w:t>AAA Advisory Council</w:t>
        </w:r>
        <w:r w:rsidR="00D54A46">
          <w:rPr>
            <w:webHidden/>
          </w:rPr>
          <w:tab/>
        </w:r>
        <w:r w:rsidR="00D54A46">
          <w:rPr>
            <w:webHidden/>
          </w:rPr>
          <w:fldChar w:fldCharType="begin"/>
        </w:r>
        <w:r w:rsidR="00D54A46">
          <w:rPr>
            <w:webHidden/>
          </w:rPr>
          <w:instrText xml:space="preserve"> PAGEREF _Toc447183386 \h </w:instrText>
        </w:r>
        <w:r w:rsidR="00D54A46">
          <w:rPr>
            <w:webHidden/>
          </w:rPr>
        </w:r>
        <w:r w:rsidR="00D54A46">
          <w:rPr>
            <w:webHidden/>
          </w:rPr>
          <w:fldChar w:fldCharType="separate"/>
        </w:r>
        <w:r w:rsidR="0032309D">
          <w:rPr>
            <w:webHidden/>
          </w:rPr>
          <w:t>viii</w:t>
        </w:r>
        <w:r w:rsidR="00D54A46">
          <w:rPr>
            <w:webHidden/>
          </w:rPr>
          <w:fldChar w:fldCharType="end"/>
        </w:r>
      </w:hyperlink>
    </w:p>
    <w:p w14:paraId="6DED013F" w14:textId="11DD0071" w:rsidR="00D54A46" w:rsidRDefault="00016443">
      <w:pPr>
        <w:pStyle w:val="TOC1"/>
        <w:rPr>
          <w:rFonts w:asciiTheme="minorHAnsi" w:eastAsiaTheme="minorEastAsia" w:hAnsiTheme="minorHAnsi" w:cstheme="minorBidi"/>
          <w:b w:val="0"/>
          <w:bCs w:val="0"/>
          <w:sz w:val="22"/>
          <w:szCs w:val="22"/>
        </w:rPr>
      </w:pPr>
      <w:hyperlink w:anchor="_Toc447183387" w:history="1">
        <w:r w:rsidR="00D54A46" w:rsidRPr="007E27C6">
          <w:rPr>
            <w:rStyle w:val="Hyperlink"/>
          </w:rPr>
          <w:t>Funds Administered and Bid Cycles</w:t>
        </w:r>
        <w:r w:rsidR="00D54A46">
          <w:rPr>
            <w:webHidden/>
          </w:rPr>
          <w:tab/>
        </w:r>
        <w:r w:rsidR="00D54A46">
          <w:rPr>
            <w:webHidden/>
          </w:rPr>
          <w:fldChar w:fldCharType="begin"/>
        </w:r>
        <w:r w:rsidR="00D54A46">
          <w:rPr>
            <w:webHidden/>
          </w:rPr>
          <w:instrText xml:space="preserve"> PAGEREF _Toc447183387 \h </w:instrText>
        </w:r>
        <w:r w:rsidR="00D54A46">
          <w:rPr>
            <w:webHidden/>
          </w:rPr>
        </w:r>
        <w:r w:rsidR="00D54A46">
          <w:rPr>
            <w:webHidden/>
          </w:rPr>
          <w:fldChar w:fldCharType="separate"/>
        </w:r>
        <w:r w:rsidR="0032309D">
          <w:rPr>
            <w:webHidden/>
          </w:rPr>
          <w:t>x</w:t>
        </w:r>
        <w:r w:rsidR="00D54A46">
          <w:rPr>
            <w:webHidden/>
          </w:rPr>
          <w:fldChar w:fldCharType="end"/>
        </w:r>
      </w:hyperlink>
    </w:p>
    <w:p w14:paraId="3855C459" w14:textId="0A7026FA" w:rsidR="00D54A46" w:rsidRDefault="00016443">
      <w:pPr>
        <w:pStyle w:val="TOC1"/>
        <w:rPr>
          <w:rFonts w:asciiTheme="minorHAnsi" w:eastAsiaTheme="minorEastAsia" w:hAnsiTheme="minorHAnsi" w:cstheme="minorBidi"/>
          <w:b w:val="0"/>
          <w:bCs w:val="0"/>
          <w:sz w:val="22"/>
          <w:szCs w:val="22"/>
        </w:rPr>
      </w:pPr>
      <w:hyperlink w:anchor="_Toc447183388" w:history="1">
        <w:r w:rsidR="00D54A46" w:rsidRPr="007E27C6">
          <w:rPr>
            <w:rStyle w:val="Hyperlink"/>
          </w:rPr>
          <w:t>Resources Used</w:t>
        </w:r>
        <w:r w:rsidR="00D54A46">
          <w:rPr>
            <w:webHidden/>
          </w:rPr>
          <w:tab/>
        </w:r>
        <w:r w:rsidR="00D54A46">
          <w:rPr>
            <w:webHidden/>
          </w:rPr>
          <w:fldChar w:fldCharType="begin"/>
        </w:r>
        <w:r w:rsidR="00D54A46">
          <w:rPr>
            <w:webHidden/>
          </w:rPr>
          <w:instrText xml:space="preserve"> PAGEREF _Toc447183388 \h </w:instrText>
        </w:r>
        <w:r w:rsidR="00D54A46">
          <w:rPr>
            <w:webHidden/>
          </w:rPr>
        </w:r>
        <w:r w:rsidR="00D54A46">
          <w:rPr>
            <w:webHidden/>
          </w:rPr>
          <w:fldChar w:fldCharType="separate"/>
        </w:r>
        <w:r w:rsidR="0032309D">
          <w:rPr>
            <w:webHidden/>
          </w:rPr>
          <w:t>xi</w:t>
        </w:r>
        <w:r w:rsidR="00D54A46">
          <w:rPr>
            <w:webHidden/>
          </w:rPr>
          <w:fldChar w:fldCharType="end"/>
        </w:r>
      </w:hyperlink>
    </w:p>
    <w:p w14:paraId="4D5A6AEA" w14:textId="47D43FD5" w:rsidR="00D54A46" w:rsidRDefault="00016443">
      <w:pPr>
        <w:pStyle w:val="TOC1"/>
        <w:rPr>
          <w:rFonts w:asciiTheme="minorHAnsi" w:eastAsiaTheme="minorEastAsia" w:hAnsiTheme="minorHAnsi" w:cstheme="minorBidi"/>
          <w:b w:val="0"/>
          <w:bCs w:val="0"/>
          <w:sz w:val="22"/>
          <w:szCs w:val="22"/>
        </w:rPr>
      </w:pPr>
      <w:hyperlink w:anchor="_Toc447183389" w:history="1">
        <w:r w:rsidR="00D54A46" w:rsidRPr="007E27C6">
          <w:rPr>
            <w:rStyle w:val="Hyperlink"/>
          </w:rPr>
          <w:t>Executive Summary</w:t>
        </w:r>
        <w:r w:rsidR="00D54A46">
          <w:rPr>
            <w:webHidden/>
          </w:rPr>
          <w:tab/>
        </w:r>
        <w:r w:rsidR="00D54A46">
          <w:rPr>
            <w:webHidden/>
          </w:rPr>
          <w:fldChar w:fldCharType="begin"/>
        </w:r>
        <w:r w:rsidR="00D54A46">
          <w:rPr>
            <w:webHidden/>
          </w:rPr>
          <w:instrText xml:space="preserve"> PAGEREF _Toc447183389 \h </w:instrText>
        </w:r>
        <w:r w:rsidR="00D54A46">
          <w:rPr>
            <w:webHidden/>
          </w:rPr>
        </w:r>
        <w:r w:rsidR="00D54A46">
          <w:rPr>
            <w:webHidden/>
          </w:rPr>
          <w:fldChar w:fldCharType="separate"/>
        </w:r>
        <w:r w:rsidR="0032309D">
          <w:rPr>
            <w:webHidden/>
          </w:rPr>
          <w:t>1</w:t>
        </w:r>
        <w:r w:rsidR="00D54A46">
          <w:rPr>
            <w:webHidden/>
          </w:rPr>
          <w:fldChar w:fldCharType="end"/>
        </w:r>
      </w:hyperlink>
    </w:p>
    <w:p w14:paraId="20C47205" w14:textId="37B10A2C" w:rsidR="00D54A46" w:rsidRDefault="00016443">
      <w:pPr>
        <w:pStyle w:val="TOC1"/>
        <w:rPr>
          <w:rFonts w:asciiTheme="minorHAnsi" w:eastAsiaTheme="minorEastAsia" w:hAnsiTheme="minorHAnsi" w:cstheme="minorBidi"/>
          <w:b w:val="0"/>
          <w:bCs w:val="0"/>
          <w:sz w:val="22"/>
          <w:szCs w:val="22"/>
        </w:rPr>
      </w:pPr>
      <w:hyperlink w:anchor="_Toc447183390" w:history="1">
        <w:r w:rsidR="00D54A46" w:rsidRPr="007E27C6">
          <w:rPr>
            <w:rStyle w:val="Hyperlink"/>
          </w:rPr>
          <w:t>Mission and Vision Statements</w:t>
        </w:r>
        <w:r w:rsidR="00D54A46">
          <w:rPr>
            <w:webHidden/>
          </w:rPr>
          <w:tab/>
        </w:r>
        <w:r w:rsidR="00D54A46">
          <w:rPr>
            <w:webHidden/>
          </w:rPr>
          <w:fldChar w:fldCharType="begin"/>
        </w:r>
        <w:r w:rsidR="00D54A46">
          <w:rPr>
            <w:webHidden/>
          </w:rPr>
          <w:instrText xml:space="preserve"> PAGEREF _Toc447183390 \h </w:instrText>
        </w:r>
        <w:r w:rsidR="00D54A46">
          <w:rPr>
            <w:webHidden/>
          </w:rPr>
        </w:r>
        <w:r w:rsidR="00D54A46">
          <w:rPr>
            <w:webHidden/>
          </w:rPr>
          <w:fldChar w:fldCharType="separate"/>
        </w:r>
        <w:r w:rsidR="0032309D">
          <w:rPr>
            <w:webHidden/>
          </w:rPr>
          <w:t>2</w:t>
        </w:r>
        <w:r w:rsidR="00D54A46">
          <w:rPr>
            <w:webHidden/>
          </w:rPr>
          <w:fldChar w:fldCharType="end"/>
        </w:r>
      </w:hyperlink>
    </w:p>
    <w:p w14:paraId="2B56E995" w14:textId="38E3D1A2" w:rsidR="00D54A46" w:rsidRDefault="00016443">
      <w:pPr>
        <w:pStyle w:val="TOC1"/>
        <w:rPr>
          <w:rFonts w:asciiTheme="minorHAnsi" w:eastAsiaTheme="minorEastAsia" w:hAnsiTheme="minorHAnsi" w:cstheme="minorBidi"/>
          <w:b w:val="0"/>
          <w:bCs w:val="0"/>
          <w:sz w:val="22"/>
          <w:szCs w:val="22"/>
        </w:rPr>
      </w:pPr>
      <w:hyperlink w:anchor="_Toc447183391" w:history="1">
        <w:r w:rsidR="00D54A46" w:rsidRPr="007E27C6">
          <w:rPr>
            <w:rStyle w:val="Hyperlink"/>
          </w:rPr>
          <w:t>Profile</w:t>
        </w:r>
        <w:r w:rsidR="00D54A46">
          <w:rPr>
            <w:webHidden/>
          </w:rPr>
          <w:tab/>
        </w:r>
        <w:r w:rsidR="00D54A46">
          <w:rPr>
            <w:webHidden/>
          </w:rPr>
          <w:fldChar w:fldCharType="begin"/>
        </w:r>
        <w:r w:rsidR="00D54A46">
          <w:rPr>
            <w:webHidden/>
          </w:rPr>
          <w:instrText xml:space="preserve"> PAGEREF _Toc447183391 \h </w:instrText>
        </w:r>
        <w:r w:rsidR="00D54A46">
          <w:rPr>
            <w:webHidden/>
          </w:rPr>
        </w:r>
        <w:r w:rsidR="00D54A46">
          <w:rPr>
            <w:webHidden/>
          </w:rPr>
          <w:fldChar w:fldCharType="separate"/>
        </w:r>
        <w:r w:rsidR="0032309D">
          <w:rPr>
            <w:webHidden/>
          </w:rPr>
          <w:t>3</w:t>
        </w:r>
        <w:r w:rsidR="00D54A46">
          <w:rPr>
            <w:webHidden/>
          </w:rPr>
          <w:fldChar w:fldCharType="end"/>
        </w:r>
      </w:hyperlink>
    </w:p>
    <w:p w14:paraId="404BC2B5" w14:textId="47113FA5" w:rsidR="00D54A46" w:rsidRDefault="00016443">
      <w:pPr>
        <w:pStyle w:val="TOC1"/>
        <w:rPr>
          <w:rFonts w:asciiTheme="minorHAnsi" w:eastAsiaTheme="minorEastAsia" w:hAnsiTheme="minorHAnsi" w:cstheme="minorBidi"/>
          <w:b w:val="0"/>
          <w:bCs w:val="0"/>
          <w:sz w:val="22"/>
          <w:szCs w:val="22"/>
        </w:rPr>
      </w:pPr>
      <w:hyperlink w:anchor="_Toc447183392" w:history="1">
        <w:r w:rsidR="00D54A46" w:rsidRPr="007E27C6">
          <w:rPr>
            <w:rStyle w:val="Hyperlink"/>
          </w:rPr>
          <w:t>Strengths, Weaknesses, Opportunities, and Threats (SWOT) Analysis</w:t>
        </w:r>
        <w:r w:rsidR="00D54A46">
          <w:rPr>
            <w:webHidden/>
          </w:rPr>
          <w:tab/>
        </w:r>
        <w:r w:rsidR="00D54A46">
          <w:rPr>
            <w:webHidden/>
          </w:rPr>
          <w:fldChar w:fldCharType="begin"/>
        </w:r>
        <w:r w:rsidR="00D54A46">
          <w:rPr>
            <w:webHidden/>
          </w:rPr>
          <w:instrText xml:space="preserve"> PAGEREF _Toc447183392 \h </w:instrText>
        </w:r>
        <w:r w:rsidR="00D54A46">
          <w:rPr>
            <w:webHidden/>
          </w:rPr>
        </w:r>
        <w:r w:rsidR="00D54A46">
          <w:rPr>
            <w:webHidden/>
          </w:rPr>
          <w:fldChar w:fldCharType="separate"/>
        </w:r>
        <w:r w:rsidR="0032309D">
          <w:rPr>
            <w:webHidden/>
          </w:rPr>
          <w:t>4</w:t>
        </w:r>
        <w:r w:rsidR="00D54A46">
          <w:rPr>
            <w:webHidden/>
          </w:rPr>
          <w:fldChar w:fldCharType="end"/>
        </w:r>
      </w:hyperlink>
    </w:p>
    <w:p w14:paraId="357981D5" w14:textId="125AC33B" w:rsidR="00D54A46" w:rsidRDefault="00016443">
      <w:pPr>
        <w:pStyle w:val="TOC1"/>
        <w:rPr>
          <w:rFonts w:asciiTheme="minorHAnsi" w:eastAsiaTheme="minorEastAsia" w:hAnsiTheme="minorHAnsi" w:cstheme="minorBidi"/>
          <w:b w:val="0"/>
          <w:bCs w:val="0"/>
          <w:sz w:val="22"/>
          <w:szCs w:val="22"/>
        </w:rPr>
      </w:pPr>
      <w:hyperlink w:anchor="_Toc447183393" w:history="1">
        <w:r w:rsidR="00D54A46" w:rsidRPr="007E27C6">
          <w:rPr>
            <w:rStyle w:val="Hyperlink"/>
          </w:rPr>
          <w:t>Performance and Targeted Outreach</w:t>
        </w:r>
        <w:r w:rsidR="00D54A46">
          <w:rPr>
            <w:webHidden/>
          </w:rPr>
          <w:tab/>
        </w:r>
        <w:r w:rsidR="00D54A46">
          <w:rPr>
            <w:webHidden/>
          </w:rPr>
          <w:fldChar w:fldCharType="begin"/>
        </w:r>
        <w:r w:rsidR="00D54A46">
          <w:rPr>
            <w:webHidden/>
          </w:rPr>
          <w:instrText xml:space="preserve"> PAGEREF _Toc447183393 \h </w:instrText>
        </w:r>
        <w:r w:rsidR="00D54A46">
          <w:rPr>
            <w:webHidden/>
          </w:rPr>
        </w:r>
        <w:r w:rsidR="00D54A46">
          <w:rPr>
            <w:webHidden/>
          </w:rPr>
          <w:fldChar w:fldCharType="separate"/>
        </w:r>
        <w:r w:rsidR="0032309D">
          <w:rPr>
            <w:webHidden/>
          </w:rPr>
          <w:t>5</w:t>
        </w:r>
        <w:r w:rsidR="00D54A46">
          <w:rPr>
            <w:webHidden/>
          </w:rPr>
          <w:fldChar w:fldCharType="end"/>
        </w:r>
      </w:hyperlink>
    </w:p>
    <w:p w14:paraId="11768752" w14:textId="0EA76313" w:rsidR="00D54A46" w:rsidRDefault="00016443">
      <w:pPr>
        <w:pStyle w:val="TOC1"/>
        <w:rPr>
          <w:rFonts w:asciiTheme="minorHAnsi" w:eastAsiaTheme="minorEastAsia" w:hAnsiTheme="minorHAnsi" w:cstheme="minorBidi"/>
          <w:b w:val="0"/>
          <w:bCs w:val="0"/>
          <w:sz w:val="22"/>
          <w:szCs w:val="22"/>
        </w:rPr>
      </w:pPr>
      <w:hyperlink w:anchor="_Toc447183394" w:history="1">
        <w:r w:rsidR="00D54A46" w:rsidRPr="007E27C6">
          <w:rPr>
            <w:rStyle w:val="Hyperlink"/>
          </w:rPr>
          <w:t>Unmet Needs and Service Opportunities</w:t>
        </w:r>
        <w:r w:rsidR="00D54A46">
          <w:rPr>
            <w:webHidden/>
          </w:rPr>
          <w:tab/>
        </w:r>
        <w:r w:rsidR="00D54A46">
          <w:rPr>
            <w:webHidden/>
          </w:rPr>
          <w:fldChar w:fldCharType="begin"/>
        </w:r>
        <w:r w:rsidR="00D54A46">
          <w:rPr>
            <w:webHidden/>
          </w:rPr>
          <w:instrText xml:space="preserve"> PAGEREF _Toc447183394 \h </w:instrText>
        </w:r>
        <w:r w:rsidR="00D54A46">
          <w:rPr>
            <w:webHidden/>
          </w:rPr>
        </w:r>
        <w:r w:rsidR="00D54A46">
          <w:rPr>
            <w:webHidden/>
          </w:rPr>
          <w:fldChar w:fldCharType="separate"/>
        </w:r>
        <w:r w:rsidR="0032309D">
          <w:rPr>
            <w:webHidden/>
          </w:rPr>
          <w:t>6</w:t>
        </w:r>
        <w:r w:rsidR="00D54A46">
          <w:rPr>
            <w:webHidden/>
          </w:rPr>
          <w:fldChar w:fldCharType="end"/>
        </w:r>
      </w:hyperlink>
    </w:p>
    <w:p w14:paraId="0B321E72" w14:textId="33FE1007" w:rsidR="00D54A46" w:rsidRDefault="00016443">
      <w:pPr>
        <w:pStyle w:val="TOC1"/>
        <w:rPr>
          <w:rFonts w:asciiTheme="minorHAnsi" w:eastAsiaTheme="minorEastAsia" w:hAnsiTheme="minorHAnsi" w:cstheme="minorBidi"/>
          <w:b w:val="0"/>
          <w:bCs w:val="0"/>
          <w:sz w:val="22"/>
          <w:szCs w:val="22"/>
        </w:rPr>
      </w:pPr>
      <w:hyperlink w:anchor="_Toc447183395" w:history="1">
        <w:r w:rsidR="00D54A46" w:rsidRPr="007E27C6">
          <w:rPr>
            <w:rStyle w:val="Hyperlink"/>
          </w:rPr>
          <w:t>Goals and Objectives</w:t>
        </w:r>
        <w:r w:rsidR="00D54A46">
          <w:rPr>
            <w:webHidden/>
          </w:rPr>
          <w:tab/>
        </w:r>
        <w:r w:rsidR="00D54A46">
          <w:rPr>
            <w:webHidden/>
          </w:rPr>
          <w:fldChar w:fldCharType="begin"/>
        </w:r>
        <w:r w:rsidR="00D54A46">
          <w:rPr>
            <w:webHidden/>
          </w:rPr>
          <w:instrText xml:space="preserve"> PAGEREF _Toc447183395 \h </w:instrText>
        </w:r>
        <w:r w:rsidR="00D54A46">
          <w:rPr>
            <w:webHidden/>
          </w:rPr>
        </w:r>
        <w:r w:rsidR="00D54A46">
          <w:rPr>
            <w:webHidden/>
          </w:rPr>
          <w:fldChar w:fldCharType="separate"/>
        </w:r>
        <w:r w:rsidR="0032309D">
          <w:rPr>
            <w:webHidden/>
          </w:rPr>
          <w:t>7</w:t>
        </w:r>
        <w:r w:rsidR="00D54A46">
          <w:rPr>
            <w:webHidden/>
          </w:rPr>
          <w:fldChar w:fldCharType="end"/>
        </w:r>
      </w:hyperlink>
    </w:p>
    <w:p w14:paraId="1CC6C419" w14:textId="52B0A99E" w:rsidR="00D54A46" w:rsidRDefault="00016443">
      <w:pPr>
        <w:pStyle w:val="TOC1"/>
        <w:rPr>
          <w:rFonts w:asciiTheme="minorHAnsi" w:eastAsiaTheme="minorEastAsia" w:hAnsiTheme="minorHAnsi" w:cstheme="minorBidi"/>
          <w:b w:val="0"/>
          <w:bCs w:val="0"/>
          <w:sz w:val="22"/>
          <w:szCs w:val="22"/>
        </w:rPr>
      </w:pPr>
      <w:hyperlink w:anchor="_Toc447183396" w:history="1">
        <w:r w:rsidR="00D54A46" w:rsidRPr="007E27C6">
          <w:rPr>
            <w:rStyle w:val="Hyperlink"/>
          </w:rPr>
          <w:t>Appendix 1: Direct Service Waiver Requests</w:t>
        </w:r>
        <w:r w:rsidR="00D54A46">
          <w:rPr>
            <w:webHidden/>
          </w:rPr>
          <w:tab/>
        </w:r>
        <w:r w:rsidR="00D54A46">
          <w:rPr>
            <w:webHidden/>
          </w:rPr>
          <w:fldChar w:fldCharType="begin"/>
        </w:r>
        <w:r w:rsidR="00D54A46">
          <w:rPr>
            <w:webHidden/>
          </w:rPr>
          <w:instrText xml:space="preserve"> PAGEREF _Toc447183396 \h </w:instrText>
        </w:r>
        <w:r w:rsidR="00D54A46">
          <w:rPr>
            <w:webHidden/>
          </w:rPr>
        </w:r>
        <w:r w:rsidR="00D54A46">
          <w:rPr>
            <w:webHidden/>
          </w:rPr>
          <w:fldChar w:fldCharType="separate"/>
        </w:r>
        <w:r w:rsidR="0032309D">
          <w:rPr>
            <w:webHidden/>
          </w:rPr>
          <w:t>42</w:t>
        </w:r>
        <w:r w:rsidR="00D54A46">
          <w:rPr>
            <w:webHidden/>
          </w:rPr>
          <w:fldChar w:fldCharType="end"/>
        </w:r>
      </w:hyperlink>
    </w:p>
    <w:p w14:paraId="105DADE7" w14:textId="57374B4B" w:rsidR="00D54A46" w:rsidRDefault="00016443">
      <w:pPr>
        <w:pStyle w:val="TOC1"/>
        <w:rPr>
          <w:rFonts w:asciiTheme="minorHAnsi" w:eastAsiaTheme="minorEastAsia" w:hAnsiTheme="minorHAnsi" w:cstheme="minorBidi"/>
          <w:b w:val="0"/>
          <w:bCs w:val="0"/>
          <w:sz w:val="22"/>
          <w:szCs w:val="22"/>
        </w:rPr>
      </w:pPr>
      <w:hyperlink w:anchor="_Toc447183397" w:history="1">
        <w:r w:rsidR="00D54A46" w:rsidRPr="007E27C6">
          <w:rPr>
            <w:rStyle w:val="Hyperlink"/>
          </w:rPr>
          <w:t>Appendix 2: Assurances</w:t>
        </w:r>
        <w:r w:rsidR="00D54A46">
          <w:rPr>
            <w:webHidden/>
          </w:rPr>
          <w:tab/>
        </w:r>
        <w:r w:rsidR="00D54A46">
          <w:rPr>
            <w:webHidden/>
          </w:rPr>
          <w:fldChar w:fldCharType="begin"/>
        </w:r>
        <w:r w:rsidR="00D54A46">
          <w:rPr>
            <w:webHidden/>
          </w:rPr>
          <w:instrText xml:space="preserve"> PAGEREF _Toc447183397 \h </w:instrText>
        </w:r>
        <w:r w:rsidR="00D54A46">
          <w:rPr>
            <w:webHidden/>
          </w:rPr>
        </w:r>
        <w:r w:rsidR="00D54A46">
          <w:rPr>
            <w:webHidden/>
          </w:rPr>
          <w:fldChar w:fldCharType="separate"/>
        </w:r>
        <w:r w:rsidR="0032309D">
          <w:rPr>
            <w:webHidden/>
          </w:rPr>
          <w:t>43</w:t>
        </w:r>
        <w:r w:rsidR="00D54A46">
          <w:rPr>
            <w:webHidden/>
          </w:rPr>
          <w:fldChar w:fldCharType="end"/>
        </w:r>
      </w:hyperlink>
    </w:p>
    <w:p w14:paraId="74E540F2" w14:textId="47E0DD37" w:rsidR="00D54A46" w:rsidRDefault="00016443">
      <w:pPr>
        <w:pStyle w:val="TOC1"/>
        <w:rPr>
          <w:rFonts w:asciiTheme="minorHAnsi" w:eastAsiaTheme="minorEastAsia" w:hAnsiTheme="minorHAnsi" w:cstheme="minorBidi"/>
          <w:b w:val="0"/>
          <w:bCs w:val="0"/>
          <w:sz w:val="22"/>
          <w:szCs w:val="22"/>
        </w:rPr>
      </w:pPr>
      <w:hyperlink w:anchor="_Toc447183398" w:history="1">
        <w:r w:rsidR="00D54A46" w:rsidRPr="007E27C6">
          <w:rPr>
            <w:rStyle w:val="Hyperlink"/>
          </w:rPr>
          <w:t>Appendix 3: Program Module Review Checklist</w:t>
        </w:r>
        <w:r w:rsidR="00D54A46">
          <w:rPr>
            <w:webHidden/>
          </w:rPr>
          <w:tab/>
        </w:r>
        <w:r w:rsidR="00D54A46">
          <w:rPr>
            <w:webHidden/>
          </w:rPr>
          <w:fldChar w:fldCharType="begin"/>
        </w:r>
        <w:r w:rsidR="00D54A46">
          <w:rPr>
            <w:webHidden/>
          </w:rPr>
          <w:instrText xml:space="preserve"> PAGEREF _Toc447183398 \h </w:instrText>
        </w:r>
        <w:r w:rsidR="00D54A46">
          <w:rPr>
            <w:webHidden/>
          </w:rPr>
        </w:r>
        <w:r w:rsidR="00D54A46">
          <w:rPr>
            <w:webHidden/>
          </w:rPr>
          <w:fldChar w:fldCharType="separate"/>
        </w:r>
        <w:r w:rsidR="0032309D">
          <w:rPr>
            <w:webHidden/>
          </w:rPr>
          <w:t>53</w:t>
        </w:r>
        <w:r w:rsidR="00D54A46">
          <w:rPr>
            <w:webHidden/>
          </w:rPr>
          <w:fldChar w:fldCharType="end"/>
        </w:r>
      </w:hyperlink>
    </w:p>
    <w:p w14:paraId="19F96F70" w14:textId="6A941756" w:rsidR="00D54A46" w:rsidRDefault="00016443">
      <w:pPr>
        <w:pStyle w:val="TOC1"/>
        <w:rPr>
          <w:rFonts w:asciiTheme="minorHAnsi" w:eastAsiaTheme="minorEastAsia" w:hAnsiTheme="minorHAnsi" w:cstheme="minorBidi"/>
          <w:b w:val="0"/>
          <w:bCs w:val="0"/>
          <w:sz w:val="22"/>
          <w:szCs w:val="22"/>
        </w:rPr>
      </w:pPr>
      <w:hyperlink w:anchor="_Toc447183399" w:history="1">
        <w:r w:rsidR="00D54A46" w:rsidRPr="007E27C6">
          <w:rPr>
            <w:rStyle w:val="Hyperlink"/>
          </w:rPr>
          <w:t>Appendix 4: Performance and Planning Data</w:t>
        </w:r>
        <w:r w:rsidR="00D54A46">
          <w:rPr>
            <w:webHidden/>
          </w:rPr>
          <w:tab/>
        </w:r>
        <w:r w:rsidR="00D54A46">
          <w:rPr>
            <w:webHidden/>
          </w:rPr>
          <w:fldChar w:fldCharType="begin"/>
        </w:r>
        <w:r w:rsidR="00D54A46">
          <w:rPr>
            <w:webHidden/>
          </w:rPr>
          <w:instrText xml:space="preserve"> PAGEREF _Toc447183399 \h </w:instrText>
        </w:r>
        <w:r w:rsidR="00D54A46">
          <w:rPr>
            <w:webHidden/>
          </w:rPr>
        </w:r>
        <w:r w:rsidR="00D54A46">
          <w:rPr>
            <w:webHidden/>
          </w:rPr>
          <w:fldChar w:fldCharType="separate"/>
        </w:r>
        <w:r w:rsidR="0032309D">
          <w:rPr>
            <w:webHidden/>
          </w:rPr>
          <w:t>63</w:t>
        </w:r>
        <w:r w:rsidR="00D54A46">
          <w:rPr>
            <w:webHidden/>
          </w:rPr>
          <w:fldChar w:fldCharType="end"/>
        </w:r>
      </w:hyperlink>
    </w:p>
    <w:p w14:paraId="1134E858" w14:textId="74B54CE6" w:rsidR="00D54A46" w:rsidRDefault="00016443">
      <w:pPr>
        <w:pStyle w:val="TOC1"/>
        <w:rPr>
          <w:rFonts w:asciiTheme="minorHAnsi" w:eastAsiaTheme="minorEastAsia" w:hAnsiTheme="minorHAnsi" w:cstheme="minorBidi"/>
          <w:b w:val="0"/>
          <w:bCs w:val="0"/>
          <w:sz w:val="22"/>
          <w:szCs w:val="22"/>
        </w:rPr>
      </w:pPr>
      <w:hyperlink w:anchor="_Toc447183400" w:history="1">
        <w:r w:rsidR="00D54A46" w:rsidRPr="007E27C6">
          <w:rPr>
            <w:rStyle w:val="Hyperlink"/>
          </w:rPr>
          <w:t>Program Module Comments and Recommendations:</w:t>
        </w:r>
        <w:r w:rsidR="00D54A46">
          <w:rPr>
            <w:webHidden/>
          </w:rPr>
          <w:tab/>
        </w:r>
        <w:r w:rsidR="00D54A46">
          <w:rPr>
            <w:webHidden/>
          </w:rPr>
          <w:fldChar w:fldCharType="begin"/>
        </w:r>
        <w:r w:rsidR="00D54A46">
          <w:rPr>
            <w:webHidden/>
          </w:rPr>
          <w:instrText xml:space="preserve"> PAGEREF _Toc447183400 \h </w:instrText>
        </w:r>
        <w:r w:rsidR="00D54A46">
          <w:rPr>
            <w:webHidden/>
          </w:rPr>
        </w:r>
        <w:r w:rsidR="00D54A46">
          <w:rPr>
            <w:webHidden/>
          </w:rPr>
          <w:fldChar w:fldCharType="separate"/>
        </w:r>
        <w:r w:rsidR="0032309D">
          <w:rPr>
            <w:webHidden/>
          </w:rPr>
          <w:t>65</w:t>
        </w:r>
        <w:r w:rsidR="00D54A46">
          <w:rPr>
            <w:webHidden/>
          </w:rPr>
          <w:fldChar w:fldCharType="end"/>
        </w:r>
      </w:hyperlink>
    </w:p>
    <w:p w14:paraId="35C2247A" w14:textId="33287206" w:rsidR="00D54A46" w:rsidRDefault="00016443">
      <w:pPr>
        <w:pStyle w:val="TOC1"/>
        <w:rPr>
          <w:rFonts w:asciiTheme="minorHAnsi" w:eastAsiaTheme="minorEastAsia" w:hAnsiTheme="minorHAnsi" w:cstheme="minorBidi"/>
          <w:b w:val="0"/>
          <w:bCs w:val="0"/>
          <w:sz w:val="22"/>
          <w:szCs w:val="22"/>
        </w:rPr>
      </w:pPr>
      <w:hyperlink w:anchor="_Toc447183401" w:history="1">
        <w:r w:rsidR="00D54A46" w:rsidRPr="007E27C6">
          <w:rPr>
            <w:rStyle w:val="Hyperlink"/>
          </w:rPr>
          <w:t>Appendix 5: Instructions</w:t>
        </w:r>
        <w:r w:rsidR="00D54A46">
          <w:rPr>
            <w:webHidden/>
          </w:rPr>
          <w:tab/>
        </w:r>
        <w:r w:rsidR="00D54A46">
          <w:rPr>
            <w:webHidden/>
          </w:rPr>
          <w:fldChar w:fldCharType="begin"/>
        </w:r>
        <w:r w:rsidR="00D54A46">
          <w:rPr>
            <w:webHidden/>
          </w:rPr>
          <w:instrText xml:space="preserve"> PAGEREF _Toc447183401 \h </w:instrText>
        </w:r>
        <w:r w:rsidR="00D54A46">
          <w:rPr>
            <w:webHidden/>
          </w:rPr>
        </w:r>
        <w:r w:rsidR="00D54A46">
          <w:rPr>
            <w:webHidden/>
          </w:rPr>
          <w:fldChar w:fldCharType="separate"/>
        </w:r>
        <w:r w:rsidR="0032309D">
          <w:rPr>
            <w:webHidden/>
          </w:rPr>
          <w:t>67</w:t>
        </w:r>
        <w:r w:rsidR="00D54A46">
          <w:rPr>
            <w:webHidden/>
          </w:rPr>
          <w:fldChar w:fldCharType="end"/>
        </w:r>
      </w:hyperlink>
    </w:p>
    <w:p w14:paraId="02174CF3" w14:textId="5C56C9D5" w:rsidR="000111C9" w:rsidRDefault="00D54A46" w:rsidP="00EE66D8">
      <w:pPr>
        <w:spacing w:after="160" w:line="259" w:lineRule="auto"/>
      </w:pPr>
      <w:r>
        <w:fldChar w:fldCharType="end"/>
      </w:r>
    </w:p>
    <w:p w14:paraId="76E00B8F" w14:textId="77777777" w:rsidR="00D13037" w:rsidRDefault="00D13037" w:rsidP="00EE66D8">
      <w:pPr>
        <w:spacing w:after="160" w:line="259" w:lineRule="auto"/>
        <w:sectPr w:rsidR="00D13037" w:rsidSect="00F6576C">
          <w:headerReference w:type="even" r:id="rId17"/>
          <w:headerReference w:type="default" r:id="rId18"/>
          <w:footerReference w:type="default" r:id="rId19"/>
          <w:headerReference w:type="first" r:id="rId20"/>
          <w:endnotePr>
            <w:numFmt w:val="decimal"/>
          </w:endnotePr>
          <w:pgSz w:w="12240" w:h="15840"/>
          <w:pgMar w:top="1440" w:right="1440" w:bottom="1440" w:left="1440" w:header="900" w:footer="720" w:gutter="0"/>
          <w:pgNumType w:fmt="lowerRoman" w:start="1"/>
          <w:cols w:space="720"/>
          <w:docGrid w:linePitch="326"/>
        </w:sectPr>
      </w:pPr>
      <w:bookmarkStart w:id="43" w:name="TOC"/>
      <w:bookmarkEnd w:id="43"/>
    </w:p>
    <w:p w14:paraId="6C207318" w14:textId="77777777" w:rsidR="00ED6766" w:rsidRDefault="00ED6766">
      <w:pPr>
        <w:spacing w:after="160" w:line="259" w:lineRule="auto"/>
        <w:rPr>
          <w:rFonts w:asciiTheme="majorHAnsi" w:eastAsiaTheme="majorEastAsia" w:hAnsiTheme="majorHAnsi" w:cstheme="majorBidi"/>
          <w:color w:val="2E74B5" w:themeColor="accent1" w:themeShade="BF"/>
          <w:sz w:val="36"/>
          <w:szCs w:val="36"/>
        </w:rPr>
      </w:pPr>
      <w:bookmarkStart w:id="44" w:name="_Toc439156828"/>
      <w:bookmarkStart w:id="45" w:name="_Toc312241024"/>
      <w:bookmarkStart w:id="46" w:name="_Toc312240884"/>
      <w:bookmarkStart w:id="47" w:name="_Toc312134605"/>
      <w:bookmarkStart w:id="48" w:name="_Toc312130054"/>
      <w:bookmarkStart w:id="49" w:name="_Toc312129984"/>
      <w:bookmarkStart w:id="50" w:name="_Toc308679545"/>
      <w:bookmarkStart w:id="51" w:name="_Toc307904363"/>
      <w:r>
        <w:lastRenderedPageBreak/>
        <w:br w:type="page"/>
      </w:r>
    </w:p>
    <w:p w14:paraId="2973A93D" w14:textId="60B0E050" w:rsidR="00165D65" w:rsidRDefault="00016443" w:rsidP="002F56FB">
      <w:pPr>
        <w:pStyle w:val="Heading1"/>
        <w:pBdr>
          <w:bottom w:val="none" w:sz="0" w:space="0" w:color="auto"/>
        </w:pBdr>
        <w:rPr>
          <w:rFonts w:cs="Arial"/>
        </w:rPr>
      </w:pPr>
      <w:hyperlink w:anchor="_Steps_for_Creating" w:history="1">
        <w:bookmarkStart w:id="52" w:name="_Toc447183383"/>
        <w:bookmarkEnd w:id="44"/>
        <w:bookmarkEnd w:id="45"/>
        <w:bookmarkEnd w:id="46"/>
        <w:bookmarkEnd w:id="47"/>
        <w:bookmarkEnd w:id="48"/>
        <w:bookmarkEnd w:id="49"/>
        <w:bookmarkEnd w:id="50"/>
        <w:bookmarkEnd w:id="51"/>
        <w:r w:rsidR="003F1780">
          <w:rPr>
            <w:rStyle w:val="Hyperlink"/>
          </w:rPr>
          <w:t>Introduction to the Area Plan</w:t>
        </w:r>
      </w:hyperlink>
      <w:bookmarkEnd w:id="52"/>
    </w:p>
    <w:p w14:paraId="64B45B88" w14:textId="5AD03F6A" w:rsidR="00B122A5" w:rsidRDefault="00B122A5" w:rsidP="0058021B">
      <w:pPr>
        <w:tabs>
          <w:tab w:val="left" w:pos="1080"/>
        </w:tabs>
        <w:rPr>
          <w:rFonts w:cs="Arial"/>
        </w:rPr>
      </w:pPr>
      <w:bookmarkStart w:id="53" w:name="_Overview"/>
      <w:bookmarkEnd w:id="53"/>
    </w:p>
    <w:p w14:paraId="2563C075" w14:textId="47EB3578" w:rsidR="0058021B" w:rsidRPr="00007B57" w:rsidRDefault="0058021B" w:rsidP="0058021B">
      <w:pPr>
        <w:tabs>
          <w:tab w:val="left" w:pos="1080"/>
        </w:tabs>
        <w:rPr>
          <w:rFonts w:cs="Arial"/>
        </w:rPr>
      </w:pPr>
      <w:r w:rsidRPr="00007B57">
        <w:rPr>
          <w:rFonts w:cs="Arial"/>
        </w:rPr>
        <w:t xml:space="preserve">The Area Plan describes in detail the specific services to be provided to the population of </w:t>
      </w:r>
      <w:r w:rsidR="0015308B">
        <w:rPr>
          <w:rFonts w:cs="Arial"/>
        </w:rPr>
        <w:t>older adults residing in a given</w:t>
      </w:r>
      <w:r w:rsidRPr="00007B57">
        <w:rPr>
          <w:rFonts w:cs="Arial"/>
        </w:rPr>
        <w:t xml:space="preserve"> </w:t>
      </w:r>
      <w:r w:rsidR="00623F9A">
        <w:rPr>
          <w:rFonts w:cs="Arial"/>
        </w:rPr>
        <w:t>Planning and Service Area (</w:t>
      </w:r>
      <w:r w:rsidRPr="00007B57">
        <w:rPr>
          <w:rFonts w:cs="Arial"/>
        </w:rPr>
        <w:t>PSA</w:t>
      </w:r>
      <w:r w:rsidR="00623F9A">
        <w:rPr>
          <w:rFonts w:cs="Arial"/>
        </w:rPr>
        <w:t>)</w:t>
      </w:r>
      <w:r w:rsidRPr="00007B57">
        <w:rPr>
          <w:rFonts w:cs="Arial"/>
        </w:rPr>
        <w:t xml:space="preserve">. The plan is developed from an assessment of the needs of the </w:t>
      </w:r>
      <w:r w:rsidR="0015308B">
        <w:rPr>
          <w:rFonts w:cs="Arial"/>
        </w:rPr>
        <w:t>PSA as</w:t>
      </w:r>
      <w:r w:rsidR="0015308B" w:rsidRPr="00007B57">
        <w:rPr>
          <w:rFonts w:cs="Arial"/>
        </w:rPr>
        <w:t xml:space="preserve"> </w:t>
      </w:r>
      <w:r w:rsidRPr="00007B57">
        <w:rPr>
          <w:rFonts w:cs="Arial"/>
        </w:rPr>
        <w:t>determined by public input that involves public hearings</w:t>
      </w:r>
      <w:r w:rsidR="0015308B">
        <w:rPr>
          <w:rFonts w:cs="Arial"/>
        </w:rPr>
        <w:t>,</w:t>
      </w:r>
      <w:r w:rsidRPr="00007B57">
        <w:rPr>
          <w:rFonts w:cs="Arial"/>
        </w:rPr>
        <w:t xml:space="preserve"> the solicited </w:t>
      </w:r>
      <w:r w:rsidR="009A0EA0" w:rsidRPr="00007B57">
        <w:rPr>
          <w:rFonts w:cs="Arial"/>
        </w:rPr>
        <w:t>participation</w:t>
      </w:r>
      <w:r w:rsidRPr="00007B57">
        <w:rPr>
          <w:rFonts w:cs="Arial"/>
        </w:rPr>
        <w:t xml:space="preserve"> of those affected</w:t>
      </w:r>
      <w:r>
        <w:rPr>
          <w:rFonts w:cs="Arial"/>
        </w:rPr>
        <w:t xml:space="preserve"> and</w:t>
      </w:r>
      <w:r w:rsidRPr="00007B57">
        <w:rPr>
          <w:rFonts w:cs="Arial"/>
        </w:rPr>
        <w:t xml:space="preserve"> their caregivers</w:t>
      </w:r>
      <w:r w:rsidR="0015308B">
        <w:rPr>
          <w:rFonts w:cs="Arial"/>
        </w:rPr>
        <w:t>,</w:t>
      </w:r>
      <w:r w:rsidRPr="00007B57">
        <w:rPr>
          <w:rFonts w:cs="Arial"/>
        </w:rPr>
        <w:t xml:space="preserve"> and service providers. The plan also states the goals and objectives that the Area Agency on Aging (AAA) and its staff and volunteers plan to accompl</w:t>
      </w:r>
      <w:r w:rsidR="00195AFF">
        <w:rPr>
          <w:rFonts w:cs="Arial"/>
        </w:rPr>
        <w:t>ish during the planning period.</w:t>
      </w:r>
    </w:p>
    <w:p w14:paraId="07CA9069" w14:textId="1D5DB57F" w:rsidR="00F80F2C" w:rsidRDefault="0058021B" w:rsidP="0058021B">
      <w:pPr>
        <w:tabs>
          <w:tab w:val="left" w:pos="1080"/>
        </w:tabs>
        <w:rPr>
          <w:rFonts w:cs="Arial"/>
        </w:rPr>
      </w:pPr>
      <w:r w:rsidRPr="00007B57">
        <w:rPr>
          <w:rFonts w:cs="Arial"/>
        </w:rPr>
        <w:t>The Area Plan is divided into two parts, the Program Module and the Contract Module</w:t>
      </w:r>
      <w:r w:rsidR="00837B7B" w:rsidRPr="00007B57">
        <w:rPr>
          <w:rFonts w:cs="Arial"/>
        </w:rPr>
        <w:t xml:space="preserve">. </w:t>
      </w:r>
      <w:r w:rsidR="00F80F2C">
        <w:rPr>
          <w:rFonts w:cs="Arial"/>
        </w:rPr>
        <w:t>The Program M</w:t>
      </w:r>
      <w:r w:rsidRPr="00007B57">
        <w:rPr>
          <w:rFonts w:cs="Arial"/>
        </w:rPr>
        <w:t xml:space="preserve">odule includes a </w:t>
      </w:r>
      <w:r w:rsidR="00F80F2C">
        <w:rPr>
          <w:rFonts w:cs="Arial"/>
        </w:rPr>
        <w:t>profile of the</w:t>
      </w:r>
      <w:r w:rsidRPr="00007B57">
        <w:rPr>
          <w:rFonts w:cs="Arial"/>
        </w:rPr>
        <w:t xml:space="preserve"> PSA</w:t>
      </w:r>
      <w:r w:rsidR="00AB4C6B">
        <w:rPr>
          <w:rFonts w:cs="Arial"/>
        </w:rPr>
        <w:t>;</w:t>
      </w:r>
      <w:r w:rsidRPr="00007B57">
        <w:rPr>
          <w:rFonts w:cs="Arial"/>
        </w:rPr>
        <w:t xml:space="preserve"> </w:t>
      </w:r>
      <w:r w:rsidR="002F56FB">
        <w:rPr>
          <w:rFonts w:cs="Arial"/>
        </w:rPr>
        <w:t>a</w:t>
      </w:r>
      <w:r w:rsidR="002F56FB" w:rsidRPr="00007B57">
        <w:rPr>
          <w:rFonts w:cs="Arial"/>
        </w:rPr>
        <w:t xml:space="preserve"> </w:t>
      </w:r>
      <w:r w:rsidR="00F80F2C">
        <w:rPr>
          <w:rFonts w:cs="Arial"/>
        </w:rPr>
        <w:t>SWOT (Strengths, Weaknesses, Opportunities, and Threats) analysis</w:t>
      </w:r>
      <w:r w:rsidR="00AB4C6B">
        <w:rPr>
          <w:rFonts w:cs="Arial"/>
        </w:rPr>
        <w:t>;</w:t>
      </w:r>
      <w:r w:rsidR="00F80F2C">
        <w:rPr>
          <w:rFonts w:cs="Arial"/>
        </w:rPr>
        <w:t xml:space="preserve"> an analysis of </w:t>
      </w:r>
      <w:r w:rsidR="00270FA6">
        <w:rPr>
          <w:rFonts w:cs="Arial"/>
        </w:rPr>
        <w:t xml:space="preserve">performance and </w:t>
      </w:r>
      <w:r w:rsidR="00F80F2C">
        <w:rPr>
          <w:rFonts w:cs="Arial"/>
        </w:rPr>
        <w:t xml:space="preserve">unmet </w:t>
      </w:r>
      <w:r w:rsidRPr="00007B57">
        <w:rPr>
          <w:rFonts w:cs="Arial"/>
        </w:rPr>
        <w:t>needs</w:t>
      </w:r>
      <w:r w:rsidR="00AB4C6B">
        <w:rPr>
          <w:rFonts w:cs="Arial"/>
        </w:rPr>
        <w:t>;</w:t>
      </w:r>
      <w:r w:rsidR="00F80F2C">
        <w:rPr>
          <w:rFonts w:cs="Arial"/>
        </w:rPr>
        <w:t xml:space="preserve"> </w:t>
      </w:r>
      <w:r w:rsidRPr="00007B57">
        <w:rPr>
          <w:rFonts w:cs="Arial"/>
        </w:rPr>
        <w:t>the service plan including goals</w:t>
      </w:r>
      <w:r w:rsidR="0015308B">
        <w:rPr>
          <w:rFonts w:cs="Arial"/>
        </w:rPr>
        <w:t xml:space="preserve">, </w:t>
      </w:r>
      <w:r w:rsidRPr="00007B57">
        <w:rPr>
          <w:rFonts w:cs="Arial"/>
        </w:rPr>
        <w:t>objectives</w:t>
      </w:r>
      <w:r w:rsidR="00AB4C6B">
        <w:rPr>
          <w:rFonts w:cs="Arial"/>
        </w:rPr>
        <w:t>,</w:t>
      </w:r>
      <w:r w:rsidR="0015308B">
        <w:rPr>
          <w:rFonts w:cs="Arial"/>
        </w:rPr>
        <w:t xml:space="preserve"> and strategies</w:t>
      </w:r>
      <w:r w:rsidR="00AB4C6B">
        <w:rPr>
          <w:rFonts w:cs="Arial"/>
        </w:rPr>
        <w:t>;</w:t>
      </w:r>
      <w:r w:rsidRPr="00007B57">
        <w:rPr>
          <w:rFonts w:cs="Arial"/>
        </w:rPr>
        <w:t xml:space="preserve"> </w:t>
      </w:r>
      <w:r w:rsidR="00F80F2C">
        <w:rPr>
          <w:rFonts w:cs="Arial"/>
        </w:rPr>
        <w:t>assurances</w:t>
      </w:r>
      <w:r w:rsidR="00AB4C6B">
        <w:rPr>
          <w:rFonts w:cs="Arial"/>
        </w:rPr>
        <w:t>;</w:t>
      </w:r>
      <w:r w:rsidR="00F80F2C">
        <w:rPr>
          <w:rFonts w:cs="Arial"/>
        </w:rPr>
        <w:t xml:space="preserve"> </w:t>
      </w:r>
      <w:r w:rsidRPr="00007B57">
        <w:rPr>
          <w:rFonts w:cs="Arial"/>
        </w:rPr>
        <w:t xml:space="preserve">and other elements relating to </w:t>
      </w:r>
      <w:r w:rsidR="009A0EA0">
        <w:rPr>
          <w:rFonts w:cs="Arial"/>
        </w:rPr>
        <w:t xml:space="preserve">the provision of </w:t>
      </w:r>
      <w:r w:rsidRPr="00007B57">
        <w:rPr>
          <w:rFonts w:cs="Arial"/>
        </w:rPr>
        <w:t>services.</w:t>
      </w:r>
    </w:p>
    <w:p w14:paraId="34B93E8F" w14:textId="2F089318" w:rsidR="0058021B" w:rsidRPr="00007B57" w:rsidRDefault="0058021B" w:rsidP="0058021B">
      <w:pPr>
        <w:tabs>
          <w:tab w:val="left" w:pos="1080"/>
        </w:tabs>
        <w:rPr>
          <w:rFonts w:cs="Arial"/>
        </w:rPr>
      </w:pPr>
      <w:r w:rsidRPr="00007B57">
        <w:rPr>
          <w:rFonts w:cs="Arial"/>
        </w:rPr>
        <w:t xml:space="preserve">The Contract Module includes the elements of the plan relating to funding sources and allocations, </w:t>
      </w:r>
      <w:r w:rsidR="00AB4C6B">
        <w:rPr>
          <w:rFonts w:cs="Arial"/>
        </w:rPr>
        <w:t xml:space="preserve">as well as </w:t>
      </w:r>
      <w:r w:rsidRPr="00007B57">
        <w:rPr>
          <w:rFonts w:cs="Arial"/>
        </w:rPr>
        <w:t>other administrative/contractual requirements</w:t>
      </w:r>
      <w:r w:rsidR="0015308B">
        <w:rPr>
          <w:rFonts w:cs="Arial"/>
        </w:rPr>
        <w:t>, and otherwise substantiates the means through which planned activities will be accomplished</w:t>
      </w:r>
      <w:r w:rsidRPr="00007B57">
        <w:rPr>
          <w:rFonts w:cs="Arial"/>
        </w:rPr>
        <w:t>.</w:t>
      </w:r>
    </w:p>
    <w:p w14:paraId="57617E8E" w14:textId="2ED2BB99" w:rsidR="00036152" w:rsidRDefault="002362EF" w:rsidP="00563AD8">
      <w:pPr>
        <w:tabs>
          <w:tab w:val="left" w:pos="1080"/>
        </w:tabs>
        <w:rPr>
          <w:rFonts w:cs="Arial"/>
        </w:rPr>
      </w:pPr>
      <w:r w:rsidRPr="00036152">
        <w:rPr>
          <w:rFonts w:cs="Arial"/>
        </w:rPr>
        <w:t xml:space="preserve">In planning for the production of the Area Plan, AAAs should consider the following </w:t>
      </w:r>
      <w:r w:rsidR="00F96645">
        <w:rPr>
          <w:rFonts w:cs="Arial"/>
        </w:rPr>
        <w:t xml:space="preserve">Area Plan </w:t>
      </w:r>
      <w:r w:rsidRPr="00036152">
        <w:rPr>
          <w:rFonts w:cs="Arial"/>
        </w:rPr>
        <w:t>development cycle</w:t>
      </w:r>
      <w:r w:rsidR="00036152">
        <w:rPr>
          <w:rFonts w:cs="Arial"/>
        </w:rPr>
        <w:t>.</w:t>
      </w:r>
    </w:p>
    <w:p w14:paraId="228D2925" w14:textId="2A9F331B" w:rsidR="00036152" w:rsidRDefault="00FF0FF9" w:rsidP="00563AD8">
      <w:pPr>
        <w:tabs>
          <w:tab w:val="left" w:pos="1080"/>
        </w:tabs>
        <w:rPr>
          <w:ins w:id="54" w:author="Figueiredoj@elderaffairs.org" w:date="2016-04-15T08:04:00Z"/>
          <w:rFonts w:cs="Arial"/>
        </w:rPr>
      </w:pPr>
      <w:r>
        <w:rPr>
          <w:noProof/>
        </w:rPr>
        <w:drawing>
          <wp:inline distT="0" distB="0" distL="0" distR="0" wp14:anchorId="2E03929D" wp14:editId="5C9822E5">
            <wp:extent cx="6000750" cy="415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00750" cy="4152900"/>
                    </a:xfrm>
                    <a:prstGeom prst="rect">
                      <a:avLst/>
                    </a:prstGeom>
                  </pic:spPr>
                </pic:pic>
              </a:graphicData>
            </a:graphic>
          </wp:inline>
        </w:drawing>
      </w:r>
    </w:p>
    <w:p w14:paraId="38786C93" w14:textId="77777777" w:rsidR="004B2D95" w:rsidRDefault="004B2D95" w:rsidP="00563AD8">
      <w:pPr>
        <w:tabs>
          <w:tab w:val="left" w:pos="1080"/>
        </w:tabs>
        <w:rPr>
          <w:rFonts w:cs="Arial"/>
        </w:rPr>
      </w:pPr>
      <w:bookmarkStart w:id="55" w:name="_GoBack"/>
      <w:bookmarkEnd w:id="55"/>
    </w:p>
    <w:p w14:paraId="200B02DC" w14:textId="4AB9CE3C" w:rsidR="00F96645" w:rsidRDefault="00036152" w:rsidP="00563AD8">
      <w:pPr>
        <w:tabs>
          <w:tab w:val="left" w:pos="1080"/>
        </w:tabs>
        <w:rPr>
          <w:rFonts w:cs="Arial"/>
        </w:rPr>
      </w:pPr>
      <w:r>
        <w:rPr>
          <w:rFonts w:cs="Arial"/>
        </w:rPr>
        <w:lastRenderedPageBreak/>
        <w:t xml:space="preserve">This recommended </w:t>
      </w:r>
      <w:r w:rsidR="000A616B">
        <w:rPr>
          <w:rFonts w:cs="Arial"/>
        </w:rPr>
        <w:t xml:space="preserve">planning </w:t>
      </w:r>
      <w:r>
        <w:rPr>
          <w:rFonts w:cs="Arial"/>
        </w:rPr>
        <w:t>cycle features the development of the PSA Profile</w:t>
      </w:r>
      <w:r w:rsidR="003B64F3">
        <w:rPr>
          <w:rFonts w:cs="Arial"/>
        </w:rPr>
        <w:t>,</w:t>
      </w:r>
      <w:r>
        <w:rPr>
          <w:rFonts w:cs="Arial"/>
        </w:rPr>
        <w:t xml:space="preserve"> followed by the completion of the comprehensive SWOT analysis during the winter and spring of the Area Plan submission year. The summer should feature the development of the Performance </w:t>
      </w:r>
      <w:r w:rsidR="003B64F3">
        <w:rPr>
          <w:rFonts w:cs="Arial"/>
        </w:rPr>
        <w:t>and</w:t>
      </w:r>
      <w:r>
        <w:rPr>
          <w:rFonts w:cs="Arial"/>
        </w:rPr>
        <w:t xml:space="preserve"> Targeted Outreach and Unmet Need </w:t>
      </w:r>
      <w:r w:rsidR="003B64F3">
        <w:rPr>
          <w:rFonts w:cs="Arial"/>
        </w:rPr>
        <w:t>and</w:t>
      </w:r>
      <w:r>
        <w:rPr>
          <w:rFonts w:cs="Arial"/>
        </w:rPr>
        <w:t xml:space="preserve"> Services opportunities components of the Area Plan. With the completion of these components, the AAA will be prepared to address the Goals, Objectives</w:t>
      </w:r>
      <w:r w:rsidR="003B64F3">
        <w:rPr>
          <w:rFonts w:cs="Arial"/>
        </w:rPr>
        <w:t>,</w:t>
      </w:r>
      <w:r>
        <w:rPr>
          <w:rFonts w:cs="Arial"/>
        </w:rPr>
        <w:t xml:space="preserve"> </w:t>
      </w:r>
      <w:r w:rsidR="003B64F3">
        <w:rPr>
          <w:rFonts w:cs="Arial"/>
        </w:rPr>
        <w:t>and</w:t>
      </w:r>
      <w:r>
        <w:rPr>
          <w:rFonts w:cs="Arial"/>
        </w:rPr>
        <w:t xml:space="preserve"> Strategies component of the Area Plan.</w:t>
      </w:r>
    </w:p>
    <w:p w14:paraId="11F0B298" w14:textId="52D15ECD" w:rsidR="00F96645" w:rsidRDefault="00F96645" w:rsidP="00563AD8">
      <w:pPr>
        <w:tabs>
          <w:tab w:val="left" w:pos="1080"/>
        </w:tabs>
        <w:rPr>
          <w:rFonts w:cs="Arial"/>
        </w:rPr>
      </w:pPr>
      <w:r>
        <w:rPr>
          <w:rFonts w:cs="Arial"/>
        </w:rPr>
        <w:t>With the completion of each stage in development of the Area Plan, the AAA is required to submit the respective components to Department of E</w:t>
      </w:r>
      <w:r w:rsidR="003B64F3">
        <w:rPr>
          <w:rFonts w:cs="Arial"/>
        </w:rPr>
        <w:t>l</w:t>
      </w:r>
      <w:r>
        <w:rPr>
          <w:rFonts w:cs="Arial"/>
        </w:rPr>
        <w:t>der Affairs (DOE</w:t>
      </w:r>
      <w:r w:rsidR="003B64F3">
        <w:rPr>
          <w:rFonts w:cs="Arial"/>
        </w:rPr>
        <w:t>A</w:t>
      </w:r>
      <w:r>
        <w:rPr>
          <w:rFonts w:cs="Arial"/>
        </w:rPr>
        <w:t>) through their contract manager for review and feedback.</w:t>
      </w:r>
    </w:p>
    <w:p w14:paraId="050DBE25" w14:textId="5529B2E1" w:rsidR="00B81D8D" w:rsidRDefault="00F96645" w:rsidP="00563AD8">
      <w:pPr>
        <w:tabs>
          <w:tab w:val="left" w:pos="1080"/>
        </w:tabs>
        <w:rPr>
          <w:rFonts w:cs="Arial"/>
        </w:rPr>
      </w:pPr>
      <w:r>
        <w:rPr>
          <w:rFonts w:cs="Arial"/>
        </w:rPr>
        <w:t xml:space="preserve">In the spring of each year, the Department of Elder </w:t>
      </w:r>
      <w:r w:rsidR="003B64F3">
        <w:rPr>
          <w:rFonts w:cs="Arial"/>
        </w:rPr>
        <w:t>A</w:t>
      </w:r>
      <w:r>
        <w:rPr>
          <w:rFonts w:cs="Arial"/>
        </w:rPr>
        <w:t xml:space="preserve">ffairs will publish a Notice of Instruction (NOI). </w:t>
      </w:r>
      <w:r w:rsidR="003B3A80">
        <w:rPr>
          <w:rFonts w:cs="Arial"/>
        </w:rPr>
        <w:t>This NOI will include</w:t>
      </w:r>
      <w:r>
        <w:rPr>
          <w:rFonts w:cs="Arial"/>
        </w:rPr>
        <w:t xml:space="preserve"> the Area Plan Program Module Template, Area Plan Contra</w:t>
      </w:r>
      <w:r w:rsidR="003B3A80">
        <w:rPr>
          <w:rFonts w:cs="Arial"/>
        </w:rPr>
        <w:t>ct Module Template, indicator comparative performance file, and a table of due dates for submission of the Area Plan Cycle components.</w:t>
      </w:r>
    </w:p>
    <w:p w14:paraId="18D64EEE" w14:textId="0AE21D7B" w:rsidR="000A616B" w:rsidRPr="000A616B" w:rsidRDefault="000A616B" w:rsidP="00563AD8">
      <w:pPr>
        <w:pStyle w:val="Heading2"/>
      </w:pPr>
      <w:r w:rsidRPr="000A616B">
        <w:t>Instruction</w:t>
      </w:r>
      <w:r>
        <w:t>s</w:t>
      </w:r>
    </w:p>
    <w:p w14:paraId="4493605C" w14:textId="3BC04ED6" w:rsidR="003B3A80" w:rsidRPr="00036152" w:rsidRDefault="000A616B" w:rsidP="00563AD8">
      <w:pPr>
        <w:tabs>
          <w:tab w:val="left" w:pos="1080"/>
        </w:tabs>
        <w:rPr>
          <w:rFonts w:cs="Arial"/>
        </w:rPr>
      </w:pPr>
      <w:r>
        <w:rPr>
          <w:rFonts w:cs="Arial"/>
        </w:rPr>
        <w:t>Before</w:t>
      </w:r>
      <w:r w:rsidR="003B3A80">
        <w:rPr>
          <w:rFonts w:cs="Arial"/>
        </w:rPr>
        <w:t xml:space="preserve"> beginning Area Plan Program Module development activities, </w:t>
      </w:r>
      <w:r>
        <w:rPr>
          <w:rFonts w:cs="Arial"/>
        </w:rPr>
        <w:t xml:space="preserve">it is important that you complete a thorough </w:t>
      </w:r>
      <w:r w:rsidR="003B3A80">
        <w:rPr>
          <w:rFonts w:cs="Arial"/>
        </w:rPr>
        <w:t xml:space="preserve">review </w:t>
      </w:r>
      <w:r>
        <w:rPr>
          <w:rFonts w:cs="Arial"/>
        </w:rPr>
        <w:t xml:space="preserve">of </w:t>
      </w:r>
      <w:r w:rsidR="003B3A80">
        <w:rPr>
          <w:rFonts w:cs="Arial"/>
        </w:rPr>
        <w:t xml:space="preserve">the instructions for completion found in </w:t>
      </w:r>
      <w:hyperlink w:anchor="_Appendix_5:_Instructions" w:history="1">
        <w:r w:rsidR="003B3A80" w:rsidRPr="000A616B">
          <w:rPr>
            <w:rStyle w:val="Hyperlink"/>
            <w:rFonts w:cs="Arial"/>
          </w:rPr>
          <w:t>Appendix 5.</w:t>
        </w:r>
      </w:hyperlink>
    </w:p>
    <w:p w14:paraId="2848ED59" w14:textId="4BB3E96C" w:rsidR="003D1B15" w:rsidRDefault="003D1B15" w:rsidP="002362EF">
      <w:pPr>
        <w:jc w:val="center"/>
        <w:rPr>
          <w:rFonts w:cs="Arial"/>
        </w:rPr>
      </w:pPr>
    </w:p>
    <w:p w14:paraId="4F2FD10D" w14:textId="77777777" w:rsidR="002362EF" w:rsidRPr="00B81D8D" w:rsidRDefault="002362EF" w:rsidP="00563AD8">
      <w:pPr>
        <w:tabs>
          <w:tab w:val="left" w:pos="1080"/>
        </w:tabs>
        <w:rPr>
          <w:rFonts w:cs="Arial"/>
        </w:rPr>
        <w:sectPr w:rsidR="002362EF" w:rsidRPr="00B81D8D" w:rsidSect="00827088">
          <w:headerReference w:type="even" r:id="rId22"/>
          <w:headerReference w:type="default" r:id="rId23"/>
          <w:footerReference w:type="default" r:id="rId24"/>
          <w:headerReference w:type="first" r:id="rId25"/>
          <w:endnotePr>
            <w:numFmt w:val="decimal"/>
          </w:endnotePr>
          <w:pgSz w:w="12240" w:h="15840"/>
          <w:pgMar w:top="540" w:right="1350" w:bottom="720" w:left="1440" w:header="900" w:footer="720" w:gutter="0"/>
          <w:pgNumType w:fmt="lowerRoman" w:start="1"/>
          <w:cols w:space="720"/>
        </w:sectPr>
      </w:pPr>
    </w:p>
    <w:bookmarkStart w:id="56" w:name="_Program_and_Contract"/>
    <w:bookmarkStart w:id="57" w:name="_Program_and_Contract_1"/>
    <w:bookmarkStart w:id="58" w:name="Certification"/>
    <w:bookmarkEnd w:id="56"/>
    <w:bookmarkEnd w:id="57"/>
    <w:p w14:paraId="15699AEA" w14:textId="7B9A05F4" w:rsidR="0058021B" w:rsidRDefault="00D13037" w:rsidP="002F56FB">
      <w:pPr>
        <w:pStyle w:val="Heading1"/>
        <w:pBdr>
          <w:bottom w:val="none" w:sz="0" w:space="0" w:color="auto"/>
        </w:pBdr>
      </w:pPr>
      <w:r>
        <w:lastRenderedPageBreak/>
        <w:fldChar w:fldCharType="begin"/>
      </w:r>
      <w:r>
        <w:instrText xml:space="preserve"> HYPERLINK \l "_Program_Module_and_1" </w:instrText>
      </w:r>
      <w:r>
        <w:fldChar w:fldCharType="separate"/>
      </w:r>
      <w:bookmarkStart w:id="59" w:name="_Toc441215578"/>
      <w:bookmarkStart w:id="60" w:name="_Toc441214996"/>
      <w:bookmarkStart w:id="61" w:name="_Toc439156829"/>
      <w:bookmarkStart w:id="62" w:name="_Toc447183384"/>
      <w:r w:rsidR="0058021B" w:rsidRPr="00DC09CE">
        <w:rPr>
          <w:rStyle w:val="Hyperlink"/>
        </w:rPr>
        <w:t>P</w:t>
      </w:r>
      <w:r w:rsidR="00F91E3F" w:rsidRPr="00DC09CE">
        <w:rPr>
          <w:rStyle w:val="Hyperlink"/>
        </w:rPr>
        <w:t>rogram and Contract Module Certification</w:t>
      </w:r>
      <w:bookmarkEnd w:id="58"/>
      <w:bookmarkEnd w:id="59"/>
      <w:bookmarkEnd w:id="60"/>
      <w:bookmarkEnd w:id="61"/>
      <w:bookmarkEnd w:id="62"/>
      <w:r>
        <w:rPr>
          <w:rStyle w:val="Hyperlink"/>
        </w:rPr>
        <w:fldChar w:fldCharType="end"/>
      </w:r>
    </w:p>
    <w:p w14:paraId="5518F801" w14:textId="39F76B0E" w:rsidR="0009298E" w:rsidRPr="00563AD8" w:rsidRDefault="0009298E" w:rsidP="005D6D36">
      <w:pPr>
        <w:rPr>
          <w:rFonts w:cs="Arial"/>
          <w:sz w:val="10"/>
        </w:rPr>
      </w:pPr>
    </w:p>
    <w:p w14:paraId="3E890D7A" w14:textId="6B8F2D48" w:rsidR="003920A6" w:rsidRPr="00F162D1" w:rsidRDefault="003920A6" w:rsidP="00256D5F">
      <w:pPr>
        <w:rPr>
          <w:rFonts w:eastAsia="PMingLiU" w:cs="Arial"/>
          <w:bCs/>
          <w:sz w:val="22"/>
        </w:rPr>
      </w:pPr>
      <w:r w:rsidRPr="00F162D1">
        <w:rPr>
          <w:rFonts w:eastAsia="PMingLiU" w:cs="Arial" w:hint="eastAsia"/>
          <w:bCs/>
          <w:sz w:val="22"/>
        </w:rPr>
        <w:t>AREA AGENCY ON AGING</w:t>
      </w:r>
      <w:r w:rsidR="0092575D">
        <w:rPr>
          <w:rFonts w:eastAsia="PMingLiU" w:cs="Arial"/>
          <w:bCs/>
          <w:sz w:val="22"/>
        </w:rPr>
        <w:t xml:space="preserve"> (AAA)</w:t>
      </w:r>
      <w:r w:rsidRPr="00F162D1">
        <w:rPr>
          <w:rFonts w:eastAsia="PMingLiU" w:cs="Arial" w:hint="eastAsia"/>
          <w:bCs/>
          <w:sz w:val="22"/>
        </w:rPr>
        <w:t xml:space="preserve"> INFORMATION:</w:t>
      </w:r>
    </w:p>
    <w:p w14:paraId="0D975D1B" w14:textId="4E9C21F1" w:rsidR="003920A6" w:rsidRPr="00F162D1" w:rsidRDefault="003920A6" w:rsidP="003920A6">
      <w:pPr>
        <w:rPr>
          <w:rFonts w:eastAsia="PMingLiU" w:cs="Arial"/>
          <w:bCs/>
          <w:sz w:val="22"/>
        </w:rPr>
      </w:pPr>
      <w:r w:rsidRPr="00F162D1">
        <w:rPr>
          <w:rFonts w:eastAsia="PMingLiU" w:cs="Arial" w:hint="eastAsia"/>
          <w:bCs/>
          <w:sz w:val="22"/>
        </w:rPr>
        <w:t>Legal Name of Agency:</w:t>
      </w:r>
      <w:r w:rsidRPr="00F162D1">
        <w:rPr>
          <w:rFonts w:eastAsia="PMingLiU" w:cs="Arial"/>
          <w:bCs/>
          <w:sz w:val="22"/>
        </w:rPr>
        <w:tab/>
        <w:t>_____________________________________________</w:t>
      </w:r>
    </w:p>
    <w:p w14:paraId="1CC281E3" w14:textId="11180802" w:rsidR="003920A6" w:rsidRPr="00F162D1" w:rsidRDefault="003920A6" w:rsidP="003920A6">
      <w:pPr>
        <w:rPr>
          <w:rFonts w:eastAsia="PMingLiU" w:cs="Arial"/>
          <w:bCs/>
          <w:sz w:val="22"/>
        </w:rPr>
      </w:pPr>
      <w:r w:rsidRPr="00F162D1">
        <w:rPr>
          <w:rFonts w:eastAsia="PMingLiU" w:cs="Arial" w:hint="eastAsia"/>
          <w:bCs/>
          <w:sz w:val="22"/>
        </w:rPr>
        <w:t>Mailing Address:</w:t>
      </w:r>
      <w:r w:rsidRPr="00F162D1">
        <w:rPr>
          <w:rFonts w:eastAsia="PMingLiU" w:cs="Arial"/>
          <w:bCs/>
          <w:sz w:val="22"/>
        </w:rPr>
        <w:tab/>
        <w:t>___________________________________________________</w:t>
      </w:r>
    </w:p>
    <w:p w14:paraId="3E21867F" w14:textId="15E8BECF" w:rsidR="003920A6" w:rsidRPr="00F162D1" w:rsidRDefault="003920A6" w:rsidP="003920A6">
      <w:pPr>
        <w:rPr>
          <w:rFonts w:eastAsia="PMingLiU" w:cs="Arial"/>
          <w:bCs/>
          <w:sz w:val="22"/>
        </w:rPr>
      </w:pPr>
      <w:r w:rsidRPr="00F162D1">
        <w:rPr>
          <w:rFonts w:eastAsia="PMingLiU" w:cs="Arial" w:hint="eastAsia"/>
          <w:bCs/>
          <w:sz w:val="22"/>
        </w:rPr>
        <w:t>Telephone:</w:t>
      </w:r>
      <w:r w:rsidRPr="00F162D1">
        <w:rPr>
          <w:rFonts w:eastAsia="PMingLiU" w:cs="Arial"/>
          <w:bCs/>
          <w:sz w:val="22"/>
        </w:rPr>
        <w:tab/>
      </w:r>
      <w:r w:rsidR="003B64F3">
        <w:rPr>
          <w:rFonts w:eastAsia="PMingLiU" w:cs="Arial"/>
          <w:bCs/>
          <w:sz w:val="22"/>
        </w:rPr>
        <w:t>(</w:t>
      </w:r>
      <w:r w:rsidRPr="00F162D1">
        <w:rPr>
          <w:rFonts w:eastAsia="PMingLiU" w:cs="Arial"/>
          <w:bCs/>
          <w:sz w:val="22"/>
        </w:rPr>
        <w:t xml:space="preserve"> </w:t>
      </w:r>
      <w:r w:rsidR="005D6D36">
        <w:rPr>
          <w:rFonts w:eastAsia="PMingLiU" w:cs="Arial"/>
          <w:bCs/>
          <w:sz w:val="22"/>
        </w:rPr>
        <w:t xml:space="preserve">  </w:t>
      </w:r>
      <w:r w:rsidRPr="00F162D1">
        <w:rPr>
          <w:rFonts w:eastAsia="PMingLiU" w:cs="Arial"/>
          <w:bCs/>
          <w:sz w:val="22"/>
        </w:rPr>
        <w:t xml:space="preserve">  </w:t>
      </w:r>
      <w:r w:rsidR="003B64F3">
        <w:rPr>
          <w:rFonts w:eastAsia="PMingLiU" w:cs="Arial"/>
          <w:bCs/>
          <w:sz w:val="22"/>
        </w:rPr>
        <w:t>)</w:t>
      </w:r>
      <w:r w:rsidRPr="00F162D1">
        <w:rPr>
          <w:rFonts w:eastAsia="PMingLiU" w:cs="Arial"/>
          <w:bCs/>
          <w:sz w:val="22"/>
        </w:rPr>
        <w:t xml:space="preserve"> ___-____</w:t>
      </w:r>
      <w:r w:rsidRPr="00F162D1">
        <w:rPr>
          <w:rFonts w:eastAsia="PMingLiU" w:cs="Arial"/>
          <w:bCs/>
          <w:sz w:val="22"/>
        </w:rPr>
        <w:tab/>
      </w:r>
      <w:r w:rsidR="00DF7F90">
        <w:rPr>
          <w:rFonts w:eastAsia="PMingLiU" w:cs="Arial"/>
          <w:bCs/>
          <w:sz w:val="22"/>
        </w:rPr>
        <w:tab/>
      </w:r>
      <w:r w:rsidRPr="00F162D1">
        <w:rPr>
          <w:rFonts w:eastAsia="PMingLiU" w:cs="Arial" w:hint="eastAsia"/>
          <w:bCs/>
          <w:sz w:val="22"/>
        </w:rPr>
        <w:t xml:space="preserve">FEDERAL ID </w:t>
      </w:r>
      <w:r w:rsidRPr="00F162D1">
        <w:rPr>
          <w:rFonts w:eastAsia="PMingLiU" w:cs="Arial"/>
          <w:bCs/>
          <w:sz w:val="22"/>
        </w:rPr>
        <w:t>NUMBER</w:t>
      </w:r>
      <w:r w:rsidR="009A0EA0" w:rsidRPr="00F162D1">
        <w:rPr>
          <w:rFonts w:eastAsia="PMingLiU" w:cs="Arial"/>
          <w:bCs/>
          <w:sz w:val="22"/>
        </w:rPr>
        <w:t>: _</w:t>
      </w:r>
      <w:r w:rsidRPr="00F162D1">
        <w:rPr>
          <w:rFonts w:eastAsia="PMingLiU" w:cs="Arial"/>
          <w:bCs/>
          <w:sz w:val="22"/>
        </w:rPr>
        <w:t>_____________</w:t>
      </w:r>
      <w:r w:rsidR="00DF7F90">
        <w:rPr>
          <w:rFonts w:eastAsia="PMingLiU" w:cs="Arial"/>
          <w:bCs/>
          <w:sz w:val="22"/>
        </w:rPr>
        <w:t>______</w:t>
      </w:r>
    </w:p>
    <w:p w14:paraId="4EA31B8D" w14:textId="48C8F6DD" w:rsidR="003920A6" w:rsidRPr="00F162D1" w:rsidRDefault="003920A6" w:rsidP="00A55546">
      <w:pPr>
        <w:rPr>
          <w:rFonts w:eastAsia="PMingLiU" w:cs="Arial"/>
          <w:bCs/>
          <w:sz w:val="20"/>
        </w:rPr>
      </w:pPr>
      <w:r w:rsidRPr="00F162D1">
        <w:rPr>
          <w:rFonts w:eastAsia="PMingLiU" w:cs="Arial" w:hint="eastAsia"/>
          <w:bCs/>
          <w:sz w:val="22"/>
        </w:rPr>
        <w:t>CERTIFICATION BY BOARD PRESIDENT</w:t>
      </w:r>
      <w:r w:rsidRPr="00F162D1">
        <w:rPr>
          <w:rFonts w:eastAsia="PMingLiU" w:cs="Arial"/>
          <w:bCs/>
          <w:sz w:val="22"/>
        </w:rPr>
        <w:t>, ADVISORY COUNCIL CHAIR, AAA DIRECTOR</w:t>
      </w:r>
      <w:r w:rsidRPr="00F162D1">
        <w:rPr>
          <w:rFonts w:eastAsia="PMingLiU" w:cs="Arial" w:hint="eastAsia"/>
          <w:bCs/>
          <w:sz w:val="22"/>
        </w:rPr>
        <w:t>:</w:t>
      </w:r>
    </w:p>
    <w:p w14:paraId="6264BF92" w14:textId="59EAB96C" w:rsidR="003920A6" w:rsidRPr="00563AD8" w:rsidRDefault="003920A6" w:rsidP="00A55546">
      <w:pPr>
        <w:ind w:right="360"/>
        <w:rPr>
          <w:rFonts w:eastAsia="PMingLiU" w:cs="Arial"/>
          <w:sz w:val="22"/>
        </w:rPr>
      </w:pPr>
      <w:r w:rsidRPr="00563AD8">
        <w:rPr>
          <w:rFonts w:eastAsia="PMingLiU" w:cs="Arial"/>
          <w:sz w:val="22"/>
        </w:rPr>
        <w:t>I hereby certify that the attached document</w:t>
      </w:r>
      <w:r w:rsidR="0009298E" w:rsidRPr="00563AD8">
        <w:rPr>
          <w:rFonts w:eastAsia="PMingLiU" w:cs="Arial"/>
          <w:sz w:val="22"/>
        </w:rPr>
        <w:t>s</w:t>
      </w:r>
      <w:r w:rsidRPr="00563AD8">
        <w:rPr>
          <w:rFonts w:eastAsia="PMingLiU" w:cs="Arial"/>
          <w:sz w:val="22"/>
        </w:rPr>
        <w:t>:</w:t>
      </w:r>
    </w:p>
    <w:p w14:paraId="4E162B97" w14:textId="6FAA1908" w:rsidR="003920A6" w:rsidRPr="00F162D1" w:rsidRDefault="00016443" w:rsidP="00DD5918">
      <w:pPr>
        <w:tabs>
          <w:tab w:val="left" w:pos="-1440"/>
        </w:tabs>
        <w:ind w:left="360" w:right="360" w:hanging="360"/>
        <w:rPr>
          <w:rFonts w:eastAsia="PMingLiU" w:cs="Arial"/>
          <w:sz w:val="22"/>
        </w:rPr>
      </w:pPr>
      <w:sdt>
        <w:sdtPr>
          <w:rPr>
            <w:rFonts w:eastAsia="PMingLiU" w:cs="Arial" w:hint="eastAsia"/>
            <w:sz w:val="22"/>
          </w:rPr>
          <w:id w:val="-1820327206"/>
          <w14:checkbox>
            <w14:checked w14:val="0"/>
            <w14:checkedState w14:val="2612" w14:font="MS Gothic"/>
            <w14:uncheckedState w14:val="2610" w14:font="MS Gothic"/>
          </w14:checkbox>
        </w:sdtPr>
        <w:sdtEndPr/>
        <w:sdtContent>
          <w:r w:rsidR="00FB2FCC">
            <w:rPr>
              <w:rFonts w:ascii="MS Gothic" w:eastAsia="MS Gothic" w:hAnsi="MS Gothic" w:cs="Arial" w:hint="eastAsia"/>
              <w:sz w:val="22"/>
            </w:rPr>
            <w:t>☐</w:t>
          </w:r>
        </w:sdtContent>
      </w:sdt>
      <w:r w:rsidR="003920A6" w:rsidRPr="00F162D1">
        <w:rPr>
          <w:rFonts w:eastAsia="PMingLiU" w:cs="Arial"/>
          <w:sz w:val="22"/>
        </w:rPr>
        <w:t xml:space="preserve">  </w:t>
      </w:r>
      <w:r w:rsidR="0009298E">
        <w:rPr>
          <w:rFonts w:eastAsia="PMingLiU" w:cs="Arial" w:hint="eastAsia"/>
          <w:sz w:val="22"/>
        </w:rPr>
        <w:t>Reflect</w:t>
      </w:r>
      <w:r w:rsidR="003920A6" w:rsidRPr="00F162D1">
        <w:rPr>
          <w:rFonts w:eastAsia="PMingLiU" w:cs="Arial" w:hint="eastAsia"/>
          <w:sz w:val="22"/>
        </w:rPr>
        <w:t xml:space="preserve"> input from a cross section of service providers, consumers, and caregivers </w:t>
      </w:r>
      <w:r w:rsidR="003920A6" w:rsidRPr="00F162D1">
        <w:rPr>
          <w:rFonts w:eastAsia="PMingLiU" w:cs="Arial"/>
          <w:sz w:val="22"/>
        </w:rPr>
        <w:t>who</w:t>
      </w:r>
      <w:r w:rsidR="003920A6" w:rsidRPr="00F162D1">
        <w:rPr>
          <w:rFonts w:eastAsia="PMingLiU" w:cs="Arial" w:hint="eastAsia"/>
          <w:sz w:val="22"/>
        </w:rPr>
        <w:t xml:space="preserve"> are representative of all areas and culturally diverse populations of the </w:t>
      </w:r>
      <w:r w:rsidR="0092575D">
        <w:rPr>
          <w:rFonts w:eastAsia="PMingLiU" w:cs="Arial"/>
          <w:sz w:val="22"/>
        </w:rPr>
        <w:t>Planning and Service Area (</w:t>
      </w:r>
      <w:r w:rsidR="003920A6" w:rsidRPr="00F162D1">
        <w:rPr>
          <w:rFonts w:eastAsia="PMingLiU" w:cs="Arial" w:hint="eastAsia"/>
          <w:sz w:val="22"/>
        </w:rPr>
        <w:t>PSA</w:t>
      </w:r>
      <w:r w:rsidR="0092575D">
        <w:rPr>
          <w:rFonts w:eastAsia="PMingLiU" w:cs="Arial"/>
          <w:sz w:val="22"/>
        </w:rPr>
        <w:t>)</w:t>
      </w:r>
      <w:r w:rsidR="003920A6" w:rsidRPr="00F162D1">
        <w:rPr>
          <w:rFonts w:eastAsia="PMingLiU" w:cs="Arial" w:hint="eastAsia"/>
          <w:sz w:val="22"/>
        </w:rPr>
        <w:t>.</w:t>
      </w:r>
    </w:p>
    <w:p w14:paraId="43931ABE" w14:textId="3A15F7DD" w:rsidR="003920A6" w:rsidRPr="00F162D1" w:rsidRDefault="00016443" w:rsidP="00DD5918">
      <w:pPr>
        <w:tabs>
          <w:tab w:val="left" w:pos="-1440"/>
        </w:tabs>
        <w:ind w:left="360" w:right="360" w:hanging="360"/>
        <w:rPr>
          <w:rFonts w:eastAsia="PMingLiU" w:cs="Arial"/>
          <w:sz w:val="22"/>
        </w:rPr>
      </w:pPr>
      <w:sdt>
        <w:sdtPr>
          <w:rPr>
            <w:rFonts w:eastAsia="PMingLiU" w:cs="Arial" w:hint="eastAsia"/>
            <w:sz w:val="22"/>
          </w:rPr>
          <w:id w:val="-1546049991"/>
          <w14:checkbox>
            <w14:checked w14:val="0"/>
            <w14:checkedState w14:val="2612" w14:font="MS Gothic"/>
            <w14:uncheckedState w14:val="2610" w14:font="MS Gothic"/>
          </w14:checkbox>
        </w:sdtPr>
        <w:sdtEndPr/>
        <w:sdtContent>
          <w:r w:rsidR="003920A6" w:rsidRPr="00F162D1">
            <w:rPr>
              <w:rFonts w:ascii="MS Gothic" w:eastAsia="MS Gothic" w:hAnsi="MS Gothic" w:cs="Arial" w:hint="eastAsia"/>
              <w:sz w:val="22"/>
            </w:rPr>
            <w:t>☐</w:t>
          </w:r>
        </w:sdtContent>
      </w:sdt>
      <w:r w:rsidR="003920A6" w:rsidRPr="00F162D1">
        <w:rPr>
          <w:rFonts w:eastAsia="PMingLiU" w:cs="Arial"/>
          <w:sz w:val="22"/>
        </w:rPr>
        <w:t xml:space="preserve">  </w:t>
      </w:r>
      <w:r w:rsidR="003920A6" w:rsidRPr="00F162D1">
        <w:rPr>
          <w:rFonts w:eastAsia="PMingLiU" w:cs="Arial" w:hint="eastAsia"/>
          <w:sz w:val="22"/>
        </w:rPr>
        <w:t>Incorporate the comments and recommendations of the Area Agency</w:t>
      </w:r>
      <w:r w:rsidR="003920A6" w:rsidRPr="00F162D1">
        <w:rPr>
          <w:rFonts w:eastAsia="PMingLiU" w:cs="Arial"/>
          <w:sz w:val="22"/>
        </w:rPr>
        <w:t>’</w:t>
      </w:r>
      <w:r w:rsidR="003920A6" w:rsidRPr="00F162D1">
        <w:rPr>
          <w:rFonts w:eastAsia="PMingLiU" w:cs="Arial" w:hint="eastAsia"/>
          <w:sz w:val="22"/>
        </w:rPr>
        <w:t>s Advisory Council.</w:t>
      </w:r>
    </w:p>
    <w:p w14:paraId="7D75D186" w14:textId="469FE984" w:rsidR="003920A6" w:rsidRDefault="00016443" w:rsidP="00DD5918">
      <w:pPr>
        <w:tabs>
          <w:tab w:val="left" w:pos="-1440"/>
        </w:tabs>
        <w:ind w:left="360" w:right="360" w:hanging="360"/>
        <w:rPr>
          <w:rFonts w:eastAsia="PMingLiU" w:cs="Arial"/>
          <w:sz w:val="22"/>
        </w:rPr>
      </w:pPr>
      <w:sdt>
        <w:sdtPr>
          <w:rPr>
            <w:rFonts w:eastAsia="PMingLiU" w:cs="Arial" w:hint="eastAsia"/>
            <w:sz w:val="22"/>
          </w:rPr>
          <w:id w:val="-1307319941"/>
          <w14:checkbox>
            <w14:checked w14:val="0"/>
            <w14:checkedState w14:val="2612" w14:font="MS Gothic"/>
            <w14:uncheckedState w14:val="2610" w14:font="MS Gothic"/>
          </w14:checkbox>
        </w:sdtPr>
        <w:sdtEndPr/>
        <w:sdtContent>
          <w:r w:rsidR="003920A6" w:rsidRPr="00F162D1">
            <w:rPr>
              <w:rFonts w:ascii="MS Gothic" w:eastAsia="MS Gothic" w:hAnsi="MS Gothic" w:cs="Arial" w:hint="eastAsia"/>
              <w:sz w:val="22"/>
            </w:rPr>
            <w:t>☐</w:t>
          </w:r>
        </w:sdtContent>
      </w:sdt>
      <w:r w:rsidR="003920A6" w:rsidRPr="00F162D1">
        <w:rPr>
          <w:rFonts w:eastAsia="PMingLiU" w:cs="Arial"/>
          <w:sz w:val="22"/>
        </w:rPr>
        <w:t xml:space="preserve">  </w:t>
      </w:r>
      <w:r w:rsidR="003920A6" w:rsidRPr="00F162D1">
        <w:rPr>
          <w:rFonts w:eastAsia="PMingLiU" w:cs="Arial" w:hint="eastAsia"/>
          <w:sz w:val="22"/>
        </w:rPr>
        <w:t>Ha</w:t>
      </w:r>
      <w:r w:rsidR="0009298E">
        <w:rPr>
          <w:rFonts w:eastAsia="PMingLiU" w:cs="Arial"/>
          <w:sz w:val="22"/>
        </w:rPr>
        <w:t>ve</w:t>
      </w:r>
      <w:r w:rsidR="003920A6" w:rsidRPr="00F162D1">
        <w:rPr>
          <w:rFonts w:eastAsia="PMingLiU" w:cs="Arial" w:hint="eastAsia"/>
          <w:sz w:val="22"/>
        </w:rPr>
        <w:t xml:space="preserve"> been reviewed and approved by the </w:t>
      </w:r>
      <w:r w:rsidR="009A0EA0">
        <w:rPr>
          <w:rFonts w:eastAsia="PMingLiU" w:cs="Arial"/>
          <w:sz w:val="22"/>
        </w:rPr>
        <w:t>Board of Directors of the</w:t>
      </w:r>
      <w:r w:rsidR="003920A6" w:rsidRPr="00F162D1">
        <w:rPr>
          <w:rFonts w:eastAsia="PMingLiU" w:cs="Arial" w:hint="eastAsia"/>
          <w:sz w:val="22"/>
        </w:rPr>
        <w:t xml:space="preserve"> Area Agency</w:t>
      </w:r>
      <w:r w:rsidR="009A0EA0">
        <w:rPr>
          <w:rFonts w:eastAsia="PMingLiU" w:cs="Arial"/>
          <w:sz w:val="22"/>
        </w:rPr>
        <w:t xml:space="preserve"> on Aging.</w:t>
      </w:r>
    </w:p>
    <w:p w14:paraId="7FCE5613" w14:textId="7C5E0A7B" w:rsidR="003B64F3" w:rsidRPr="00F162D1" w:rsidRDefault="003B64F3" w:rsidP="00DD5918">
      <w:pPr>
        <w:tabs>
          <w:tab w:val="left" w:pos="-1440"/>
        </w:tabs>
        <w:ind w:left="360" w:right="360" w:hanging="360"/>
        <w:rPr>
          <w:rFonts w:eastAsia="PMingLiU" w:cs="Arial"/>
          <w:sz w:val="22"/>
        </w:rPr>
      </w:pPr>
      <w:r>
        <w:rPr>
          <w:rFonts w:eastAsia="PMingLiU" w:cs="Arial"/>
          <w:sz w:val="22"/>
        </w:rPr>
        <w:t>Additionally:</w:t>
      </w:r>
    </w:p>
    <w:p w14:paraId="2BF3EE1A" w14:textId="166DC7C6" w:rsidR="003920A6" w:rsidRPr="00F162D1" w:rsidRDefault="00016443" w:rsidP="00DD5918">
      <w:pPr>
        <w:tabs>
          <w:tab w:val="left" w:pos="-1440"/>
        </w:tabs>
        <w:spacing w:line="240" w:lineRule="auto"/>
        <w:ind w:left="360" w:right="360" w:hanging="360"/>
        <w:contextualSpacing/>
        <w:rPr>
          <w:rFonts w:eastAsia="PMingLiU" w:cs="Arial"/>
          <w:sz w:val="20"/>
        </w:rPr>
      </w:pPr>
      <w:sdt>
        <w:sdtPr>
          <w:rPr>
            <w:rFonts w:eastAsia="PMingLiU" w:cs="Arial" w:hint="eastAsia"/>
            <w:sz w:val="22"/>
          </w:rPr>
          <w:id w:val="-1612585152"/>
          <w14:checkbox>
            <w14:checked w14:val="0"/>
            <w14:checkedState w14:val="2612" w14:font="MS Gothic"/>
            <w14:uncheckedState w14:val="2610" w14:font="MS Gothic"/>
          </w14:checkbox>
        </w:sdtPr>
        <w:sdtEndPr>
          <w:rPr>
            <w:rFonts w:hint="default"/>
          </w:rPr>
        </w:sdtEndPr>
        <w:sdtContent>
          <w:r w:rsidR="003920A6" w:rsidRPr="00F162D1">
            <w:rPr>
              <w:rFonts w:ascii="MS Gothic" w:eastAsia="MS Gothic" w:hAnsi="MS Gothic" w:cs="Arial" w:hint="eastAsia"/>
              <w:sz w:val="22"/>
            </w:rPr>
            <w:t>☐</w:t>
          </w:r>
        </w:sdtContent>
      </w:sdt>
      <w:r w:rsidR="003920A6" w:rsidRPr="00F162D1">
        <w:rPr>
          <w:rFonts w:eastAsia="PMingLiU" w:cs="Arial"/>
          <w:sz w:val="22"/>
        </w:rPr>
        <w:t xml:space="preserve">  Signatures below indicate that both the Program Module and the Contract Module have been reviewed</w:t>
      </w:r>
      <w:r w:rsidR="00B71860">
        <w:rPr>
          <w:rFonts w:eastAsia="PMingLiU" w:cs="Arial"/>
          <w:sz w:val="22"/>
        </w:rPr>
        <w:t xml:space="preserve"> </w:t>
      </w:r>
      <w:r w:rsidR="009A0EA0">
        <w:rPr>
          <w:rFonts w:eastAsia="PMingLiU" w:cs="Arial"/>
          <w:sz w:val="22"/>
        </w:rPr>
        <w:t xml:space="preserve">and approved </w:t>
      </w:r>
      <w:r w:rsidR="00B71860">
        <w:rPr>
          <w:rFonts w:eastAsia="PMingLiU" w:cs="Arial"/>
          <w:sz w:val="22"/>
        </w:rPr>
        <w:t>by the respective governing bodies</w:t>
      </w:r>
      <w:r w:rsidR="003920A6" w:rsidRPr="00F162D1">
        <w:rPr>
          <w:rFonts w:eastAsia="PMingLiU" w:cs="Arial"/>
          <w:sz w:val="22"/>
        </w:rPr>
        <w:t>.</w:t>
      </w:r>
    </w:p>
    <w:p w14:paraId="48022EFD" w14:textId="77777777" w:rsidR="003920A6" w:rsidRPr="00F162D1" w:rsidRDefault="003920A6" w:rsidP="00A55546">
      <w:pPr>
        <w:pStyle w:val="BodyTextIndent"/>
        <w:ind w:left="360" w:right="360"/>
        <w:rPr>
          <w:rFonts w:ascii="Arial" w:cs="Arial"/>
          <w:sz w:val="16"/>
          <w:szCs w:val="16"/>
          <w:lang w:val="en-US" w:eastAsia="en-US"/>
        </w:rPr>
      </w:pPr>
    </w:p>
    <w:p w14:paraId="16D18E0F" w14:textId="6B1FAF16" w:rsidR="003920A6" w:rsidRPr="00F162D1" w:rsidRDefault="003920A6" w:rsidP="00A55546">
      <w:pPr>
        <w:pStyle w:val="BodyTextIndent"/>
        <w:ind w:left="0" w:right="360"/>
        <w:jc w:val="both"/>
        <w:rPr>
          <w:rFonts w:ascii="Arial" w:hAnsi="Arial" w:cs="Arial"/>
          <w:color w:val="000000"/>
          <w:sz w:val="22"/>
          <w:lang w:val="en-US" w:eastAsia="en-US"/>
        </w:rPr>
      </w:pPr>
      <w:r w:rsidRPr="00F162D1">
        <w:rPr>
          <w:rFonts w:ascii="Arial" w:hAnsi="Arial" w:cs="Arial"/>
          <w:sz w:val="22"/>
          <w:lang w:val="en-US" w:eastAsia="en-US"/>
        </w:rPr>
        <w:t>I further certify that the contents are true, accurate, and complete statements. I acknowledge that intentional misrepresentation or falsification may result in the termination of financial assistance. I have revie</w:t>
      </w:r>
      <w:r w:rsidR="00EA5D1E">
        <w:rPr>
          <w:rFonts w:ascii="Arial" w:hAnsi="Arial" w:cs="Arial"/>
          <w:sz w:val="22"/>
          <w:lang w:val="en-US" w:eastAsia="en-US"/>
        </w:rPr>
        <w:t>wed and approved this</w:t>
      </w:r>
      <w:r w:rsidRPr="00F162D1">
        <w:rPr>
          <w:rFonts w:ascii="Arial" w:hAnsi="Arial" w:cs="Arial"/>
          <w:sz w:val="22"/>
          <w:lang w:val="en-US" w:eastAsia="en-US"/>
        </w:rPr>
        <w:t xml:space="preserve"> </w:t>
      </w:r>
      <w:r w:rsidRPr="00F162D1">
        <w:rPr>
          <w:rFonts w:ascii="Arial" w:hAnsi="Arial" w:cs="Arial"/>
          <w:color w:val="000000"/>
          <w:sz w:val="22"/>
          <w:lang w:val="en-US" w:eastAsia="en-US"/>
        </w:rPr>
        <w:t>20</w:t>
      </w:r>
      <w:r w:rsidRPr="00F162D1">
        <w:rPr>
          <w:rFonts w:ascii="Arial" w:hAnsi="Arial" w:cs="Arial"/>
          <w:color w:val="000000"/>
          <w:spacing w:val="-3"/>
          <w:sz w:val="22"/>
          <w:lang w:val="en-US" w:eastAsia="en-US"/>
        </w:rPr>
        <w:t>1</w:t>
      </w:r>
      <w:r w:rsidR="00863787">
        <w:rPr>
          <w:rFonts w:ascii="Arial" w:hAnsi="Arial" w:cs="Arial"/>
          <w:color w:val="000000"/>
          <w:spacing w:val="-3"/>
          <w:sz w:val="22"/>
          <w:lang w:val="en-US" w:eastAsia="en-US"/>
        </w:rPr>
        <w:t>7-2019</w:t>
      </w:r>
      <w:r w:rsidRPr="00F162D1">
        <w:rPr>
          <w:rFonts w:ascii="Arial" w:hAnsi="Arial" w:cs="Arial"/>
          <w:color w:val="000000"/>
          <w:sz w:val="22"/>
          <w:lang w:val="en-US" w:eastAsia="en-US"/>
        </w:rPr>
        <w:t xml:space="preserve"> Area Plan.</w:t>
      </w:r>
    </w:p>
    <w:p w14:paraId="00438961" w14:textId="77777777" w:rsidR="003920A6" w:rsidRPr="00F162D1" w:rsidRDefault="003920A6" w:rsidP="00EA5D1E">
      <w:pPr>
        <w:rPr>
          <w:rFonts w:cs="Arial"/>
          <w:sz w:val="16"/>
          <w:szCs w:val="16"/>
        </w:rPr>
      </w:pPr>
    </w:p>
    <w:p w14:paraId="3BB39AF0" w14:textId="48AE865F" w:rsidR="00863787" w:rsidRPr="00863787" w:rsidRDefault="00863787" w:rsidP="00863787">
      <w:pPr>
        <w:rPr>
          <w:rFonts w:eastAsia="PMingLiU"/>
          <w:u w:val="single"/>
        </w:rPr>
      </w:pPr>
      <w:r>
        <w:rPr>
          <w:rFonts w:eastAsia="PMingLiU"/>
        </w:rPr>
        <w:t>President, Board of Directors</w:t>
      </w:r>
    </w:p>
    <w:p w14:paraId="1E039AA6" w14:textId="12824F12" w:rsidR="00863787" w:rsidRDefault="003920A6" w:rsidP="00A55546">
      <w:pPr>
        <w:tabs>
          <w:tab w:val="left" w:pos="-1440"/>
        </w:tabs>
        <w:ind w:left="630" w:hanging="630"/>
        <w:rPr>
          <w:rFonts w:eastAsia="PMingLiU" w:cs="Arial"/>
        </w:rPr>
      </w:pPr>
      <w:r w:rsidRPr="00F162D1">
        <w:rPr>
          <w:rFonts w:eastAsia="PMingLiU" w:cs="Arial" w:hint="eastAsia"/>
        </w:rPr>
        <w:t>Name:</w:t>
      </w:r>
      <w:r w:rsidR="00863787">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00863787">
        <w:rPr>
          <w:rFonts w:eastAsia="PMingLiU" w:cs="Arial"/>
          <w:u w:val="single"/>
        </w:rPr>
        <w:tab/>
      </w:r>
      <w:r w:rsidR="00863787" w:rsidRPr="00863787">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00863787">
        <w:rPr>
          <w:rFonts w:eastAsia="PMingLiU" w:cs="Arial"/>
          <w:u w:val="single"/>
        </w:rPr>
        <w:tab/>
      </w:r>
    </w:p>
    <w:p w14:paraId="48F21631" w14:textId="77777777" w:rsidR="00863787" w:rsidRDefault="00863787" w:rsidP="00863787">
      <w:pPr>
        <w:tabs>
          <w:tab w:val="left" w:pos="-1440"/>
        </w:tabs>
        <w:ind w:left="630" w:hanging="630"/>
        <w:rPr>
          <w:rFonts w:eastAsia="PMingLiU" w:cs="Arial"/>
          <w:u w:val="single"/>
        </w:rPr>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p>
    <w:p w14:paraId="52A77662" w14:textId="77777777" w:rsidR="00863787" w:rsidRPr="00863787" w:rsidRDefault="00863787" w:rsidP="00863787">
      <w:pPr>
        <w:rPr>
          <w:rFonts w:eastAsia="PMingLiU"/>
          <w:sz w:val="16"/>
        </w:rPr>
      </w:pPr>
    </w:p>
    <w:p w14:paraId="6A65CB18" w14:textId="0A4A217B" w:rsidR="00863787" w:rsidRPr="00863787" w:rsidRDefault="00863787" w:rsidP="00863787">
      <w:pPr>
        <w:rPr>
          <w:rFonts w:eastAsia="PMingLiU"/>
        </w:rPr>
      </w:pPr>
      <w:r>
        <w:rPr>
          <w:rFonts w:eastAsia="PMingLiU"/>
        </w:rPr>
        <w:t>Advisory Council Chair</w:t>
      </w:r>
    </w:p>
    <w:p w14:paraId="744E6440" w14:textId="26186FB6" w:rsidR="00863787" w:rsidRDefault="00863787" w:rsidP="00863787">
      <w:pPr>
        <w:tabs>
          <w:tab w:val="left" w:pos="-1440"/>
        </w:tabs>
        <w:ind w:left="630" w:hanging="630"/>
        <w:rPr>
          <w:rFonts w:eastAsia="PMingLiU" w:cs="Arial"/>
        </w:rPr>
      </w:pPr>
      <w:r w:rsidRPr="00F162D1">
        <w:rPr>
          <w:rFonts w:eastAsia="PMingLiU" w:cs="Arial" w:hint="eastAsia"/>
        </w:rPr>
        <w:t>Name:</w:t>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r w:rsidRPr="00863787">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p>
    <w:p w14:paraId="7E68E8AD" w14:textId="77777777" w:rsidR="00863787" w:rsidRPr="00F162D1" w:rsidRDefault="00863787" w:rsidP="00863787">
      <w:pPr>
        <w:tabs>
          <w:tab w:val="left" w:pos="-1440"/>
        </w:tabs>
        <w:ind w:left="630" w:hanging="630"/>
        <w:rPr>
          <w:rFonts w:eastAsia="PMingLiU" w:cs="Arial"/>
          <w:u w:val="single"/>
        </w:rPr>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p>
    <w:p w14:paraId="7D7568C9" w14:textId="77777777" w:rsidR="00863787" w:rsidRPr="00863787" w:rsidRDefault="00863787" w:rsidP="00863787">
      <w:pPr>
        <w:rPr>
          <w:rFonts w:eastAsia="PMingLiU"/>
          <w:sz w:val="16"/>
        </w:rPr>
      </w:pPr>
    </w:p>
    <w:p w14:paraId="21D12EDA" w14:textId="36169306" w:rsidR="00863787" w:rsidRPr="00F162D1" w:rsidRDefault="00863787" w:rsidP="00863787">
      <w:pPr>
        <w:rPr>
          <w:rFonts w:eastAsia="PMingLiU"/>
        </w:rPr>
      </w:pPr>
      <w:r>
        <w:rPr>
          <w:rFonts w:eastAsia="PMingLiU"/>
        </w:rPr>
        <w:t xml:space="preserve">Area Agency on Aging </w:t>
      </w:r>
      <w:r w:rsidR="00B71860">
        <w:rPr>
          <w:rFonts w:eastAsia="PMingLiU"/>
        </w:rPr>
        <w:t xml:space="preserve">Executive </w:t>
      </w:r>
      <w:r>
        <w:rPr>
          <w:rFonts w:eastAsia="PMingLiU"/>
        </w:rPr>
        <w:t>Director</w:t>
      </w:r>
    </w:p>
    <w:p w14:paraId="29509104" w14:textId="45D8B805" w:rsidR="00863787" w:rsidRDefault="00863787" w:rsidP="00863787">
      <w:pPr>
        <w:tabs>
          <w:tab w:val="left" w:pos="-1440"/>
        </w:tabs>
        <w:ind w:left="630" w:hanging="630"/>
        <w:rPr>
          <w:rFonts w:eastAsia="PMingLiU" w:cs="Arial"/>
        </w:rPr>
      </w:pPr>
      <w:r w:rsidRPr="00F162D1">
        <w:rPr>
          <w:rFonts w:eastAsia="PMingLiU" w:cs="Arial" w:hint="eastAsia"/>
        </w:rPr>
        <w:t>Name:</w:t>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r>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p>
    <w:p w14:paraId="12D81E0C" w14:textId="77777777" w:rsidR="00863787" w:rsidRPr="00F162D1" w:rsidRDefault="00863787" w:rsidP="00863787">
      <w:pPr>
        <w:tabs>
          <w:tab w:val="left" w:pos="-1440"/>
        </w:tabs>
        <w:ind w:left="630" w:hanging="630"/>
        <w:rPr>
          <w:rFonts w:eastAsia="PMingLiU" w:cs="Arial"/>
          <w:u w:val="single"/>
        </w:rPr>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p>
    <w:p w14:paraId="29C2BF22" w14:textId="77777777" w:rsidR="00863787" w:rsidRDefault="00863787" w:rsidP="00A55546">
      <w:pPr>
        <w:rPr>
          <w:bCs/>
          <w:sz w:val="22"/>
        </w:rPr>
      </w:pPr>
    </w:p>
    <w:p w14:paraId="62C2C95C" w14:textId="0802003E" w:rsidR="0070037D" w:rsidRDefault="003920A6" w:rsidP="00863787">
      <w:pPr>
        <w:rPr>
          <w:rFonts w:cs="Arial"/>
        </w:rPr>
      </w:pPr>
      <w:r w:rsidRPr="00F162D1">
        <w:rPr>
          <w:bCs/>
          <w:sz w:val="22"/>
        </w:rPr>
        <w:t xml:space="preserve">Signing this form verifies that the Board of Directors and the Advisory Council </w:t>
      </w:r>
      <w:r w:rsidR="00E7437B">
        <w:rPr>
          <w:bCs/>
          <w:sz w:val="22"/>
        </w:rPr>
        <w:t xml:space="preserve">and AAA Executive Director </w:t>
      </w:r>
      <w:r w:rsidRPr="00F162D1">
        <w:rPr>
          <w:bCs/>
          <w:sz w:val="22"/>
        </w:rPr>
        <w:t>understand that they are responsible for the development and implementation of the plan and for ensuring compliance with Older Americans Act Section 306.</w:t>
      </w:r>
    </w:p>
    <w:p w14:paraId="59FA6E94" w14:textId="77777777" w:rsidR="004B2CA9" w:rsidRDefault="004B2CA9">
      <w:pPr>
        <w:spacing w:after="160" w:line="259" w:lineRule="auto"/>
        <w:rPr>
          <w:rFonts w:cs="Arial"/>
        </w:rPr>
        <w:sectPr w:rsidR="004B2CA9" w:rsidSect="00B81D8D">
          <w:headerReference w:type="even" r:id="rId26"/>
          <w:headerReference w:type="default" r:id="rId27"/>
          <w:headerReference w:type="first" r:id="rId28"/>
          <w:endnotePr>
            <w:numFmt w:val="decimal"/>
          </w:endnotePr>
          <w:pgSz w:w="12240" w:h="15840"/>
          <w:pgMar w:top="540" w:right="1350" w:bottom="720" w:left="1440" w:header="900" w:footer="720" w:gutter="0"/>
          <w:pgNumType w:fmt="lowerRoman"/>
          <w:cols w:space="720"/>
        </w:sectPr>
      </w:pPr>
    </w:p>
    <w:p w14:paraId="76968C9C" w14:textId="77777777" w:rsidR="009E487D" w:rsidRDefault="009E487D">
      <w:pPr>
        <w:spacing w:after="160" w:line="259" w:lineRule="auto"/>
        <w:rPr>
          <w:rFonts w:asciiTheme="majorHAnsi" w:eastAsiaTheme="majorEastAsia" w:hAnsiTheme="majorHAnsi" w:cstheme="majorBidi"/>
          <w:color w:val="2E74B5" w:themeColor="accent1" w:themeShade="BF"/>
          <w:sz w:val="36"/>
          <w:szCs w:val="36"/>
        </w:rPr>
      </w:pPr>
      <w:bookmarkStart w:id="63" w:name="_Funds_Administered"/>
      <w:bookmarkStart w:id="64" w:name="_AAA_Board_of_1"/>
      <w:bookmarkStart w:id="65" w:name="Board"/>
      <w:bookmarkStart w:id="66" w:name="_Toc439156831"/>
      <w:bookmarkStart w:id="67" w:name="_Toc441214997"/>
      <w:bookmarkStart w:id="68" w:name="_Toc441215579"/>
      <w:bookmarkEnd w:id="63"/>
      <w:bookmarkEnd w:id="64"/>
      <w:r>
        <w:lastRenderedPageBreak/>
        <w:br w:type="page"/>
      </w:r>
    </w:p>
    <w:p w14:paraId="3913591C" w14:textId="6C7F9C28" w:rsidR="00E27AF4" w:rsidRDefault="00016443" w:rsidP="002F56FB">
      <w:pPr>
        <w:pStyle w:val="Heading1"/>
        <w:pBdr>
          <w:bottom w:val="none" w:sz="0" w:space="0" w:color="auto"/>
        </w:pBdr>
      </w:pPr>
      <w:hyperlink w:anchor="_TABLE_OF_CONTENTS" w:history="1">
        <w:bookmarkStart w:id="69" w:name="_Toc447183385"/>
        <w:r w:rsidR="00E27AF4" w:rsidRPr="00DC09CE">
          <w:rPr>
            <w:rStyle w:val="Hyperlink"/>
          </w:rPr>
          <w:t>AAA B</w:t>
        </w:r>
        <w:r w:rsidR="00F91E3F" w:rsidRPr="00DC09CE">
          <w:rPr>
            <w:rStyle w:val="Hyperlink"/>
          </w:rPr>
          <w:t>oard of Directors</w:t>
        </w:r>
        <w:bookmarkEnd w:id="65"/>
        <w:bookmarkEnd w:id="66"/>
        <w:bookmarkEnd w:id="67"/>
        <w:bookmarkEnd w:id="68"/>
        <w:bookmarkEnd w:id="69"/>
      </w:hyperlink>
    </w:p>
    <w:p w14:paraId="3D4C7C3C" w14:textId="7D3BAA30" w:rsidR="00CC5530" w:rsidRDefault="00CC5530" w:rsidP="00DC09CE">
      <w:pPr>
        <w:rPr>
          <w:rFonts w:cs="Arial"/>
        </w:rPr>
      </w:pPr>
    </w:p>
    <w:p w14:paraId="4537689C" w14:textId="1A9E7E19" w:rsidR="00CC5530" w:rsidRPr="005F3CDF" w:rsidRDefault="00CC5530" w:rsidP="005F3CDF">
      <w:pPr>
        <w:pStyle w:val="Heading2"/>
      </w:pPr>
      <w:r w:rsidRPr="005F3CDF">
        <w:t>Membership Composition:</w:t>
      </w:r>
    </w:p>
    <w:p w14:paraId="40F047C4" w14:textId="77777777" w:rsidR="005D6D36" w:rsidRDefault="005D6D36" w:rsidP="007C6B06">
      <w:pPr>
        <w:tabs>
          <w:tab w:val="left" w:pos="1959"/>
        </w:tabs>
      </w:pPr>
    </w:p>
    <w:p w14:paraId="52CBB700" w14:textId="77777777" w:rsidR="007C6B06" w:rsidRDefault="007C6B06" w:rsidP="007C6B06">
      <w:pPr>
        <w:tabs>
          <w:tab w:val="left" w:pos="1959"/>
        </w:tabs>
      </w:pPr>
      <w:r>
        <w:t>&lt;</w:t>
      </w:r>
      <w:r w:rsidRPr="007E2F9A">
        <w:t xml:space="preserve">Enter </w:t>
      </w:r>
      <w:r>
        <w:t>T</w:t>
      </w:r>
      <w:r w:rsidRPr="007E2F9A">
        <w:t xml:space="preserve">ext </w:t>
      </w:r>
      <w:r>
        <w:t>H</w:t>
      </w:r>
      <w:r w:rsidRPr="007E2F9A">
        <w:t>ere</w:t>
      </w:r>
      <w:r>
        <w:t>&gt;</w:t>
      </w:r>
    </w:p>
    <w:p w14:paraId="679E93FB" w14:textId="77777777" w:rsidR="00CC5530" w:rsidRDefault="00CC5530" w:rsidP="00CC5530">
      <w:pPr>
        <w:rPr>
          <w:rFonts w:eastAsia="Times New Roman"/>
        </w:rPr>
      </w:pPr>
    </w:p>
    <w:p w14:paraId="79B508A7" w14:textId="68E8A2FA" w:rsidR="00CC5530" w:rsidRPr="005F3CDF" w:rsidRDefault="00CC5530" w:rsidP="005F3CDF">
      <w:pPr>
        <w:pStyle w:val="Heading2"/>
      </w:pPr>
      <w:r w:rsidRPr="005F3CDF">
        <w:t>Frequency of Meetings:</w:t>
      </w:r>
    </w:p>
    <w:p w14:paraId="49ECFAB1" w14:textId="77777777" w:rsidR="005D6D36" w:rsidRDefault="005D6D36" w:rsidP="007C6B06">
      <w:pPr>
        <w:tabs>
          <w:tab w:val="left" w:pos="1959"/>
        </w:tabs>
      </w:pPr>
    </w:p>
    <w:p w14:paraId="6C384C4B" w14:textId="77777777" w:rsidR="007C6B06" w:rsidRDefault="007C6B06" w:rsidP="007C6B06">
      <w:pPr>
        <w:tabs>
          <w:tab w:val="left" w:pos="1959"/>
        </w:tabs>
      </w:pPr>
      <w:r>
        <w:t>&lt;</w:t>
      </w:r>
      <w:r w:rsidRPr="007E2F9A">
        <w:t xml:space="preserve">Enter </w:t>
      </w:r>
      <w:r>
        <w:t>T</w:t>
      </w:r>
      <w:r w:rsidRPr="007E2F9A">
        <w:t xml:space="preserve">ext </w:t>
      </w:r>
      <w:r>
        <w:t>H</w:t>
      </w:r>
      <w:r w:rsidRPr="007E2F9A">
        <w:t>ere</w:t>
      </w:r>
      <w:r>
        <w:t>&gt;</w:t>
      </w:r>
    </w:p>
    <w:p w14:paraId="3FC140FD" w14:textId="77777777" w:rsidR="00CC5530" w:rsidRPr="00E27AF4" w:rsidRDefault="00CC5530" w:rsidP="00CC5530">
      <w:pPr>
        <w:rPr>
          <w:rFonts w:eastAsia="Times New Roman"/>
        </w:rPr>
      </w:pPr>
    </w:p>
    <w:p w14:paraId="3C87DFA0" w14:textId="56C75D9F" w:rsidR="00CC5530" w:rsidRPr="005F3CDF" w:rsidRDefault="00CC5530" w:rsidP="005F3CDF">
      <w:pPr>
        <w:pStyle w:val="Heading2"/>
      </w:pPr>
      <w:r w:rsidRPr="005F3CDF">
        <w:t xml:space="preserve">Officer </w:t>
      </w:r>
      <w:r w:rsidR="00565DE2">
        <w:t>Selection Schedule:</w:t>
      </w:r>
    </w:p>
    <w:p w14:paraId="13AA1BCF" w14:textId="77777777" w:rsidR="005D6D36" w:rsidRDefault="005D6D36" w:rsidP="007C6B06">
      <w:pPr>
        <w:tabs>
          <w:tab w:val="left" w:pos="1959"/>
        </w:tabs>
      </w:pPr>
    </w:p>
    <w:p w14:paraId="46D3DC85" w14:textId="77777777" w:rsidR="007C6B06" w:rsidRDefault="007C6B06" w:rsidP="007C6B06">
      <w:pPr>
        <w:tabs>
          <w:tab w:val="left" w:pos="1959"/>
        </w:tabs>
      </w:pPr>
      <w:r>
        <w:t>&lt;</w:t>
      </w:r>
      <w:r w:rsidRPr="007E2F9A">
        <w:t xml:space="preserve">Enter </w:t>
      </w:r>
      <w:r>
        <w:t>T</w:t>
      </w:r>
      <w:r w:rsidRPr="007E2F9A">
        <w:t xml:space="preserve">ext </w:t>
      </w:r>
      <w:r>
        <w:t>H</w:t>
      </w:r>
      <w:r w:rsidRPr="007E2F9A">
        <w:t>ere</w:t>
      </w:r>
      <w:r>
        <w:t>&gt;</w:t>
      </w:r>
    </w:p>
    <w:p w14:paraId="5F342B28" w14:textId="663B1A5D" w:rsidR="00ED6766" w:rsidRDefault="00ED6766">
      <w:pPr>
        <w:spacing w:after="160" w:line="259" w:lineRule="auto"/>
        <w:rPr>
          <w:rFonts w:eastAsia="Times New Roman"/>
        </w:rPr>
      </w:pPr>
    </w:p>
    <w:p w14:paraId="2092EA9D" w14:textId="5E043685" w:rsidR="00CC5530" w:rsidRPr="00E27AF4" w:rsidRDefault="00CC5530" w:rsidP="00787469">
      <w:pPr>
        <w:spacing w:after="0" w:line="240" w:lineRule="auto"/>
        <w:rPr>
          <w:rFonts w:ascii="Times New Roman" w:eastAsia="Times New Roman" w:hAnsi="Times New Roman" w:cs="Times New Roman"/>
          <w:szCs w:val="24"/>
        </w:rPr>
      </w:pPr>
    </w:p>
    <w:p w14:paraId="48DA2166" w14:textId="77777777" w:rsidR="00CC5530" w:rsidRDefault="00CC5530">
      <w:pPr>
        <w:spacing w:after="160" w:line="259" w:lineRule="auto"/>
        <w:sectPr w:rsidR="00CC5530" w:rsidSect="00B81D8D">
          <w:headerReference w:type="even" r:id="rId29"/>
          <w:headerReference w:type="default" r:id="rId30"/>
          <w:headerReference w:type="first" r:id="rId31"/>
          <w:endnotePr>
            <w:numFmt w:val="decimal"/>
          </w:endnotePr>
          <w:pgSz w:w="12240" w:h="15840"/>
          <w:pgMar w:top="540" w:right="1350" w:bottom="720" w:left="1440" w:header="900" w:footer="720" w:gutter="0"/>
          <w:pgNumType w:fmt="lowerRoman"/>
          <w:cols w:space="720"/>
          <w:docGrid w:linePitch="326"/>
        </w:sectPr>
      </w:pPr>
    </w:p>
    <w:p w14:paraId="594A1FDA" w14:textId="73B43095" w:rsidR="00CC5530" w:rsidRDefault="007C6B06" w:rsidP="00ED6CF3">
      <w:pPr>
        <w:pStyle w:val="Heading2"/>
      </w:pPr>
      <w:r w:rsidRPr="00ED6CF3">
        <w:lastRenderedPageBreak/>
        <w:t xml:space="preserve">AAA </w:t>
      </w:r>
      <w:r w:rsidR="00CC5530" w:rsidRPr="00ED6CF3">
        <w:t>Board Officers:</w:t>
      </w:r>
    </w:p>
    <w:p w14:paraId="4A70A572" w14:textId="77777777" w:rsidR="00446FD2" w:rsidRPr="00787469" w:rsidRDefault="00446FD2" w:rsidP="00787469">
      <w:pPr>
        <w:rPr>
          <w:sz w:val="16"/>
        </w:rPr>
      </w:pPr>
    </w:p>
    <w:tbl>
      <w:tblPr>
        <w:tblStyle w:val="GridTable6Colorful-Accent3"/>
        <w:tblW w:w="0" w:type="auto"/>
        <w:tblLook w:val="04A0" w:firstRow="1" w:lastRow="0" w:firstColumn="1" w:lastColumn="0" w:noHBand="0" w:noVBand="1"/>
      </w:tblPr>
      <w:tblGrid>
        <w:gridCol w:w="3325"/>
        <w:gridCol w:w="3695"/>
        <w:gridCol w:w="1710"/>
      </w:tblGrid>
      <w:tr w:rsidR="00EB0AEC" w:rsidRPr="00EB0AEC" w14:paraId="6B2106DE" w14:textId="284169F4" w:rsidTr="0078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B926B08" w14:textId="7DA19E44" w:rsidR="00CC5530" w:rsidRPr="00EB0AEC" w:rsidRDefault="00CC5530" w:rsidP="00787469">
            <w:pPr>
              <w:jc w:val="center"/>
              <w:rPr>
                <w:rFonts w:eastAsia="Times New Roman"/>
                <w:color w:val="auto"/>
              </w:rPr>
            </w:pPr>
            <w:r w:rsidRPr="00EB0AEC">
              <w:rPr>
                <w:rFonts w:eastAsia="Times New Roman"/>
                <w:color w:val="auto"/>
              </w:rPr>
              <w:t>Title</w:t>
            </w:r>
          </w:p>
        </w:tc>
        <w:tc>
          <w:tcPr>
            <w:tcW w:w="3695" w:type="dxa"/>
            <w:vAlign w:val="center"/>
          </w:tcPr>
          <w:p w14:paraId="5AC4E55D" w14:textId="5A5AB06E" w:rsidR="00CC5530" w:rsidRPr="00EB0AEC" w:rsidRDefault="00CC5530" w:rsidP="007C6B06">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B0AEC">
              <w:rPr>
                <w:rFonts w:eastAsia="Times New Roman"/>
                <w:color w:val="auto"/>
              </w:rPr>
              <w:t>Name</w:t>
            </w:r>
          </w:p>
        </w:tc>
        <w:tc>
          <w:tcPr>
            <w:tcW w:w="1710" w:type="dxa"/>
            <w:vAlign w:val="center"/>
          </w:tcPr>
          <w:p w14:paraId="708A6C30" w14:textId="642F3FF4" w:rsidR="00CC5530" w:rsidRPr="00EB0AEC" w:rsidRDefault="00CC5530" w:rsidP="007C6B06">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B0AEC">
              <w:rPr>
                <w:rFonts w:eastAsia="Times New Roman"/>
                <w:color w:val="auto"/>
              </w:rPr>
              <w:t>Term</w:t>
            </w:r>
          </w:p>
        </w:tc>
      </w:tr>
      <w:tr w:rsidR="00EB0AEC" w:rsidRPr="00EB0AEC" w14:paraId="4ECF4534" w14:textId="09655046"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D116151" w14:textId="77777777" w:rsidR="00CC5530" w:rsidRPr="00EB0AEC" w:rsidRDefault="00CC5530" w:rsidP="00787469">
            <w:pPr>
              <w:spacing w:after="0"/>
              <w:rPr>
                <w:rFonts w:eastAsia="Times New Roman"/>
                <w:color w:val="auto"/>
              </w:rPr>
            </w:pPr>
            <w:r w:rsidRPr="00EB0AEC">
              <w:rPr>
                <w:rFonts w:eastAsia="Times New Roman"/>
                <w:color w:val="auto"/>
              </w:rPr>
              <w:t>Chair</w:t>
            </w:r>
          </w:p>
        </w:tc>
        <w:tc>
          <w:tcPr>
            <w:tcW w:w="3695" w:type="dxa"/>
            <w:vAlign w:val="center"/>
          </w:tcPr>
          <w:p w14:paraId="6EB9EB9E" w14:textId="77777777" w:rsidR="00CC5530" w:rsidRPr="00EB0AEC" w:rsidRDefault="00CC5530"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10" w:type="dxa"/>
            <w:vAlign w:val="center"/>
          </w:tcPr>
          <w:p w14:paraId="707F5419" w14:textId="3F3C6B89" w:rsidR="00482CD1" w:rsidRDefault="00283A83" w:rsidP="00787469">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w:t>
            </w:r>
            <w:r w:rsidR="00482CD1">
              <w:rPr>
                <w:rFonts w:eastAsia="Times New Roman"/>
                <w:color w:val="auto"/>
              </w:rPr>
              <w:t>&gt;</w:t>
            </w:r>
          </w:p>
          <w:p w14:paraId="0EC53106" w14:textId="4A9C90CB" w:rsidR="00CC5530" w:rsidRPr="00EB0AEC" w:rsidRDefault="00482CD1" w:rsidP="00787469">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&lt;mm/yy&gt;</w:t>
            </w:r>
          </w:p>
        </w:tc>
      </w:tr>
      <w:tr w:rsidR="00EB0AEC" w:rsidRPr="00EB0AEC" w14:paraId="6574C42C" w14:textId="3DF6715F" w:rsidTr="00787469">
        <w:tc>
          <w:tcPr>
            <w:cnfStyle w:val="001000000000" w:firstRow="0" w:lastRow="0" w:firstColumn="1" w:lastColumn="0" w:oddVBand="0" w:evenVBand="0" w:oddHBand="0" w:evenHBand="0" w:firstRowFirstColumn="0" w:firstRowLastColumn="0" w:lastRowFirstColumn="0" w:lastRowLastColumn="0"/>
            <w:tcW w:w="3325" w:type="dxa"/>
            <w:vAlign w:val="center"/>
          </w:tcPr>
          <w:p w14:paraId="009EC193" w14:textId="77777777" w:rsidR="00CC5530" w:rsidRPr="00EB0AEC" w:rsidRDefault="00CC5530" w:rsidP="00787469">
            <w:pPr>
              <w:spacing w:after="0"/>
              <w:rPr>
                <w:rFonts w:eastAsia="Times New Roman"/>
                <w:color w:val="auto"/>
              </w:rPr>
            </w:pPr>
            <w:r w:rsidRPr="00EB0AEC">
              <w:rPr>
                <w:rFonts w:eastAsia="Times New Roman"/>
                <w:color w:val="auto"/>
              </w:rPr>
              <w:t>Vice Chair</w:t>
            </w:r>
          </w:p>
        </w:tc>
        <w:tc>
          <w:tcPr>
            <w:tcW w:w="3695" w:type="dxa"/>
            <w:vAlign w:val="center"/>
          </w:tcPr>
          <w:p w14:paraId="6CA3AF79" w14:textId="77777777" w:rsidR="00CC5530" w:rsidRPr="00EB0AEC" w:rsidRDefault="00CC5530"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10" w:type="dxa"/>
            <w:vAlign w:val="center"/>
          </w:tcPr>
          <w:p w14:paraId="32681A36" w14:textId="6D90F213" w:rsidR="00CC5530" w:rsidRPr="00EB0AEC" w:rsidRDefault="00CC5530" w:rsidP="00D47F34">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EB0AEC" w:rsidRPr="00EB0AEC" w14:paraId="6D7B6BC0" w14:textId="5EC25525"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4B96A66C" w14:textId="77777777" w:rsidR="00CC5530" w:rsidRPr="00EB0AEC" w:rsidRDefault="00CC5530" w:rsidP="00787469">
            <w:pPr>
              <w:spacing w:after="0"/>
              <w:rPr>
                <w:rFonts w:eastAsia="Times New Roman"/>
                <w:color w:val="auto"/>
              </w:rPr>
            </w:pPr>
            <w:r w:rsidRPr="00EB0AEC">
              <w:rPr>
                <w:rFonts w:eastAsia="Times New Roman"/>
                <w:color w:val="auto"/>
              </w:rPr>
              <w:t>Treasurer</w:t>
            </w:r>
          </w:p>
        </w:tc>
        <w:tc>
          <w:tcPr>
            <w:tcW w:w="3695" w:type="dxa"/>
            <w:vAlign w:val="center"/>
          </w:tcPr>
          <w:p w14:paraId="458B2CAA" w14:textId="77777777" w:rsidR="00CC5530" w:rsidRPr="00EB0AEC" w:rsidRDefault="00CC5530"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10" w:type="dxa"/>
            <w:vAlign w:val="center"/>
          </w:tcPr>
          <w:p w14:paraId="604949E0" w14:textId="5E8F9670" w:rsidR="00CC5530" w:rsidRPr="00EB0AEC" w:rsidRDefault="00CC5530" w:rsidP="00D47F34">
            <w:pP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EB0AEC" w:rsidRPr="00EB0AEC" w14:paraId="150C1BC5" w14:textId="76A4039E" w:rsidTr="00787469">
        <w:tc>
          <w:tcPr>
            <w:cnfStyle w:val="001000000000" w:firstRow="0" w:lastRow="0" w:firstColumn="1" w:lastColumn="0" w:oddVBand="0" w:evenVBand="0" w:oddHBand="0" w:evenHBand="0" w:firstRowFirstColumn="0" w:firstRowLastColumn="0" w:lastRowFirstColumn="0" w:lastRowLastColumn="0"/>
            <w:tcW w:w="3325" w:type="dxa"/>
            <w:vAlign w:val="center"/>
          </w:tcPr>
          <w:p w14:paraId="32E1A1E2" w14:textId="77777777" w:rsidR="00CC5530" w:rsidRPr="00EB0AEC" w:rsidRDefault="00CC5530" w:rsidP="00787469">
            <w:pPr>
              <w:spacing w:after="0"/>
              <w:rPr>
                <w:rFonts w:eastAsia="Times New Roman"/>
                <w:color w:val="auto"/>
              </w:rPr>
            </w:pPr>
            <w:r w:rsidRPr="00EB0AEC">
              <w:rPr>
                <w:rFonts w:eastAsia="Times New Roman"/>
                <w:color w:val="auto"/>
              </w:rPr>
              <w:t>Secretary</w:t>
            </w:r>
          </w:p>
        </w:tc>
        <w:tc>
          <w:tcPr>
            <w:tcW w:w="3695" w:type="dxa"/>
            <w:vAlign w:val="center"/>
          </w:tcPr>
          <w:p w14:paraId="575CC428" w14:textId="77777777" w:rsidR="00CC5530" w:rsidRPr="00EB0AEC" w:rsidRDefault="00CC5530"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10" w:type="dxa"/>
            <w:vAlign w:val="center"/>
          </w:tcPr>
          <w:p w14:paraId="0D2BBE29" w14:textId="073D57C5" w:rsidR="00CC5530" w:rsidRPr="00EB0AEC" w:rsidRDefault="00CC5530" w:rsidP="00D47F34">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EB0AEC" w:rsidRPr="00EB0AEC" w14:paraId="57E40FD5" w14:textId="622AE4D0"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C91FEAE" w14:textId="77777777" w:rsidR="00CC5530" w:rsidRPr="00EB0AEC" w:rsidRDefault="00CC5530" w:rsidP="00787469">
            <w:pPr>
              <w:spacing w:after="0"/>
              <w:rPr>
                <w:rFonts w:eastAsia="Times New Roman"/>
                <w:color w:val="auto"/>
              </w:rPr>
            </w:pPr>
            <w:r w:rsidRPr="00EB0AEC">
              <w:rPr>
                <w:rFonts w:eastAsia="Times New Roman"/>
                <w:color w:val="auto"/>
              </w:rPr>
              <w:t>Immediate Past Chair</w:t>
            </w:r>
          </w:p>
        </w:tc>
        <w:tc>
          <w:tcPr>
            <w:tcW w:w="3695" w:type="dxa"/>
            <w:vAlign w:val="center"/>
          </w:tcPr>
          <w:p w14:paraId="0F2877B1" w14:textId="77777777" w:rsidR="00CC5530" w:rsidRPr="00EB0AEC" w:rsidRDefault="00CC5530"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10" w:type="dxa"/>
            <w:vAlign w:val="center"/>
          </w:tcPr>
          <w:p w14:paraId="2298E910" w14:textId="1CDE1716" w:rsidR="00CC5530" w:rsidRPr="00EB0AEC" w:rsidRDefault="00CC5530" w:rsidP="00D47F34">
            <w:pP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EB0AEC" w:rsidRPr="00EB0AEC" w14:paraId="341DD278" w14:textId="5F31DB0F" w:rsidTr="00787469">
        <w:tc>
          <w:tcPr>
            <w:cnfStyle w:val="001000000000" w:firstRow="0" w:lastRow="0" w:firstColumn="1" w:lastColumn="0" w:oddVBand="0" w:evenVBand="0" w:oddHBand="0" w:evenHBand="0" w:firstRowFirstColumn="0" w:firstRowLastColumn="0" w:lastRowFirstColumn="0" w:lastRowLastColumn="0"/>
            <w:tcW w:w="3325" w:type="dxa"/>
            <w:vAlign w:val="center"/>
          </w:tcPr>
          <w:p w14:paraId="6340482D" w14:textId="77777777" w:rsidR="00CC5530" w:rsidRPr="00EB0AEC" w:rsidRDefault="00CC5530" w:rsidP="00787469">
            <w:pPr>
              <w:spacing w:after="0"/>
              <w:rPr>
                <w:rFonts w:eastAsia="Times New Roman"/>
                <w:color w:val="auto"/>
              </w:rPr>
            </w:pPr>
            <w:r w:rsidRPr="00EB0AEC">
              <w:rPr>
                <w:rFonts w:eastAsia="Times New Roman"/>
                <w:color w:val="auto"/>
              </w:rPr>
              <w:t>Other: (Title____________)</w:t>
            </w:r>
          </w:p>
        </w:tc>
        <w:tc>
          <w:tcPr>
            <w:tcW w:w="3695" w:type="dxa"/>
            <w:vAlign w:val="center"/>
          </w:tcPr>
          <w:p w14:paraId="5E1B7E73" w14:textId="77777777" w:rsidR="00CC5530" w:rsidRPr="00EB0AEC" w:rsidRDefault="00CC5530"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10" w:type="dxa"/>
            <w:vAlign w:val="center"/>
          </w:tcPr>
          <w:p w14:paraId="16ADBCE5" w14:textId="1E848CD5" w:rsidR="00CC5530" w:rsidRPr="00EB0AEC" w:rsidRDefault="00CC5530" w:rsidP="00D47F34">
            <w:pP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EB0AEC" w:rsidRPr="00EB0AEC" w14:paraId="2700CFE3" w14:textId="22346CFE"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7720238D" w14:textId="77777777" w:rsidR="00CC5530" w:rsidRPr="00EB0AEC" w:rsidRDefault="00CC5530" w:rsidP="00787469">
            <w:pPr>
              <w:spacing w:after="0"/>
              <w:rPr>
                <w:rFonts w:eastAsia="Times New Roman"/>
                <w:color w:val="auto"/>
              </w:rPr>
            </w:pPr>
            <w:r w:rsidRPr="00EB0AEC">
              <w:rPr>
                <w:rFonts w:eastAsia="Times New Roman"/>
                <w:color w:val="auto"/>
              </w:rPr>
              <w:t>Other: (Title____________)</w:t>
            </w:r>
          </w:p>
        </w:tc>
        <w:tc>
          <w:tcPr>
            <w:tcW w:w="3695" w:type="dxa"/>
            <w:vAlign w:val="center"/>
          </w:tcPr>
          <w:p w14:paraId="20B48C94" w14:textId="77777777" w:rsidR="00CC5530" w:rsidRPr="00EB0AEC" w:rsidRDefault="00CC5530"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10" w:type="dxa"/>
            <w:vAlign w:val="center"/>
          </w:tcPr>
          <w:p w14:paraId="504610E8" w14:textId="5FCEEF05" w:rsidR="00CC5530" w:rsidRPr="00EB0AEC" w:rsidRDefault="00CC5530" w:rsidP="00D47F34">
            <w:pP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bl>
    <w:p w14:paraId="51239F9E" w14:textId="395F8909" w:rsidR="00CC5530" w:rsidRDefault="006B6268" w:rsidP="00ED6CF3">
      <w:pPr>
        <w:pStyle w:val="Heading2"/>
      </w:pPr>
      <w:r w:rsidRPr="00ED6CF3">
        <w:t>AAA Board of Directors Membership</w:t>
      </w:r>
      <w:r w:rsidR="00565DE2">
        <w:t>:</w:t>
      </w:r>
    </w:p>
    <w:p w14:paraId="02CBE84B" w14:textId="77777777" w:rsidR="00B63BA9" w:rsidRPr="00787469" w:rsidRDefault="00B63BA9" w:rsidP="00B63BA9">
      <w:pPr>
        <w:rPr>
          <w:sz w:val="16"/>
        </w:rPr>
      </w:pPr>
    </w:p>
    <w:tbl>
      <w:tblPr>
        <w:tblStyle w:val="GridTable6Colorful-Accent3"/>
        <w:tblW w:w="0" w:type="auto"/>
        <w:tblLayout w:type="fixed"/>
        <w:tblLook w:val="04A0" w:firstRow="1" w:lastRow="0" w:firstColumn="1" w:lastColumn="0" w:noHBand="0" w:noVBand="1"/>
      </w:tblPr>
      <w:tblGrid>
        <w:gridCol w:w="2069"/>
        <w:gridCol w:w="2791"/>
        <w:gridCol w:w="3240"/>
        <w:gridCol w:w="1895"/>
        <w:gridCol w:w="1890"/>
        <w:gridCol w:w="1890"/>
      </w:tblGrid>
      <w:tr w:rsidR="00B63BA9" w:rsidRPr="00AE757E" w14:paraId="5634F0DE" w14:textId="77777777" w:rsidTr="0078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2A15BAC9" w14:textId="570802E2" w:rsidR="00B63BA9" w:rsidRPr="00AE757E" w:rsidRDefault="00B63BA9" w:rsidP="00787469">
            <w:pPr>
              <w:spacing w:after="0"/>
              <w:jc w:val="center"/>
              <w:rPr>
                <w:rFonts w:eastAsia="Times New Roman"/>
                <w:color w:val="auto"/>
              </w:rPr>
            </w:pPr>
            <w:r>
              <w:rPr>
                <w:rFonts w:eastAsia="Times New Roman"/>
                <w:color w:val="auto"/>
              </w:rPr>
              <w:t>Name</w:t>
            </w:r>
          </w:p>
        </w:tc>
        <w:tc>
          <w:tcPr>
            <w:tcW w:w="2791" w:type="dxa"/>
            <w:vAlign w:val="center"/>
          </w:tcPr>
          <w:p w14:paraId="1EAB7AAD" w14:textId="3E810CFE" w:rsidR="00B63BA9" w:rsidRPr="00AE757E" w:rsidRDefault="00B63BA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Occupation / Affiliation</w:t>
            </w:r>
          </w:p>
        </w:tc>
        <w:tc>
          <w:tcPr>
            <w:tcW w:w="3240" w:type="dxa"/>
            <w:vAlign w:val="center"/>
          </w:tcPr>
          <w:p w14:paraId="10E39964" w14:textId="77777777" w:rsidR="00446FD2" w:rsidRDefault="00B63BA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H</w:t>
            </w:r>
            <w:r>
              <w:rPr>
                <w:rFonts w:eastAsia="Times New Roman"/>
                <w:color w:val="auto"/>
              </w:rPr>
              <w:t>ome</w:t>
            </w:r>
            <w:r w:rsidRPr="00AE757E">
              <w:rPr>
                <w:rFonts w:eastAsia="Times New Roman"/>
                <w:color w:val="auto"/>
              </w:rPr>
              <w:t xml:space="preserve"> A</w:t>
            </w:r>
            <w:r>
              <w:rPr>
                <w:rFonts w:eastAsia="Times New Roman"/>
                <w:color w:val="auto"/>
              </w:rPr>
              <w:t>ddress</w:t>
            </w:r>
          </w:p>
          <w:p w14:paraId="338E0787" w14:textId="6B4C17CA" w:rsidR="00B63BA9" w:rsidRPr="00AE757E" w:rsidRDefault="00B63BA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w:t>
            </w:r>
            <w:r>
              <w:rPr>
                <w:rFonts w:eastAsia="Times New Roman"/>
                <w:color w:val="auto"/>
              </w:rPr>
              <w:t>include county</w:t>
            </w:r>
            <w:r w:rsidRPr="00AE757E">
              <w:rPr>
                <w:rFonts w:eastAsia="Times New Roman"/>
                <w:color w:val="auto"/>
              </w:rPr>
              <w:t>)</w:t>
            </w:r>
          </w:p>
        </w:tc>
        <w:tc>
          <w:tcPr>
            <w:tcW w:w="1895" w:type="dxa"/>
            <w:vAlign w:val="center"/>
          </w:tcPr>
          <w:p w14:paraId="6AC3A739" w14:textId="5E6133FF" w:rsidR="00B63BA9" w:rsidRPr="00AE757E" w:rsidRDefault="00B63BA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Phone Number</w:t>
            </w:r>
          </w:p>
        </w:tc>
        <w:tc>
          <w:tcPr>
            <w:tcW w:w="1890" w:type="dxa"/>
            <w:vAlign w:val="center"/>
          </w:tcPr>
          <w:p w14:paraId="2AEBB9EA" w14:textId="77777777" w:rsidR="008D3049" w:rsidRDefault="008D304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Member</w:t>
            </w:r>
          </w:p>
          <w:p w14:paraId="6EF32619" w14:textId="30481CA0" w:rsidR="00B63BA9" w:rsidRPr="00AE757E" w:rsidRDefault="00B63BA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Since</w:t>
            </w:r>
          </w:p>
        </w:tc>
        <w:tc>
          <w:tcPr>
            <w:tcW w:w="1890" w:type="dxa"/>
            <w:vAlign w:val="center"/>
          </w:tcPr>
          <w:p w14:paraId="0109789C" w14:textId="555D93D8" w:rsidR="00B63BA9" w:rsidRPr="00AE757E" w:rsidRDefault="00B63BA9" w:rsidP="0078746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Current Term of Office</w:t>
            </w:r>
          </w:p>
        </w:tc>
      </w:tr>
      <w:tr w:rsidR="00B63BA9" w:rsidRPr="00AE757E" w14:paraId="4DCA71C2" w14:textId="77777777"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48095C0D" w14:textId="43B0278B" w:rsidR="00B63BA9" w:rsidRPr="00AE757E" w:rsidRDefault="00B63BA9" w:rsidP="00787469">
            <w:pPr>
              <w:spacing w:after="0"/>
              <w:rPr>
                <w:rFonts w:eastAsia="Times New Roman"/>
                <w:color w:val="auto"/>
              </w:rPr>
            </w:pPr>
          </w:p>
        </w:tc>
        <w:tc>
          <w:tcPr>
            <w:tcW w:w="2791" w:type="dxa"/>
            <w:vAlign w:val="center"/>
          </w:tcPr>
          <w:p w14:paraId="2A1D2BAD"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3240" w:type="dxa"/>
            <w:vAlign w:val="center"/>
          </w:tcPr>
          <w:p w14:paraId="3C21543B"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5" w:type="dxa"/>
            <w:vAlign w:val="center"/>
          </w:tcPr>
          <w:p w14:paraId="65A920BE"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0" w:type="dxa"/>
            <w:vAlign w:val="center"/>
          </w:tcPr>
          <w:p w14:paraId="2459F38A" w14:textId="585214DA" w:rsidR="00B63BA9" w:rsidRPr="00AE757E" w:rsidRDefault="00B63BA9" w:rsidP="0078746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w:t>
            </w:r>
            <w:r w:rsidR="00283A83">
              <w:rPr>
                <w:rFonts w:eastAsia="Times New Roman"/>
                <w:color w:val="auto"/>
              </w:rPr>
              <w:t>mm/yy</w:t>
            </w:r>
            <w:r>
              <w:rPr>
                <w:rFonts w:eastAsia="Times New Roman"/>
                <w:color w:val="auto"/>
              </w:rPr>
              <w:t>&gt;</w:t>
            </w:r>
          </w:p>
        </w:tc>
        <w:tc>
          <w:tcPr>
            <w:tcW w:w="1890" w:type="dxa"/>
            <w:vAlign w:val="center"/>
          </w:tcPr>
          <w:p w14:paraId="232B02F8" w14:textId="3D8D712D" w:rsidR="00B63BA9" w:rsidRDefault="00283A83" w:rsidP="0078746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w:t>
            </w:r>
            <w:r w:rsidR="00B63BA9">
              <w:rPr>
                <w:rFonts w:eastAsia="Times New Roman"/>
                <w:color w:val="auto"/>
              </w:rPr>
              <w:t>&gt;</w:t>
            </w:r>
          </w:p>
          <w:p w14:paraId="29E0B8CB" w14:textId="7D62DBD4" w:rsidR="00B63BA9" w:rsidRPr="00AE757E" w:rsidRDefault="00283A83" w:rsidP="0078746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w:t>
            </w:r>
            <w:r w:rsidR="00B63BA9">
              <w:rPr>
                <w:rFonts w:eastAsia="Times New Roman"/>
                <w:color w:val="auto"/>
              </w:rPr>
              <w:t>&gt;</w:t>
            </w:r>
          </w:p>
        </w:tc>
      </w:tr>
      <w:tr w:rsidR="00B63BA9" w:rsidRPr="00AE757E" w14:paraId="1B53D4C1" w14:textId="77777777" w:rsidTr="00787469">
        <w:tc>
          <w:tcPr>
            <w:cnfStyle w:val="001000000000" w:firstRow="0" w:lastRow="0" w:firstColumn="1" w:lastColumn="0" w:oddVBand="0" w:evenVBand="0" w:oddHBand="0" w:evenHBand="0" w:firstRowFirstColumn="0" w:firstRowLastColumn="0" w:lastRowFirstColumn="0" w:lastRowLastColumn="0"/>
            <w:tcW w:w="2069" w:type="dxa"/>
            <w:vAlign w:val="center"/>
          </w:tcPr>
          <w:p w14:paraId="6A7B1137" w14:textId="560533BC" w:rsidR="00B63BA9" w:rsidRPr="00AE757E" w:rsidRDefault="00B63BA9" w:rsidP="00787469">
            <w:pPr>
              <w:spacing w:after="0"/>
              <w:rPr>
                <w:rFonts w:eastAsia="Times New Roman"/>
                <w:color w:val="auto"/>
              </w:rPr>
            </w:pPr>
          </w:p>
        </w:tc>
        <w:tc>
          <w:tcPr>
            <w:tcW w:w="2791" w:type="dxa"/>
            <w:vAlign w:val="center"/>
          </w:tcPr>
          <w:p w14:paraId="0E5060D9"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3240" w:type="dxa"/>
            <w:vAlign w:val="center"/>
          </w:tcPr>
          <w:p w14:paraId="3CA00D98"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5" w:type="dxa"/>
            <w:vAlign w:val="center"/>
          </w:tcPr>
          <w:p w14:paraId="633652DD"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0" w:type="dxa"/>
            <w:vAlign w:val="center"/>
          </w:tcPr>
          <w:p w14:paraId="3615CF8A"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0" w:type="dxa"/>
            <w:vAlign w:val="center"/>
          </w:tcPr>
          <w:p w14:paraId="7DC7A025"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63BA9" w:rsidRPr="00AE757E" w14:paraId="6CEC662A" w14:textId="77777777"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7A15C30E" w14:textId="77777777" w:rsidR="00B63BA9" w:rsidRPr="00AE757E" w:rsidRDefault="00B63BA9" w:rsidP="00787469">
            <w:pPr>
              <w:spacing w:after="0"/>
              <w:rPr>
                <w:rFonts w:eastAsia="Times New Roman"/>
                <w:color w:val="auto"/>
              </w:rPr>
            </w:pPr>
          </w:p>
        </w:tc>
        <w:tc>
          <w:tcPr>
            <w:tcW w:w="2791" w:type="dxa"/>
            <w:vAlign w:val="center"/>
          </w:tcPr>
          <w:p w14:paraId="2FE8F336"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3240" w:type="dxa"/>
            <w:vAlign w:val="center"/>
          </w:tcPr>
          <w:p w14:paraId="16C733AA"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5" w:type="dxa"/>
            <w:vAlign w:val="center"/>
          </w:tcPr>
          <w:p w14:paraId="7315BA73"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0" w:type="dxa"/>
            <w:vAlign w:val="center"/>
          </w:tcPr>
          <w:p w14:paraId="239EC8BD"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0" w:type="dxa"/>
            <w:vAlign w:val="center"/>
          </w:tcPr>
          <w:p w14:paraId="1D87B0FC"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7217CE0F" w14:textId="77777777" w:rsidTr="00787469">
        <w:tc>
          <w:tcPr>
            <w:cnfStyle w:val="001000000000" w:firstRow="0" w:lastRow="0" w:firstColumn="1" w:lastColumn="0" w:oddVBand="0" w:evenVBand="0" w:oddHBand="0" w:evenHBand="0" w:firstRowFirstColumn="0" w:firstRowLastColumn="0" w:lastRowFirstColumn="0" w:lastRowLastColumn="0"/>
            <w:tcW w:w="2069" w:type="dxa"/>
            <w:vAlign w:val="center"/>
          </w:tcPr>
          <w:p w14:paraId="441837BE" w14:textId="77777777" w:rsidR="00B63BA9" w:rsidRPr="00AE757E" w:rsidRDefault="00B63BA9" w:rsidP="00787469">
            <w:pPr>
              <w:spacing w:after="0"/>
              <w:rPr>
                <w:rFonts w:eastAsia="Times New Roman"/>
                <w:color w:val="auto"/>
              </w:rPr>
            </w:pPr>
          </w:p>
        </w:tc>
        <w:tc>
          <w:tcPr>
            <w:tcW w:w="2791" w:type="dxa"/>
            <w:vAlign w:val="center"/>
          </w:tcPr>
          <w:p w14:paraId="701F4FCF"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3240" w:type="dxa"/>
            <w:vAlign w:val="center"/>
          </w:tcPr>
          <w:p w14:paraId="7C45A597"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5" w:type="dxa"/>
            <w:vAlign w:val="center"/>
          </w:tcPr>
          <w:p w14:paraId="16EE998E"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0" w:type="dxa"/>
            <w:vAlign w:val="center"/>
          </w:tcPr>
          <w:p w14:paraId="5A858E43"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0" w:type="dxa"/>
            <w:vAlign w:val="center"/>
          </w:tcPr>
          <w:p w14:paraId="50AF8A96"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63BA9" w:rsidRPr="00AE757E" w14:paraId="420C382B" w14:textId="77777777"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vAlign w:val="center"/>
          </w:tcPr>
          <w:p w14:paraId="1649161B" w14:textId="77777777" w:rsidR="00B63BA9" w:rsidRPr="00AE757E" w:rsidRDefault="00B63BA9" w:rsidP="00787469">
            <w:pPr>
              <w:spacing w:after="0"/>
              <w:rPr>
                <w:rFonts w:eastAsia="Times New Roman"/>
                <w:color w:val="auto"/>
              </w:rPr>
            </w:pPr>
          </w:p>
        </w:tc>
        <w:tc>
          <w:tcPr>
            <w:tcW w:w="2791" w:type="dxa"/>
            <w:vAlign w:val="center"/>
          </w:tcPr>
          <w:p w14:paraId="0CE1B8A4"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3240" w:type="dxa"/>
            <w:vAlign w:val="center"/>
          </w:tcPr>
          <w:p w14:paraId="4A753336"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5" w:type="dxa"/>
            <w:vAlign w:val="center"/>
          </w:tcPr>
          <w:p w14:paraId="0D3A6AF9"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0" w:type="dxa"/>
            <w:vAlign w:val="center"/>
          </w:tcPr>
          <w:p w14:paraId="15268975"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890" w:type="dxa"/>
            <w:vAlign w:val="center"/>
          </w:tcPr>
          <w:p w14:paraId="02740D6C" w14:textId="77777777" w:rsidR="00B63BA9" w:rsidRPr="00AE757E" w:rsidRDefault="00B63BA9" w:rsidP="00787469">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075D7BBF" w14:textId="77777777" w:rsidTr="00787469">
        <w:tc>
          <w:tcPr>
            <w:cnfStyle w:val="001000000000" w:firstRow="0" w:lastRow="0" w:firstColumn="1" w:lastColumn="0" w:oddVBand="0" w:evenVBand="0" w:oddHBand="0" w:evenHBand="0" w:firstRowFirstColumn="0" w:firstRowLastColumn="0" w:lastRowFirstColumn="0" w:lastRowLastColumn="0"/>
            <w:tcW w:w="2069" w:type="dxa"/>
            <w:vAlign w:val="center"/>
          </w:tcPr>
          <w:p w14:paraId="69D39047" w14:textId="77777777" w:rsidR="00B63BA9" w:rsidRPr="00AE757E" w:rsidRDefault="00B63BA9" w:rsidP="00787469">
            <w:pPr>
              <w:spacing w:after="0"/>
              <w:rPr>
                <w:rFonts w:eastAsia="Times New Roman"/>
                <w:color w:val="auto"/>
              </w:rPr>
            </w:pPr>
          </w:p>
        </w:tc>
        <w:tc>
          <w:tcPr>
            <w:tcW w:w="2791" w:type="dxa"/>
            <w:vAlign w:val="center"/>
          </w:tcPr>
          <w:p w14:paraId="7452D8A5"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3240" w:type="dxa"/>
            <w:vAlign w:val="center"/>
          </w:tcPr>
          <w:p w14:paraId="294E1E84"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5" w:type="dxa"/>
            <w:vAlign w:val="center"/>
          </w:tcPr>
          <w:p w14:paraId="34F56913"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0" w:type="dxa"/>
            <w:vAlign w:val="center"/>
          </w:tcPr>
          <w:p w14:paraId="45CCBD71"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890" w:type="dxa"/>
            <w:vAlign w:val="center"/>
          </w:tcPr>
          <w:p w14:paraId="5A8C7316" w14:textId="77777777" w:rsidR="00B63BA9" w:rsidRPr="00AE757E" w:rsidRDefault="00B63BA9" w:rsidP="00787469">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bl>
    <w:p w14:paraId="10AF95C9" w14:textId="77777777" w:rsidR="003D1B15" w:rsidRDefault="003D1B15" w:rsidP="0058405B">
      <w:pPr>
        <w:sectPr w:rsidR="003D1B15" w:rsidSect="00B81D8D">
          <w:headerReference w:type="even" r:id="rId32"/>
          <w:headerReference w:type="default" r:id="rId33"/>
          <w:headerReference w:type="first" r:id="rId34"/>
          <w:endnotePr>
            <w:numFmt w:val="decimal"/>
          </w:endnotePr>
          <w:pgSz w:w="15840" w:h="12240" w:orient="landscape"/>
          <w:pgMar w:top="1440" w:right="540" w:bottom="1350" w:left="720" w:header="900" w:footer="720" w:gutter="0"/>
          <w:pgNumType w:fmt="lowerRoman"/>
          <w:cols w:space="720"/>
          <w:docGrid w:linePitch="326"/>
        </w:sectPr>
      </w:pPr>
      <w:bookmarkStart w:id="70" w:name="_P._IV_AAA"/>
      <w:bookmarkEnd w:id="70"/>
    </w:p>
    <w:bookmarkStart w:id="71" w:name="Council"/>
    <w:bookmarkStart w:id="72" w:name="_Toc439156832"/>
    <w:bookmarkStart w:id="73" w:name="_Toc441214998"/>
    <w:bookmarkStart w:id="74" w:name="_Toc441215580"/>
    <w:p w14:paraId="416965A8" w14:textId="56659FBF" w:rsidR="00E2035D" w:rsidRDefault="00BE7A26" w:rsidP="002D24E4">
      <w:pPr>
        <w:pStyle w:val="Heading1"/>
        <w:pBdr>
          <w:bottom w:val="none" w:sz="0" w:space="0" w:color="auto"/>
        </w:pBdr>
      </w:pPr>
      <w:r>
        <w:lastRenderedPageBreak/>
        <w:fldChar w:fldCharType="begin"/>
      </w:r>
      <w:r>
        <w:instrText xml:space="preserve"> HYPERLINK \l "_AAA_Advisory_Council" </w:instrText>
      </w:r>
      <w:r>
        <w:fldChar w:fldCharType="separate"/>
      </w:r>
      <w:bookmarkStart w:id="75" w:name="_Toc447183386"/>
      <w:r w:rsidR="00E2035D" w:rsidRPr="00DC09CE">
        <w:rPr>
          <w:rStyle w:val="Hyperlink"/>
        </w:rPr>
        <w:t>AAA Advisory Council</w:t>
      </w:r>
      <w:bookmarkEnd w:id="71"/>
      <w:bookmarkEnd w:id="72"/>
      <w:bookmarkEnd w:id="73"/>
      <w:bookmarkEnd w:id="74"/>
      <w:bookmarkEnd w:id="75"/>
      <w:r>
        <w:rPr>
          <w:rStyle w:val="Hyperlink"/>
        </w:rPr>
        <w:fldChar w:fldCharType="end"/>
      </w:r>
    </w:p>
    <w:p w14:paraId="491060D8" w14:textId="749BC09E" w:rsidR="00E2035D" w:rsidRDefault="00E2035D" w:rsidP="00DC09CE">
      <w:pPr>
        <w:rPr>
          <w:rFonts w:cs="Arial"/>
        </w:rPr>
      </w:pPr>
    </w:p>
    <w:p w14:paraId="5260D290" w14:textId="78AFFEF8" w:rsidR="00565DE2" w:rsidRPr="005F3CDF" w:rsidRDefault="00565DE2" w:rsidP="00565DE2">
      <w:pPr>
        <w:pStyle w:val="Heading2"/>
      </w:pPr>
      <w:r>
        <w:t>Council</w:t>
      </w:r>
      <w:r w:rsidRPr="005F3CDF">
        <w:t xml:space="preserve"> Composition:</w:t>
      </w:r>
    </w:p>
    <w:p w14:paraId="00BF0F05" w14:textId="77777777" w:rsidR="005D6D36" w:rsidRDefault="005D6D36" w:rsidP="00565DE2">
      <w:pPr>
        <w:tabs>
          <w:tab w:val="left" w:pos="1959"/>
        </w:tabs>
      </w:pPr>
    </w:p>
    <w:p w14:paraId="677AB4C7" w14:textId="77777777" w:rsidR="00565DE2" w:rsidRDefault="00565DE2" w:rsidP="00565DE2">
      <w:pPr>
        <w:tabs>
          <w:tab w:val="left" w:pos="1959"/>
        </w:tabs>
      </w:pPr>
      <w:r>
        <w:t>&lt;</w:t>
      </w:r>
      <w:r w:rsidRPr="007E2F9A">
        <w:t xml:space="preserve">Enter </w:t>
      </w:r>
      <w:r>
        <w:t>T</w:t>
      </w:r>
      <w:r w:rsidRPr="007E2F9A">
        <w:t xml:space="preserve">ext </w:t>
      </w:r>
      <w:r>
        <w:t>H</w:t>
      </w:r>
      <w:r w:rsidRPr="007E2F9A">
        <w:t>ere</w:t>
      </w:r>
      <w:r>
        <w:t>&gt;</w:t>
      </w:r>
    </w:p>
    <w:p w14:paraId="697627A8" w14:textId="77777777" w:rsidR="00565DE2" w:rsidRDefault="00565DE2" w:rsidP="00565DE2">
      <w:pPr>
        <w:rPr>
          <w:rFonts w:eastAsia="Times New Roman"/>
        </w:rPr>
      </w:pPr>
    </w:p>
    <w:p w14:paraId="74DC516A" w14:textId="77777777" w:rsidR="00565DE2" w:rsidRPr="005F3CDF" w:rsidRDefault="00565DE2" w:rsidP="00565DE2">
      <w:pPr>
        <w:pStyle w:val="Heading2"/>
      </w:pPr>
      <w:r w:rsidRPr="005F3CDF">
        <w:t>Frequency of Meetings:</w:t>
      </w:r>
    </w:p>
    <w:p w14:paraId="209D0DFA" w14:textId="77777777" w:rsidR="005D6D36" w:rsidRDefault="005D6D36" w:rsidP="00565DE2">
      <w:pPr>
        <w:tabs>
          <w:tab w:val="left" w:pos="1959"/>
        </w:tabs>
      </w:pPr>
    </w:p>
    <w:p w14:paraId="432C333D" w14:textId="77777777" w:rsidR="00565DE2" w:rsidRDefault="00565DE2" w:rsidP="00565DE2">
      <w:pPr>
        <w:tabs>
          <w:tab w:val="left" w:pos="1959"/>
        </w:tabs>
      </w:pPr>
      <w:r>
        <w:t>&lt;</w:t>
      </w:r>
      <w:r w:rsidRPr="007E2F9A">
        <w:t xml:space="preserve">Enter </w:t>
      </w:r>
      <w:r>
        <w:t>T</w:t>
      </w:r>
      <w:r w:rsidRPr="007E2F9A">
        <w:t xml:space="preserve">ext </w:t>
      </w:r>
      <w:r>
        <w:t>H</w:t>
      </w:r>
      <w:r w:rsidRPr="007E2F9A">
        <w:t>ere</w:t>
      </w:r>
      <w:r>
        <w:t>&gt;</w:t>
      </w:r>
    </w:p>
    <w:p w14:paraId="11B67C03" w14:textId="77777777" w:rsidR="00565DE2" w:rsidRPr="00E27AF4" w:rsidRDefault="00565DE2" w:rsidP="00565DE2">
      <w:pPr>
        <w:rPr>
          <w:rFonts w:eastAsia="Times New Roman"/>
        </w:rPr>
      </w:pPr>
    </w:p>
    <w:p w14:paraId="20C03231" w14:textId="5C8CE0AB" w:rsidR="00565DE2" w:rsidRPr="005F3CDF" w:rsidRDefault="00482CD1" w:rsidP="00565DE2">
      <w:pPr>
        <w:pStyle w:val="Heading2"/>
      </w:pPr>
      <w:r>
        <w:t>Member</w:t>
      </w:r>
      <w:r w:rsidRPr="005F3CDF">
        <w:t xml:space="preserve"> </w:t>
      </w:r>
      <w:r w:rsidR="00565DE2">
        <w:t>Selection Schedule:</w:t>
      </w:r>
    </w:p>
    <w:p w14:paraId="611E3E3B" w14:textId="77777777" w:rsidR="005D6D36" w:rsidRDefault="005D6D36" w:rsidP="00565DE2">
      <w:pPr>
        <w:tabs>
          <w:tab w:val="left" w:pos="1959"/>
        </w:tabs>
      </w:pPr>
    </w:p>
    <w:p w14:paraId="085256FF" w14:textId="77777777" w:rsidR="00565DE2" w:rsidRDefault="00565DE2" w:rsidP="00565DE2">
      <w:pPr>
        <w:tabs>
          <w:tab w:val="left" w:pos="1959"/>
        </w:tabs>
      </w:pPr>
      <w:r>
        <w:t>&lt;</w:t>
      </w:r>
      <w:r w:rsidRPr="007E2F9A">
        <w:t xml:space="preserve">Enter </w:t>
      </w:r>
      <w:r>
        <w:t>T</w:t>
      </w:r>
      <w:r w:rsidRPr="007E2F9A">
        <w:t xml:space="preserve">ext </w:t>
      </w:r>
      <w:r>
        <w:t>H</w:t>
      </w:r>
      <w:r w:rsidRPr="007E2F9A">
        <w:t>ere</w:t>
      </w:r>
      <w:r>
        <w:t>&gt;</w:t>
      </w:r>
    </w:p>
    <w:p w14:paraId="59E03C44" w14:textId="77777777" w:rsidR="00565DE2" w:rsidRDefault="00565DE2" w:rsidP="00565DE2">
      <w:pPr>
        <w:rPr>
          <w:rFonts w:eastAsia="Times New Roman"/>
        </w:rPr>
      </w:pPr>
    </w:p>
    <w:p w14:paraId="0A74EF6C" w14:textId="77777777" w:rsidR="00565DE2" w:rsidRPr="005F3CDF" w:rsidRDefault="00565DE2" w:rsidP="00565DE2">
      <w:pPr>
        <w:pStyle w:val="Heading2"/>
      </w:pPr>
      <w:r w:rsidRPr="005F3CDF">
        <w:t>Service Term(s):</w:t>
      </w:r>
    </w:p>
    <w:p w14:paraId="1A0EDA46" w14:textId="77777777" w:rsidR="005D6D36" w:rsidRDefault="005D6D36" w:rsidP="00565DE2">
      <w:pPr>
        <w:tabs>
          <w:tab w:val="left" w:pos="1959"/>
        </w:tabs>
      </w:pPr>
    </w:p>
    <w:p w14:paraId="4311B93B" w14:textId="50A24B82" w:rsidR="00E4747C" w:rsidRDefault="00565DE2" w:rsidP="00565DE2">
      <w:pPr>
        <w:tabs>
          <w:tab w:val="left" w:pos="1959"/>
        </w:tabs>
      </w:pPr>
      <w:r>
        <w:t>&lt;</w:t>
      </w:r>
      <w:r w:rsidRPr="007E2F9A">
        <w:t xml:space="preserve">Enter </w:t>
      </w:r>
      <w:r>
        <w:t>T</w:t>
      </w:r>
      <w:r w:rsidRPr="007E2F9A">
        <w:t xml:space="preserve">ext </w:t>
      </w:r>
      <w:r>
        <w:t>H</w:t>
      </w:r>
      <w:r w:rsidRPr="007E2F9A">
        <w:t>ere</w:t>
      </w:r>
      <w:r>
        <w:t>&gt;</w:t>
      </w:r>
    </w:p>
    <w:p w14:paraId="7D379A6E" w14:textId="4EB1ECAE" w:rsidR="00E4747C" w:rsidRDefault="00E4747C">
      <w:pPr>
        <w:spacing w:after="160" w:line="259" w:lineRule="auto"/>
      </w:pPr>
    </w:p>
    <w:p w14:paraId="25A46E71" w14:textId="77777777" w:rsidR="00E2035D" w:rsidRDefault="00E2035D" w:rsidP="00787469"/>
    <w:p w14:paraId="6F6120C9" w14:textId="77777777" w:rsidR="005D6D36" w:rsidRPr="005D6D36" w:rsidRDefault="005D6D36" w:rsidP="00787469">
      <w:pPr>
        <w:sectPr w:rsidR="005D6D36" w:rsidRPr="005D6D36" w:rsidSect="00B81D8D">
          <w:headerReference w:type="even" r:id="rId35"/>
          <w:headerReference w:type="default" r:id="rId36"/>
          <w:headerReference w:type="first" r:id="rId37"/>
          <w:endnotePr>
            <w:numFmt w:val="decimal"/>
          </w:endnotePr>
          <w:pgSz w:w="12240" w:h="15840"/>
          <w:pgMar w:top="540" w:right="1350" w:bottom="720" w:left="1440" w:header="900" w:footer="720" w:gutter="0"/>
          <w:pgNumType w:fmt="lowerRoman"/>
          <w:cols w:space="720"/>
          <w:docGrid w:linePitch="326"/>
        </w:sectPr>
      </w:pPr>
    </w:p>
    <w:p w14:paraId="5BE11C22" w14:textId="215FB157" w:rsidR="007C6B06" w:rsidRDefault="00256D5F" w:rsidP="0058405B">
      <w:pPr>
        <w:pStyle w:val="Heading2"/>
      </w:pPr>
      <w:r>
        <w:lastRenderedPageBreak/>
        <w:t xml:space="preserve">AAA </w:t>
      </w:r>
      <w:r w:rsidR="008574D8" w:rsidRPr="00ED6CF3">
        <w:t xml:space="preserve">Advisory </w:t>
      </w:r>
      <w:r w:rsidR="007C6B06" w:rsidRPr="00ED6CF3">
        <w:t>Council Members:</w:t>
      </w:r>
    </w:p>
    <w:p w14:paraId="17FCD327" w14:textId="77777777" w:rsidR="00144A80" w:rsidRPr="00144A80" w:rsidRDefault="00144A80" w:rsidP="00144A80"/>
    <w:tbl>
      <w:tblPr>
        <w:tblStyle w:val="GridTable6Colorful-Accent3"/>
        <w:tblW w:w="0" w:type="auto"/>
        <w:tblLayout w:type="fixed"/>
        <w:tblLook w:val="04A0" w:firstRow="1" w:lastRow="0" w:firstColumn="1" w:lastColumn="0" w:noHBand="0" w:noVBand="1"/>
      </w:tblPr>
      <w:tblGrid>
        <w:gridCol w:w="2019"/>
        <w:gridCol w:w="2076"/>
        <w:gridCol w:w="2503"/>
        <w:gridCol w:w="1673"/>
        <w:gridCol w:w="1724"/>
        <w:gridCol w:w="1795"/>
        <w:gridCol w:w="928"/>
        <w:gridCol w:w="928"/>
        <w:gridCol w:w="929"/>
      </w:tblGrid>
      <w:tr w:rsidR="00B63BA9" w:rsidRPr="00AE757E" w14:paraId="14AD90EE" w14:textId="77777777" w:rsidTr="00787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55D4D094" w14:textId="1443237F" w:rsidR="00AE757E" w:rsidRPr="00AE757E" w:rsidRDefault="00AE757E" w:rsidP="00787469">
            <w:pPr>
              <w:jc w:val="center"/>
              <w:rPr>
                <w:rFonts w:eastAsia="Times New Roman"/>
                <w:color w:val="auto"/>
              </w:rPr>
            </w:pPr>
            <w:r w:rsidRPr="00AE757E">
              <w:rPr>
                <w:rFonts w:eastAsia="Times New Roman"/>
                <w:color w:val="auto"/>
              </w:rPr>
              <w:t>Name</w:t>
            </w:r>
          </w:p>
        </w:tc>
        <w:tc>
          <w:tcPr>
            <w:tcW w:w="2076" w:type="dxa"/>
            <w:vAlign w:val="center"/>
          </w:tcPr>
          <w:p w14:paraId="6052AB9C" w14:textId="6F22F7B6" w:rsidR="00AE757E" w:rsidRPr="00AE757E" w:rsidRDefault="00B63BA9"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Occupation / Affiliation</w:t>
            </w:r>
          </w:p>
        </w:tc>
        <w:tc>
          <w:tcPr>
            <w:tcW w:w="2503" w:type="dxa"/>
            <w:vAlign w:val="center"/>
          </w:tcPr>
          <w:p w14:paraId="5E8E6473" w14:textId="77777777" w:rsidR="00AE757E" w:rsidRPr="00AE757E" w:rsidRDefault="00AE757E"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Home Address (include county)</w:t>
            </w:r>
          </w:p>
        </w:tc>
        <w:tc>
          <w:tcPr>
            <w:tcW w:w="1673" w:type="dxa"/>
            <w:vAlign w:val="center"/>
          </w:tcPr>
          <w:p w14:paraId="17B07562" w14:textId="77777777" w:rsidR="00AE757E" w:rsidRPr="00AE757E" w:rsidRDefault="00AE757E"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Phone Number</w:t>
            </w:r>
          </w:p>
        </w:tc>
        <w:tc>
          <w:tcPr>
            <w:tcW w:w="1724" w:type="dxa"/>
            <w:vAlign w:val="center"/>
          </w:tcPr>
          <w:p w14:paraId="6793EFC4" w14:textId="094DF34F" w:rsidR="00AE757E" w:rsidRPr="00AE757E" w:rsidRDefault="00B63BA9"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Member Since</w:t>
            </w:r>
          </w:p>
        </w:tc>
        <w:tc>
          <w:tcPr>
            <w:tcW w:w="1795" w:type="dxa"/>
            <w:vAlign w:val="center"/>
          </w:tcPr>
          <w:p w14:paraId="316210C4" w14:textId="53E49A3E" w:rsidR="00AE757E" w:rsidRPr="00AE757E" w:rsidRDefault="00B63BA9"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 xml:space="preserve">Current </w:t>
            </w:r>
            <w:r w:rsidR="00AE757E" w:rsidRPr="00AE757E">
              <w:rPr>
                <w:rFonts w:eastAsia="Times New Roman"/>
                <w:color w:val="auto"/>
              </w:rPr>
              <w:t>Term</w:t>
            </w:r>
            <w:r w:rsidR="00C616E5">
              <w:rPr>
                <w:rFonts w:eastAsia="Times New Roman"/>
                <w:color w:val="auto"/>
              </w:rPr>
              <w:t xml:space="preserve"> of Office</w:t>
            </w:r>
          </w:p>
        </w:tc>
        <w:tc>
          <w:tcPr>
            <w:tcW w:w="928" w:type="dxa"/>
            <w:vAlign w:val="center"/>
          </w:tcPr>
          <w:p w14:paraId="1A29EB86" w14:textId="77777777" w:rsidR="00AE757E" w:rsidRPr="00AE757E" w:rsidRDefault="00AE757E"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Age</w:t>
            </w:r>
          </w:p>
        </w:tc>
        <w:tc>
          <w:tcPr>
            <w:tcW w:w="928" w:type="dxa"/>
            <w:vAlign w:val="center"/>
          </w:tcPr>
          <w:p w14:paraId="553D2F9F" w14:textId="77777777" w:rsidR="00AE757E" w:rsidRPr="00AE757E" w:rsidRDefault="00AE757E" w:rsidP="008D4834">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Race</w:t>
            </w:r>
          </w:p>
        </w:tc>
        <w:tc>
          <w:tcPr>
            <w:tcW w:w="929" w:type="dxa"/>
            <w:vAlign w:val="center"/>
          </w:tcPr>
          <w:p w14:paraId="2758CC97" w14:textId="081FB5D4" w:rsidR="00AE757E" w:rsidRPr="00AE757E" w:rsidRDefault="00AE757E" w:rsidP="00B63BA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E757E">
              <w:rPr>
                <w:rFonts w:eastAsia="Times New Roman"/>
                <w:color w:val="auto"/>
              </w:rPr>
              <w:t>Eth</w:t>
            </w:r>
            <w:r w:rsidR="00B63BA9">
              <w:rPr>
                <w:rFonts w:eastAsia="Times New Roman"/>
                <w:color w:val="auto"/>
              </w:rPr>
              <w:t>.</w:t>
            </w:r>
          </w:p>
        </w:tc>
      </w:tr>
      <w:tr w:rsidR="00B63BA9" w:rsidRPr="00AE757E" w14:paraId="06340A88" w14:textId="77777777" w:rsidTr="00787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619DA64B" w14:textId="77777777" w:rsidR="00AE757E" w:rsidRPr="00AE757E" w:rsidRDefault="00AE757E" w:rsidP="00787469">
            <w:pPr>
              <w:spacing w:after="0" w:line="240" w:lineRule="auto"/>
              <w:rPr>
                <w:rFonts w:eastAsia="Times New Roman"/>
                <w:color w:val="auto"/>
              </w:rPr>
            </w:pPr>
          </w:p>
        </w:tc>
        <w:tc>
          <w:tcPr>
            <w:tcW w:w="2076" w:type="dxa"/>
            <w:vAlign w:val="center"/>
          </w:tcPr>
          <w:p w14:paraId="78016F0C"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503" w:type="dxa"/>
            <w:vAlign w:val="center"/>
          </w:tcPr>
          <w:p w14:paraId="6A0E1D76"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673" w:type="dxa"/>
            <w:vAlign w:val="center"/>
          </w:tcPr>
          <w:p w14:paraId="3A8D2CAE"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24" w:type="dxa"/>
            <w:vAlign w:val="center"/>
          </w:tcPr>
          <w:p w14:paraId="54F7EFDE" w14:textId="3A56DEFC" w:rsidR="00AE757E" w:rsidRPr="00AE757E" w:rsidRDefault="00C616E5"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&lt;mm/yy&gt;</w:t>
            </w:r>
          </w:p>
        </w:tc>
        <w:tc>
          <w:tcPr>
            <w:tcW w:w="1795" w:type="dxa"/>
            <w:vAlign w:val="center"/>
          </w:tcPr>
          <w:p w14:paraId="7796AF4E" w14:textId="4E93AA4D" w:rsidR="00C616E5" w:rsidRDefault="00C616E5"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&lt;mm/yy&gt;</w:t>
            </w:r>
          </w:p>
          <w:p w14:paraId="46B9FDA0" w14:textId="418D4F9C" w:rsidR="00AE757E" w:rsidRPr="00AE757E" w:rsidRDefault="00C616E5"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&lt;mm/yy&gt;</w:t>
            </w:r>
          </w:p>
        </w:tc>
        <w:tc>
          <w:tcPr>
            <w:tcW w:w="928" w:type="dxa"/>
            <w:vAlign w:val="center"/>
          </w:tcPr>
          <w:p w14:paraId="6843C521"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0AEE734F"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9" w:type="dxa"/>
            <w:vAlign w:val="center"/>
          </w:tcPr>
          <w:p w14:paraId="78CA5BE3"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36960EC6" w14:textId="77777777" w:rsidTr="00787469">
        <w:trPr>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1584A8A6" w14:textId="77777777" w:rsidR="00AE757E" w:rsidRPr="00AE757E" w:rsidRDefault="00AE757E" w:rsidP="00787469">
            <w:pPr>
              <w:spacing w:after="0" w:line="240" w:lineRule="auto"/>
              <w:rPr>
                <w:rFonts w:eastAsia="Times New Roman"/>
                <w:color w:val="auto"/>
              </w:rPr>
            </w:pPr>
          </w:p>
        </w:tc>
        <w:tc>
          <w:tcPr>
            <w:tcW w:w="2076" w:type="dxa"/>
            <w:vAlign w:val="center"/>
          </w:tcPr>
          <w:p w14:paraId="1D46A659"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2503" w:type="dxa"/>
            <w:vAlign w:val="center"/>
          </w:tcPr>
          <w:p w14:paraId="3A686718"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673" w:type="dxa"/>
            <w:vAlign w:val="center"/>
          </w:tcPr>
          <w:p w14:paraId="5247D77D"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24" w:type="dxa"/>
            <w:vAlign w:val="center"/>
          </w:tcPr>
          <w:p w14:paraId="2922B319"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95" w:type="dxa"/>
            <w:vAlign w:val="center"/>
          </w:tcPr>
          <w:p w14:paraId="333D9402"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5C63E6F8"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7FA0948D"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9" w:type="dxa"/>
            <w:vAlign w:val="center"/>
          </w:tcPr>
          <w:p w14:paraId="4E6FEAF8"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63BA9" w:rsidRPr="00AE757E" w14:paraId="18637D76" w14:textId="77777777" w:rsidTr="0078746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35C1A43D" w14:textId="77777777" w:rsidR="00AE757E" w:rsidRPr="00AE757E" w:rsidRDefault="00AE757E" w:rsidP="00787469">
            <w:pPr>
              <w:spacing w:after="0" w:line="240" w:lineRule="auto"/>
              <w:rPr>
                <w:rFonts w:eastAsia="Times New Roman"/>
                <w:color w:val="auto"/>
              </w:rPr>
            </w:pPr>
          </w:p>
        </w:tc>
        <w:tc>
          <w:tcPr>
            <w:tcW w:w="2076" w:type="dxa"/>
            <w:vAlign w:val="center"/>
          </w:tcPr>
          <w:p w14:paraId="60C6779F"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503" w:type="dxa"/>
            <w:vAlign w:val="center"/>
          </w:tcPr>
          <w:p w14:paraId="38E80932"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673" w:type="dxa"/>
            <w:vAlign w:val="center"/>
          </w:tcPr>
          <w:p w14:paraId="38B5955C"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24" w:type="dxa"/>
            <w:vAlign w:val="center"/>
          </w:tcPr>
          <w:p w14:paraId="292FCE3A"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95" w:type="dxa"/>
            <w:vAlign w:val="center"/>
          </w:tcPr>
          <w:p w14:paraId="2A075ED0"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77CD1FEF"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134F13E1"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9" w:type="dxa"/>
            <w:vAlign w:val="center"/>
          </w:tcPr>
          <w:p w14:paraId="5BBA628C"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194B1978" w14:textId="77777777" w:rsidTr="00787469">
        <w:trPr>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3BD0E139" w14:textId="77777777" w:rsidR="00AE757E" w:rsidRPr="00AE757E" w:rsidRDefault="00AE757E" w:rsidP="00787469">
            <w:pPr>
              <w:spacing w:after="0" w:line="240" w:lineRule="auto"/>
              <w:rPr>
                <w:rFonts w:eastAsia="Times New Roman"/>
                <w:color w:val="auto"/>
              </w:rPr>
            </w:pPr>
          </w:p>
        </w:tc>
        <w:tc>
          <w:tcPr>
            <w:tcW w:w="2076" w:type="dxa"/>
            <w:vAlign w:val="center"/>
          </w:tcPr>
          <w:p w14:paraId="575D1AE0"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2503" w:type="dxa"/>
            <w:vAlign w:val="center"/>
          </w:tcPr>
          <w:p w14:paraId="29DCF50B"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673" w:type="dxa"/>
            <w:vAlign w:val="center"/>
          </w:tcPr>
          <w:p w14:paraId="1CB16F87"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24" w:type="dxa"/>
            <w:vAlign w:val="center"/>
          </w:tcPr>
          <w:p w14:paraId="5E106149"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95" w:type="dxa"/>
            <w:vAlign w:val="center"/>
          </w:tcPr>
          <w:p w14:paraId="35712628"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50D190F1"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12B2412D"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9" w:type="dxa"/>
            <w:vAlign w:val="center"/>
          </w:tcPr>
          <w:p w14:paraId="5B7B03BC"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63BA9" w:rsidRPr="00AE757E" w14:paraId="55260DFD" w14:textId="77777777" w:rsidTr="0078746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711CBFB9" w14:textId="77777777" w:rsidR="00AE757E" w:rsidRPr="00AE757E" w:rsidRDefault="00AE757E" w:rsidP="00787469">
            <w:pPr>
              <w:spacing w:after="0" w:line="240" w:lineRule="auto"/>
              <w:rPr>
                <w:rFonts w:eastAsia="Times New Roman"/>
                <w:color w:val="auto"/>
              </w:rPr>
            </w:pPr>
          </w:p>
        </w:tc>
        <w:tc>
          <w:tcPr>
            <w:tcW w:w="2076" w:type="dxa"/>
            <w:vAlign w:val="center"/>
          </w:tcPr>
          <w:p w14:paraId="76F3FFB5"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503" w:type="dxa"/>
            <w:vAlign w:val="center"/>
          </w:tcPr>
          <w:p w14:paraId="09A5CB5A"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673" w:type="dxa"/>
            <w:vAlign w:val="center"/>
          </w:tcPr>
          <w:p w14:paraId="3876F444"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24" w:type="dxa"/>
            <w:vAlign w:val="center"/>
          </w:tcPr>
          <w:p w14:paraId="4685B3DD"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95" w:type="dxa"/>
            <w:vAlign w:val="center"/>
          </w:tcPr>
          <w:p w14:paraId="1251F2FD"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6CE3953F"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71E17AB5"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9" w:type="dxa"/>
            <w:vAlign w:val="center"/>
          </w:tcPr>
          <w:p w14:paraId="722D7673"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71B95F47" w14:textId="77777777" w:rsidTr="00787469">
        <w:trPr>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2FF398A0" w14:textId="77777777" w:rsidR="00AE757E" w:rsidRPr="00AE757E" w:rsidRDefault="00AE757E" w:rsidP="00787469">
            <w:pPr>
              <w:spacing w:after="0" w:line="240" w:lineRule="auto"/>
              <w:rPr>
                <w:rFonts w:eastAsia="Times New Roman"/>
                <w:color w:val="auto"/>
              </w:rPr>
            </w:pPr>
          </w:p>
        </w:tc>
        <w:tc>
          <w:tcPr>
            <w:tcW w:w="2076" w:type="dxa"/>
            <w:vAlign w:val="center"/>
          </w:tcPr>
          <w:p w14:paraId="2F32F350"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2503" w:type="dxa"/>
            <w:vAlign w:val="center"/>
          </w:tcPr>
          <w:p w14:paraId="50AD1EF3"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673" w:type="dxa"/>
            <w:vAlign w:val="center"/>
          </w:tcPr>
          <w:p w14:paraId="1C8936C8"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24" w:type="dxa"/>
            <w:vAlign w:val="center"/>
          </w:tcPr>
          <w:p w14:paraId="57075CB7"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95" w:type="dxa"/>
            <w:vAlign w:val="center"/>
          </w:tcPr>
          <w:p w14:paraId="507CABF3"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59DD7074"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1F2FF08D"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9" w:type="dxa"/>
            <w:vAlign w:val="center"/>
          </w:tcPr>
          <w:p w14:paraId="0D2C25F8"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63BA9" w:rsidRPr="00AE757E" w14:paraId="670EF3E4" w14:textId="77777777" w:rsidTr="0078746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40B26F29" w14:textId="77777777" w:rsidR="00AE757E" w:rsidRPr="00AE757E" w:rsidRDefault="00AE757E" w:rsidP="00787469">
            <w:pPr>
              <w:spacing w:after="0" w:line="240" w:lineRule="auto"/>
              <w:rPr>
                <w:rFonts w:eastAsia="Times New Roman"/>
                <w:color w:val="auto"/>
              </w:rPr>
            </w:pPr>
          </w:p>
        </w:tc>
        <w:tc>
          <w:tcPr>
            <w:tcW w:w="2076" w:type="dxa"/>
            <w:vAlign w:val="center"/>
          </w:tcPr>
          <w:p w14:paraId="185F473F"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503" w:type="dxa"/>
            <w:vAlign w:val="center"/>
          </w:tcPr>
          <w:p w14:paraId="1A3CFD14"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673" w:type="dxa"/>
            <w:vAlign w:val="center"/>
          </w:tcPr>
          <w:p w14:paraId="30C59CCB"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24" w:type="dxa"/>
            <w:vAlign w:val="center"/>
          </w:tcPr>
          <w:p w14:paraId="281CD7E3"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95" w:type="dxa"/>
            <w:vAlign w:val="center"/>
          </w:tcPr>
          <w:p w14:paraId="7592E585"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1F7C1927"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76DDAE21"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9" w:type="dxa"/>
            <w:vAlign w:val="center"/>
          </w:tcPr>
          <w:p w14:paraId="316E1456"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37581DDC" w14:textId="77777777" w:rsidTr="00787469">
        <w:trPr>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13FC7A5F" w14:textId="77777777" w:rsidR="00AE757E" w:rsidRPr="00AE757E" w:rsidRDefault="00AE757E" w:rsidP="00787469">
            <w:pPr>
              <w:spacing w:after="0" w:line="240" w:lineRule="auto"/>
              <w:rPr>
                <w:rFonts w:eastAsia="Times New Roman"/>
                <w:color w:val="auto"/>
              </w:rPr>
            </w:pPr>
          </w:p>
        </w:tc>
        <w:tc>
          <w:tcPr>
            <w:tcW w:w="2076" w:type="dxa"/>
            <w:vAlign w:val="center"/>
          </w:tcPr>
          <w:p w14:paraId="57EF528C"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2503" w:type="dxa"/>
            <w:vAlign w:val="center"/>
          </w:tcPr>
          <w:p w14:paraId="133E9C01"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673" w:type="dxa"/>
            <w:vAlign w:val="center"/>
          </w:tcPr>
          <w:p w14:paraId="63F38F5A"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24" w:type="dxa"/>
            <w:vAlign w:val="center"/>
          </w:tcPr>
          <w:p w14:paraId="11CF6A5B"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95" w:type="dxa"/>
            <w:vAlign w:val="center"/>
          </w:tcPr>
          <w:p w14:paraId="5D2FE5CC"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118F9A8E"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4D28EC16"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9" w:type="dxa"/>
            <w:vAlign w:val="center"/>
          </w:tcPr>
          <w:p w14:paraId="35F5F22B"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r w:rsidR="00B63BA9" w:rsidRPr="00AE757E" w14:paraId="4B6859FA" w14:textId="77777777" w:rsidTr="0078746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2671B54D" w14:textId="77777777" w:rsidR="00AE757E" w:rsidRPr="00AE757E" w:rsidRDefault="00AE757E" w:rsidP="00787469">
            <w:pPr>
              <w:spacing w:after="0" w:line="240" w:lineRule="auto"/>
              <w:rPr>
                <w:rFonts w:eastAsia="Times New Roman"/>
                <w:color w:val="auto"/>
              </w:rPr>
            </w:pPr>
          </w:p>
        </w:tc>
        <w:tc>
          <w:tcPr>
            <w:tcW w:w="2076" w:type="dxa"/>
            <w:vAlign w:val="center"/>
          </w:tcPr>
          <w:p w14:paraId="73452077"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2503" w:type="dxa"/>
            <w:vAlign w:val="center"/>
          </w:tcPr>
          <w:p w14:paraId="3DFB58BC"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673" w:type="dxa"/>
            <w:vAlign w:val="center"/>
          </w:tcPr>
          <w:p w14:paraId="6E880686" w14:textId="77777777" w:rsidR="00AE757E" w:rsidRPr="00AE757E" w:rsidRDefault="00AE757E" w:rsidP="00787469">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24" w:type="dxa"/>
            <w:vAlign w:val="center"/>
          </w:tcPr>
          <w:p w14:paraId="736F47E6"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795" w:type="dxa"/>
            <w:vAlign w:val="center"/>
          </w:tcPr>
          <w:p w14:paraId="0F264143"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49A260CF"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8" w:type="dxa"/>
            <w:vAlign w:val="center"/>
          </w:tcPr>
          <w:p w14:paraId="7568CB40"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929" w:type="dxa"/>
            <w:vAlign w:val="center"/>
          </w:tcPr>
          <w:p w14:paraId="504A3F39" w14:textId="77777777" w:rsidR="00AE757E" w:rsidRPr="00AE757E" w:rsidRDefault="00AE757E" w:rsidP="007874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r>
      <w:tr w:rsidR="00B63BA9" w:rsidRPr="00AE757E" w14:paraId="4888BE14" w14:textId="77777777" w:rsidTr="00787469">
        <w:trPr>
          <w:trHeight w:val="432"/>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6344A1A6" w14:textId="77777777" w:rsidR="00AE757E" w:rsidRPr="00AE757E" w:rsidRDefault="00AE757E" w:rsidP="00787469">
            <w:pPr>
              <w:spacing w:after="0" w:line="240" w:lineRule="auto"/>
              <w:rPr>
                <w:rFonts w:eastAsia="Times New Roman"/>
                <w:color w:val="auto"/>
              </w:rPr>
            </w:pPr>
          </w:p>
        </w:tc>
        <w:tc>
          <w:tcPr>
            <w:tcW w:w="2076" w:type="dxa"/>
            <w:vAlign w:val="center"/>
          </w:tcPr>
          <w:p w14:paraId="5AFA5B42"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2503" w:type="dxa"/>
            <w:vAlign w:val="center"/>
          </w:tcPr>
          <w:p w14:paraId="518BD9C7"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673" w:type="dxa"/>
            <w:vAlign w:val="center"/>
          </w:tcPr>
          <w:p w14:paraId="7D2E8939" w14:textId="77777777" w:rsidR="00AE757E" w:rsidRPr="00AE757E" w:rsidRDefault="00AE757E" w:rsidP="00787469">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24" w:type="dxa"/>
            <w:vAlign w:val="center"/>
          </w:tcPr>
          <w:p w14:paraId="7D53390E"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795" w:type="dxa"/>
            <w:vAlign w:val="center"/>
          </w:tcPr>
          <w:p w14:paraId="7CC0B6E8"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0835E6FC"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8" w:type="dxa"/>
            <w:vAlign w:val="center"/>
          </w:tcPr>
          <w:p w14:paraId="16EAF909"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929" w:type="dxa"/>
            <w:vAlign w:val="center"/>
          </w:tcPr>
          <w:p w14:paraId="4F609D8B" w14:textId="77777777" w:rsidR="00AE757E" w:rsidRPr="00AE757E" w:rsidRDefault="00AE757E" w:rsidP="007874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r>
    </w:tbl>
    <w:p w14:paraId="0CFDFECD" w14:textId="77777777" w:rsidR="00AE757E" w:rsidRPr="00AE757E" w:rsidRDefault="00AE757E" w:rsidP="00AE757E"/>
    <w:p w14:paraId="6E283E41" w14:textId="77777777" w:rsidR="0070037D" w:rsidRDefault="0070037D" w:rsidP="0058021B">
      <w:pPr>
        <w:rPr>
          <w:rFonts w:cs="Arial"/>
        </w:rPr>
        <w:sectPr w:rsidR="0070037D" w:rsidSect="00B81D8D">
          <w:endnotePr>
            <w:numFmt w:val="decimal"/>
          </w:endnotePr>
          <w:pgSz w:w="15840" w:h="12240" w:orient="landscape"/>
          <w:pgMar w:top="1440" w:right="540" w:bottom="1350" w:left="720" w:header="900" w:footer="720" w:gutter="0"/>
          <w:pgNumType w:fmt="lowerRoman"/>
          <w:cols w:space="720"/>
          <w:docGrid w:linePitch="326"/>
        </w:sectPr>
      </w:pPr>
    </w:p>
    <w:bookmarkStart w:id="76" w:name="_Executive_Summary_1"/>
    <w:bookmarkStart w:id="77" w:name="_Toc441214999"/>
    <w:bookmarkStart w:id="78" w:name="_Toc441215581"/>
    <w:bookmarkStart w:id="79" w:name="_Toc439156830"/>
    <w:bookmarkStart w:id="80" w:name="Funds"/>
    <w:bookmarkStart w:id="81" w:name="Summary"/>
    <w:bookmarkEnd w:id="76"/>
    <w:p w14:paraId="73AD6EDF" w14:textId="2623EC56" w:rsidR="00B81D8D" w:rsidRDefault="00BE7A26" w:rsidP="005D6D36">
      <w:pPr>
        <w:pStyle w:val="Heading1"/>
        <w:pBdr>
          <w:bottom w:val="none" w:sz="0" w:space="0" w:color="auto"/>
        </w:pBdr>
      </w:pPr>
      <w:r>
        <w:lastRenderedPageBreak/>
        <w:fldChar w:fldCharType="begin"/>
      </w:r>
      <w:r>
        <w:instrText xml:space="preserve"> HYPERLINK \l "_Funds_Administered_&amp;" </w:instrText>
      </w:r>
      <w:r>
        <w:fldChar w:fldCharType="separate"/>
      </w:r>
      <w:bookmarkStart w:id="82" w:name="_Toc447183387"/>
      <w:bookmarkEnd w:id="79"/>
      <w:bookmarkEnd w:id="80"/>
      <w:r w:rsidR="001157E9">
        <w:rPr>
          <w:rStyle w:val="Hyperlink"/>
        </w:rPr>
        <w:t xml:space="preserve">Funds Administered </w:t>
      </w:r>
      <w:r w:rsidR="003B64F3">
        <w:rPr>
          <w:rStyle w:val="Hyperlink"/>
        </w:rPr>
        <w:t>and</w:t>
      </w:r>
      <w:r w:rsidR="001157E9">
        <w:rPr>
          <w:rStyle w:val="Hyperlink"/>
        </w:rPr>
        <w:t xml:space="preserve"> Bid Cycles</w:t>
      </w:r>
      <w:bookmarkEnd w:id="77"/>
      <w:bookmarkEnd w:id="78"/>
      <w:bookmarkEnd w:id="82"/>
      <w:r>
        <w:rPr>
          <w:rStyle w:val="Hyperlink"/>
        </w:rPr>
        <w:fldChar w:fldCharType="end"/>
      </w:r>
    </w:p>
    <w:p w14:paraId="5F835094" w14:textId="77777777" w:rsidR="00B81D8D" w:rsidRDefault="00B81D8D" w:rsidP="00B81D8D">
      <w:pPr>
        <w:rPr>
          <w:rFonts w:cs="Arial"/>
        </w:rPr>
      </w:pPr>
    </w:p>
    <w:p w14:paraId="557BC017" w14:textId="1C564338" w:rsidR="001573B4" w:rsidRDefault="001438F7" w:rsidP="00B81D8D">
      <w:pPr>
        <w:rPr>
          <w:rFonts w:eastAsia="PMingLiU" w:cs="Arial"/>
          <w:bCs/>
          <w:sz w:val="22"/>
          <w:szCs w:val="20"/>
        </w:rPr>
      </w:pPr>
      <w:r>
        <w:rPr>
          <w:rFonts w:eastAsia="PMingLiU" w:cs="Arial"/>
          <w:bCs/>
          <w:sz w:val="22"/>
          <w:szCs w:val="20"/>
        </w:rPr>
        <w:t>The following funds are administered by &lt;ORGANIZATION</w:t>
      </w:r>
      <w:r w:rsidR="00144A80">
        <w:rPr>
          <w:rFonts w:eastAsia="PMingLiU" w:cs="Arial"/>
          <w:bCs/>
          <w:sz w:val="22"/>
          <w:szCs w:val="20"/>
        </w:rPr>
        <w:t xml:space="preserve"> NAME</w:t>
      </w:r>
      <w:r>
        <w:rPr>
          <w:rFonts w:eastAsia="PMingLiU" w:cs="Arial"/>
          <w:bCs/>
          <w:sz w:val="22"/>
          <w:szCs w:val="20"/>
        </w:rPr>
        <w:t>&gt; for PSA &lt;INSERT NUM&gt;</w:t>
      </w:r>
      <w:r w:rsidR="00144A80">
        <w:rPr>
          <w:rFonts w:eastAsia="PMingLiU" w:cs="Arial"/>
          <w:bCs/>
          <w:sz w:val="22"/>
          <w:szCs w:val="20"/>
        </w:rPr>
        <w:t xml:space="preserve">. The current and anticipated Bid Cycles are provided for those programs that are administered through </w:t>
      </w:r>
      <w:r w:rsidR="00093A07">
        <w:rPr>
          <w:rFonts w:eastAsia="PMingLiU" w:cs="Arial"/>
          <w:bCs/>
          <w:sz w:val="22"/>
          <w:szCs w:val="20"/>
        </w:rPr>
        <w:t xml:space="preserve">competitively procured </w:t>
      </w:r>
      <w:r w:rsidR="00144A80">
        <w:rPr>
          <w:rFonts w:eastAsia="PMingLiU" w:cs="Arial"/>
          <w:bCs/>
          <w:sz w:val="22"/>
          <w:szCs w:val="20"/>
        </w:rPr>
        <w:t>subcontract</w:t>
      </w:r>
      <w:r w:rsidR="00504583">
        <w:rPr>
          <w:rFonts w:eastAsia="PMingLiU" w:cs="Arial"/>
          <w:bCs/>
          <w:sz w:val="22"/>
          <w:szCs w:val="20"/>
        </w:rPr>
        <w:t>s</w:t>
      </w:r>
      <w:r w:rsidR="00144A80">
        <w:rPr>
          <w:rFonts w:eastAsia="PMingLiU" w:cs="Arial"/>
          <w:bCs/>
          <w:sz w:val="22"/>
          <w:szCs w:val="20"/>
        </w:rPr>
        <w:t>.</w:t>
      </w:r>
    </w:p>
    <w:p w14:paraId="480B8FCF" w14:textId="77777777" w:rsidR="00144A80" w:rsidRDefault="00144A80" w:rsidP="00B81D8D">
      <w:pPr>
        <w:rPr>
          <w:rFonts w:eastAsia="PMingLiU" w:cs="Arial"/>
          <w:bCs/>
          <w:sz w:val="22"/>
          <w:szCs w:val="20"/>
        </w:rPr>
      </w:pPr>
    </w:p>
    <w:tbl>
      <w:tblPr>
        <w:tblStyle w:val="TableGrid"/>
        <w:tblW w:w="9445" w:type="dxa"/>
        <w:jc w:val="center"/>
        <w:tblLayout w:type="fixed"/>
        <w:tblLook w:val="04A0" w:firstRow="1" w:lastRow="0" w:firstColumn="1" w:lastColumn="0" w:noHBand="0" w:noVBand="1"/>
      </w:tblPr>
      <w:tblGrid>
        <w:gridCol w:w="805"/>
        <w:gridCol w:w="1800"/>
        <w:gridCol w:w="720"/>
        <w:gridCol w:w="1530"/>
        <w:gridCol w:w="1530"/>
        <w:gridCol w:w="1530"/>
        <w:gridCol w:w="1530"/>
      </w:tblGrid>
      <w:tr w:rsidR="00416F6F" w14:paraId="619E7EE4" w14:textId="77777777" w:rsidTr="00563AD8">
        <w:trPr>
          <w:jc w:val="center"/>
        </w:trPr>
        <w:tc>
          <w:tcPr>
            <w:tcW w:w="3325" w:type="dxa"/>
            <w:gridSpan w:val="3"/>
            <w:vMerge w:val="restart"/>
            <w:tcBorders>
              <w:top w:val="single" w:sz="4" w:space="0" w:color="auto"/>
              <w:left w:val="single" w:sz="4" w:space="0" w:color="auto"/>
              <w:bottom w:val="single" w:sz="4" w:space="0" w:color="auto"/>
              <w:right w:val="single" w:sz="4" w:space="0" w:color="auto"/>
            </w:tcBorders>
            <w:vAlign w:val="center"/>
          </w:tcPr>
          <w:p w14:paraId="5592CD84" w14:textId="272E96B7" w:rsidR="00416F6F" w:rsidRPr="001438F7" w:rsidRDefault="00416F6F" w:rsidP="00563AD8">
            <w:pPr>
              <w:spacing w:after="0"/>
              <w:jc w:val="center"/>
              <w:rPr>
                <w:rFonts w:eastAsia="PMingLiU" w:cs="Arial"/>
                <w:b/>
                <w:bCs/>
              </w:rPr>
            </w:pPr>
            <w:r w:rsidRPr="001438F7">
              <w:rPr>
                <w:rFonts w:eastAsia="PMingLiU" w:cs="Arial"/>
                <w:b/>
                <w:bCs/>
              </w:rPr>
              <w:t>Funds Administered</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547EB8C9" w14:textId="7A5FABB2" w:rsidR="00416F6F" w:rsidRPr="00E61928" w:rsidRDefault="00416F6F" w:rsidP="00AB75AD">
            <w:pPr>
              <w:spacing w:after="0"/>
              <w:jc w:val="center"/>
              <w:rPr>
                <w:rFonts w:eastAsia="PMingLiU" w:cs="Arial"/>
                <w:b/>
              </w:rPr>
            </w:pPr>
            <w:r w:rsidRPr="00E61928">
              <w:rPr>
                <w:rFonts w:eastAsia="PMingLiU" w:cs="Arial"/>
                <w:b/>
              </w:rPr>
              <w:t>Current Bid Cycle</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090A0CEC" w14:textId="018ADC57" w:rsidR="00416F6F" w:rsidRPr="00E61928" w:rsidRDefault="00416F6F" w:rsidP="00AB75AD">
            <w:pPr>
              <w:spacing w:after="0"/>
              <w:jc w:val="center"/>
              <w:rPr>
                <w:rFonts w:eastAsia="PMingLiU" w:cs="Arial"/>
                <w:b/>
              </w:rPr>
            </w:pPr>
            <w:r w:rsidRPr="00E61928">
              <w:rPr>
                <w:rFonts w:eastAsia="PMingLiU" w:cs="Arial"/>
                <w:b/>
              </w:rPr>
              <w:t>Anticipated Bid Cycle</w:t>
            </w:r>
          </w:p>
        </w:tc>
      </w:tr>
      <w:tr w:rsidR="00416F6F" w14:paraId="64615073" w14:textId="77777777" w:rsidTr="00563AD8">
        <w:trPr>
          <w:jc w:val="center"/>
        </w:trPr>
        <w:tc>
          <w:tcPr>
            <w:tcW w:w="3325" w:type="dxa"/>
            <w:gridSpan w:val="3"/>
            <w:vMerge/>
            <w:tcBorders>
              <w:top w:val="single" w:sz="4" w:space="0" w:color="auto"/>
              <w:left w:val="single" w:sz="4" w:space="0" w:color="auto"/>
              <w:bottom w:val="single" w:sz="4" w:space="0" w:color="auto"/>
            </w:tcBorders>
            <w:vAlign w:val="center"/>
          </w:tcPr>
          <w:p w14:paraId="48ED5A56" w14:textId="006CD7CC" w:rsidR="00416F6F" w:rsidRDefault="00416F6F" w:rsidP="00563AD8">
            <w:pPr>
              <w:spacing w:after="0"/>
              <w:jc w:val="center"/>
              <w:rPr>
                <w:rFonts w:eastAsia="PMingLiU" w:cs="Arial"/>
                <w:bCs/>
              </w:rPr>
            </w:pPr>
          </w:p>
        </w:tc>
        <w:tc>
          <w:tcPr>
            <w:tcW w:w="1530" w:type="dxa"/>
            <w:tcBorders>
              <w:top w:val="single" w:sz="4" w:space="0" w:color="auto"/>
            </w:tcBorders>
            <w:vAlign w:val="center"/>
          </w:tcPr>
          <w:p w14:paraId="54AF5E25" w14:textId="288FC8FB" w:rsidR="00416F6F" w:rsidRPr="00E61928" w:rsidRDefault="00416F6F" w:rsidP="00AB75AD">
            <w:pPr>
              <w:spacing w:after="0"/>
              <w:jc w:val="center"/>
              <w:rPr>
                <w:rFonts w:eastAsia="PMingLiU" w:cs="Arial"/>
                <w:b/>
                <w:sz w:val="22"/>
              </w:rPr>
            </w:pPr>
            <w:r w:rsidRPr="00E61928">
              <w:rPr>
                <w:rFonts w:eastAsia="PMingLiU" w:cs="Arial"/>
                <w:b/>
                <w:sz w:val="22"/>
              </w:rPr>
              <w:t>Published</w:t>
            </w:r>
          </w:p>
        </w:tc>
        <w:tc>
          <w:tcPr>
            <w:tcW w:w="1530" w:type="dxa"/>
            <w:tcBorders>
              <w:top w:val="single" w:sz="4" w:space="0" w:color="auto"/>
            </w:tcBorders>
            <w:vAlign w:val="center"/>
          </w:tcPr>
          <w:p w14:paraId="66BBA787" w14:textId="6D5ED108" w:rsidR="00416F6F" w:rsidRPr="00E61928" w:rsidRDefault="00E61928" w:rsidP="00AB75AD">
            <w:pPr>
              <w:spacing w:after="0"/>
              <w:jc w:val="center"/>
              <w:rPr>
                <w:rFonts w:eastAsia="PMingLiU" w:cs="Arial"/>
                <w:b/>
                <w:sz w:val="22"/>
              </w:rPr>
            </w:pPr>
            <w:r w:rsidRPr="0048444E">
              <w:rPr>
                <w:rFonts w:eastAsia="PMingLiU" w:cs="Arial"/>
                <w:b/>
                <w:sz w:val="20"/>
              </w:rPr>
              <w:t>Current Year of Cycle</w:t>
            </w:r>
          </w:p>
        </w:tc>
        <w:tc>
          <w:tcPr>
            <w:tcW w:w="1530" w:type="dxa"/>
            <w:tcBorders>
              <w:top w:val="single" w:sz="4" w:space="0" w:color="auto"/>
            </w:tcBorders>
            <w:vAlign w:val="center"/>
          </w:tcPr>
          <w:p w14:paraId="4816CA12" w14:textId="4B2E73C3" w:rsidR="00416F6F" w:rsidRPr="00E61928" w:rsidRDefault="00416F6F" w:rsidP="00AB75AD">
            <w:pPr>
              <w:spacing w:after="0"/>
              <w:jc w:val="center"/>
              <w:rPr>
                <w:rFonts w:eastAsia="PMingLiU" w:cs="Arial"/>
                <w:b/>
                <w:sz w:val="22"/>
              </w:rPr>
            </w:pPr>
            <w:r w:rsidRPr="00E61928">
              <w:rPr>
                <w:rFonts w:eastAsia="PMingLiU" w:cs="Arial"/>
                <w:b/>
                <w:sz w:val="22"/>
              </w:rPr>
              <w:t>Ant. Pub</w:t>
            </w:r>
            <w:r w:rsidR="00B30502">
              <w:rPr>
                <w:rFonts w:eastAsia="PMingLiU" w:cs="Arial"/>
                <w:b/>
                <w:sz w:val="22"/>
              </w:rPr>
              <w:t>.</w:t>
            </w:r>
          </w:p>
        </w:tc>
        <w:tc>
          <w:tcPr>
            <w:tcW w:w="1530" w:type="dxa"/>
            <w:tcBorders>
              <w:top w:val="single" w:sz="4" w:space="0" w:color="auto"/>
            </w:tcBorders>
            <w:vAlign w:val="center"/>
          </w:tcPr>
          <w:p w14:paraId="2D530130" w14:textId="360E1F69" w:rsidR="00416F6F" w:rsidRPr="00E61928" w:rsidRDefault="00416F6F" w:rsidP="00AB75AD">
            <w:pPr>
              <w:spacing w:after="0"/>
              <w:jc w:val="center"/>
              <w:rPr>
                <w:rFonts w:eastAsia="PMingLiU" w:cs="Arial"/>
                <w:b/>
                <w:sz w:val="22"/>
              </w:rPr>
            </w:pPr>
            <w:r w:rsidRPr="00E61928">
              <w:rPr>
                <w:rFonts w:eastAsia="PMingLiU" w:cs="Arial"/>
                <w:b/>
                <w:sz w:val="22"/>
              </w:rPr>
              <w:t>Ant. Award</w:t>
            </w:r>
          </w:p>
        </w:tc>
      </w:tr>
      <w:tr w:rsidR="00900729" w14:paraId="384A3909" w14:textId="77777777" w:rsidTr="00E61928">
        <w:trPr>
          <w:trHeight w:val="432"/>
          <w:jc w:val="center"/>
        </w:trPr>
        <w:tc>
          <w:tcPr>
            <w:tcW w:w="805" w:type="dxa"/>
            <w:vMerge w:val="restart"/>
            <w:tcBorders>
              <w:top w:val="single" w:sz="4" w:space="0" w:color="auto"/>
              <w:left w:val="single" w:sz="4" w:space="0" w:color="auto"/>
            </w:tcBorders>
            <w:shd w:val="clear" w:color="auto" w:fill="EDEDED" w:themeFill="accent3" w:themeFillTint="33"/>
            <w:textDirection w:val="btLr"/>
            <w:vAlign w:val="center"/>
          </w:tcPr>
          <w:p w14:paraId="0F3E1F8C" w14:textId="76CBCB68" w:rsidR="00900729" w:rsidRPr="00900729" w:rsidRDefault="007E620A" w:rsidP="008C43A5">
            <w:pPr>
              <w:spacing w:after="0"/>
              <w:ind w:left="113" w:right="113"/>
              <w:jc w:val="center"/>
              <w:rPr>
                <w:rFonts w:eastAsia="PMingLiU" w:cs="Arial"/>
                <w:b/>
                <w:bCs/>
              </w:rPr>
            </w:pPr>
            <w:r>
              <w:rPr>
                <w:rFonts w:eastAsia="PMingLiU" w:cs="Arial"/>
                <w:b/>
                <w:bCs/>
              </w:rPr>
              <w:t>Older Americans Act (OAA)</w:t>
            </w:r>
          </w:p>
        </w:tc>
        <w:tc>
          <w:tcPr>
            <w:tcW w:w="1800" w:type="dxa"/>
            <w:tcBorders>
              <w:top w:val="single" w:sz="4" w:space="0" w:color="auto"/>
            </w:tcBorders>
            <w:shd w:val="clear" w:color="auto" w:fill="EDEDED" w:themeFill="accent3" w:themeFillTint="33"/>
            <w:vAlign w:val="center"/>
          </w:tcPr>
          <w:p w14:paraId="5D4CF9BA" w14:textId="501BD57B" w:rsidR="00900729" w:rsidRDefault="00B63BA9" w:rsidP="00E61928">
            <w:pPr>
              <w:spacing w:after="0"/>
              <w:rPr>
                <w:rFonts w:eastAsia="PMingLiU" w:cs="Arial"/>
                <w:bCs/>
              </w:rPr>
            </w:pPr>
            <w:r>
              <w:rPr>
                <w:rFonts w:eastAsia="PMingLiU" w:cs="Arial"/>
                <w:bCs/>
              </w:rPr>
              <w:t>I</w:t>
            </w:r>
            <w:r w:rsidR="00900729">
              <w:rPr>
                <w:rFonts w:eastAsia="PMingLiU" w:cs="Arial"/>
                <w:bCs/>
              </w:rPr>
              <w:t>II</w:t>
            </w:r>
            <w:r w:rsidR="008D0407">
              <w:rPr>
                <w:rFonts w:eastAsia="PMingLiU" w:cs="Arial"/>
                <w:bCs/>
              </w:rPr>
              <w:t xml:space="preserve"> </w:t>
            </w:r>
            <w:r>
              <w:rPr>
                <w:rFonts w:eastAsia="PMingLiU" w:cs="Arial"/>
                <w:bCs/>
              </w:rPr>
              <w:t>B</w:t>
            </w:r>
          </w:p>
        </w:tc>
        <w:sdt>
          <w:sdtPr>
            <w:rPr>
              <w:rFonts w:eastAsia="PMingLiU" w:cs="Arial"/>
              <w:bCs/>
            </w:rPr>
            <w:id w:val="-376694865"/>
            <w14:checkbox>
              <w14:checked w14:val="0"/>
              <w14:checkedState w14:val="2612" w14:font="MS Gothic"/>
              <w14:uncheckedState w14:val="2610" w14:font="MS Gothic"/>
            </w14:checkbox>
          </w:sdtPr>
          <w:sdtEndPr/>
          <w:sdtContent>
            <w:tc>
              <w:tcPr>
                <w:tcW w:w="720" w:type="dxa"/>
                <w:tcBorders>
                  <w:top w:val="single" w:sz="4" w:space="0" w:color="auto"/>
                </w:tcBorders>
                <w:shd w:val="clear" w:color="auto" w:fill="EDEDED" w:themeFill="accent3" w:themeFillTint="33"/>
                <w:vAlign w:val="center"/>
              </w:tcPr>
              <w:p w14:paraId="62C82491" w14:textId="58306CBE" w:rsidR="00900729" w:rsidRDefault="00900729" w:rsidP="008C43A5">
                <w:pPr>
                  <w:spacing w:after="0"/>
                  <w:jc w:val="center"/>
                  <w:rPr>
                    <w:rFonts w:eastAsia="PMingLiU" w:cs="Arial"/>
                    <w:bCs/>
                  </w:rPr>
                </w:pPr>
                <w:r>
                  <w:rPr>
                    <w:rFonts w:ascii="MS Gothic" w:eastAsia="MS Gothic" w:hAnsi="MS Gothic" w:cs="Arial" w:hint="eastAsia"/>
                    <w:bCs/>
                  </w:rPr>
                  <w:t>☐</w:t>
                </w:r>
              </w:p>
            </w:tc>
          </w:sdtContent>
        </w:sdt>
        <w:tc>
          <w:tcPr>
            <w:tcW w:w="1530" w:type="dxa"/>
            <w:shd w:val="clear" w:color="auto" w:fill="EDEDED" w:themeFill="accent3" w:themeFillTint="33"/>
            <w:vAlign w:val="center"/>
          </w:tcPr>
          <w:p w14:paraId="6D15336D" w14:textId="13A2E394" w:rsidR="00900729" w:rsidRDefault="00900729" w:rsidP="00787469">
            <w:pPr>
              <w:spacing w:after="0"/>
              <w:jc w:val="center"/>
              <w:rPr>
                <w:rFonts w:eastAsia="PMingLiU" w:cs="Arial"/>
                <w:bCs/>
              </w:rPr>
            </w:pPr>
            <w:r>
              <w:rPr>
                <w:rFonts w:eastAsia="PMingLiU" w:cs="Arial"/>
                <w:bCs/>
              </w:rPr>
              <w:t>&lt;</w:t>
            </w:r>
            <w:r w:rsidR="00787469">
              <w:rPr>
                <w:rFonts w:eastAsia="PMingLiU" w:cs="Arial"/>
                <w:bCs/>
              </w:rPr>
              <w:t>mm</w:t>
            </w:r>
            <w:r>
              <w:rPr>
                <w:rFonts w:eastAsia="PMingLiU" w:cs="Arial"/>
                <w:bCs/>
              </w:rPr>
              <w:t>/</w:t>
            </w:r>
            <w:r w:rsidR="00787469">
              <w:rPr>
                <w:rFonts w:eastAsia="PMingLiU" w:cs="Arial"/>
                <w:bCs/>
              </w:rPr>
              <w:t>yy</w:t>
            </w:r>
            <w:r>
              <w:rPr>
                <w:rFonts w:eastAsia="PMingLiU" w:cs="Arial"/>
                <w:bCs/>
              </w:rPr>
              <w:t>&gt;</w:t>
            </w:r>
          </w:p>
        </w:tc>
        <w:tc>
          <w:tcPr>
            <w:tcW w:w="1530" w:type="dxa"/>
            <w:shd w:val="clear" w:color="auto" w:fill="EDEDED" w:themeFill="accent3" w:themeFillTint="33"/>
            <w:vAlign w:val="center"/>
          </w:tcPr>
          <w:p w14:paraId="6162DB26" w14:textId="61208079" w:rsidR="00900729" w:rsidRDefault="00E61928" w:rsidP="00787469">
            <w:pPr>
              <w:spacing w:after="0"/>
              <w:jc w:val="center"/>
              <w:rPr>
                <w:rFonts w:eastAsia="PMingLiU" w:cs="Arial"/>
                <w:bCs/>
              </w:rPr>
            </w:pPr>
            <w:r>
              <w:rPr>
                <w:rFonts w:eastAsia="PMingLiU" w:cs="Arial"/>
                <w:bCs/>
              </w:rPr>
              <w:t>&lt;y&gt;</w:t>
            </w:r>
          </w:p>
        </w:tc>
        <w:tc>
          <w:tcPr>
            <w:tcW w:w="1530" w:type="dxa"/>
            <w:shd w:val="clear" w:color="auto" w:fill="EDEDED" w:themeFill="accent3" w:themeFillTint="33"/>
            <w:vAlign w:val="center"/>
          </w:tcPr>
          <w:p w14:paraId="287E3911" w14:textId="4A9409C3" w:rsidR="00900729" w:rsidRDefault="00283A83" w:rsidP="008C43A5">
            <w:pPr>
              <w:spacing w:after="0"/>
              <w:jc w:val="center"/>
              <w:rPr>
                <w:rFonts w:eastAsia="PMingLiU" w:cs="Arial"/>
                <w:bCs/>
              </w:rPr>
            </w:pPr>
            <w:r>
              <w:rPr>
                <w:rFonts w:eastAsia="PMingLiU" w:cs="Arial"/>
                <w:bCs/>
              </w:rPr>
              <w:t>&lt;</w:t>
            </w:r>
            <w:r w:rsidR="00787469">
              <w:rPr>
                <w:rFonts w:eastAsia="PMingLiU" w:cs="Arial"/>
                <w:bCs/>
              </w:rPr>
              <w:t>mm/yy</w:t>
            </w:r>
            <w:r>
              <w:rPr>
                <w:rFonts w:eastAsia="PMingLiU" w:cs="Arial"/>
                <w:bCs/>
              </w:rPr>
              <w:t>&gt;</w:t>
            </w:r>
          </w:p>
        </w:tc>
        <w:tc>
          <w:tcPr>
            <w:tcW w:w="1530" w:type="dxa"/>
            <w:shd w:val="clear" w:color="auto" w:fill="EDEDED" w:themeFill="accent3" w:themeFillTint="33"/>
            <w:vAlign w:val="center"/>
          </w:tcPr>
          <w:p w14:paraId="0D60091C" w14:textId="6505BB46" w:rsidR="00900729" w:rsidRDefault="00283A83" w:rsidP="008C43A5">
            <w:pPr>
              <w:spacing w:after="0"/>
              <w:jc w:val="center"/>
              <w:rPr>
                <w:rFonts w:eastAsia="PMingLiU" w:cs="Arial"/>
                <w:bCs/>
              </w:rPr>
            </w:pPr>
            <w:r>
              <w:rPr>
                <w:rFonts w:eastAsia="PMingLiU" w:cs="Arial"/>
                <w:bCs/>
              </w:rPr>
              <w:t>&lt;</w:t>
            </w:r>
            <w:r w:rsidR="00787469">
              <w:rPr>
                <w:rFonts w:eastAsia="PMingLiU" w:cs="Arial"/>
                <w:bCs/>
              </w:rPr>
              <w:t>mm/yy</w:t>
            </w:r>
            <w:r>
              <w:rPr>
                <w:rFonts w:eastAsia="PMingLiU" w:cs="Arial"/>
                <w:bCs/>
              </w:rPr>
              <w:t>&gt;</w:t>
            </w:r>
          </w:p>
        </w:tc>
      </w:tr>
      <w:tr w:rsidR="00900729" w14:paraId="0FF09843" w14:textId="77777777" w:rsidTr="00E61928">
        <w:trPr>
          <w:trHeight w:val="432"/>
          <w:jc w:val="center"/>
        </w:trPr>
        <w:tc>
          <w:tcPr>
            <w:tcW w:w="805" w:type="dxa"/>
            <w:vMerge/>
            <w:tcBorders>
              <w:left w:val="single" w:sz="4" w:space="0" w:color="auto"/>
            </w:tcBorders>
            <w:shd w:val="clear" w:color="auto" w:fill="EDEDED" w:themeFill="accent3" w:themeFillTint="33"/>
            <w:textDirection w:val="btLr"/>
            <w:vAlign w:val="center"/>
          </w:tcPr>
          <w:p w14:paraId="127ADB26" w14:textId="77777777" w:rsidR="00900729" w:rsidRPr="00900729" w:rsidRDefault="00900729" w:rsidP="00E61928">
            <w:pPr>
              <w:spacing w:after="0"/>
              <w:ind w:left="113" w:right="113"/>
              <w:jc w:val="center"/>
              <w:rPr>
                <w:rFonts w:eastAsia="PMingLiU" w:cs="Arial"/>
                <w:b/>
                <w:bCs/>
              </w:rPr>
            </w:pPr>
          </w:p>
        </w:tc>
        <w:tc>
          <w:tcPr>
            <w:tcW w:w="1800" w:type="dxa"/>
            <w:shd w:val="clear" w:color="auto" w:fill="EDEDED" w:themeFill="accent3" w:themeFillTint="33"/>
            <w:vAlign w:val="center"/>
          </w:tcPr>
          <w:p w14:paraId="0E360238" w14:textId="56D9C120" w:rsidR="00900729" w:rsidRDefault="00900729" w:rsidP="00E61928">
            <w:pPr>
              <w:spacing w:after="0"/>
              <w:rPr>
                <w:rFonts w:eastAsia="PMingLiU" w:cs="Arial"/>
                <w:bCs/>
              </w:rPr>
            </w:pPr>
            <w:r>
              <w:rPr>
                <w:rFonts w:eastAsia="PMingLiU" w:cs="Arial"/>
                <w:bCs/>
              </w:rPr>
              <w:t>III</w:t>
            </w:r>
            <w:r w:rsidR="008D0407">
              <w:rPr>
                <w:rFonts w:eastAsia="PMingLiU" w:cs="Arial"/>
                <w:bCs/>
              </w:rPr>
              <w:t xml:space="preserve"> </w:t>
            </w:r>
            <w:r>
              <w:rPr>
                <w:rFonts w:eastAsia="PMingLiU" w:cs="Arial"/>
                <w:bCs/>
              </w:rPr>
              <w:t>C</w:t>
            </w:r>
            <w:r w:rsidR="00BA36B8">
              <w:rPr>
                <w:rFonts w:eastAsia="PMingLiU" w:cs="Arial"/>
                <w:bCs/>
              </w:rPr>
              <w:t>.</w:t>
            </w:r>
            <w:r>
              <w:rPr>
                <w:rFonts w:eastAsia="PMingLiU" w:cs="Arial"/>
                <w:bCs/>
              </w:rPr>
              <w:t>I</w:t>
            </w:r>
          </w:p>
        </w:tc>
        <w:sdt>
          <w:sdtPr>
            <w:rPr>
              <w:rFonts w:eastAsia="PMingLiU" w:cs="Arial"/>
              <w:bCs/>
            </w:rPr>
            <w:id w:val="609399730"/>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4649A2A9" w14:textId="031AF235"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shd w:val="clear" w:color="auto" w:fill="EDEDED" w:themeFill="accent3" w:themeFillTint="33"/>
            <w:vAlign w:val="center"/>
          </w:tcPr>
          <w:p w14:paraId="48FFE7C6" w14:textId="332FA7EB"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1C6B7112"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60DD86B8"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2D86301D" w14:textId="77777777" w:rsidR="00900729" w:rsidRDefault="00900729" w:rsidP="00E61928">
            <w:pPr>
              <w:spacing w:after="0"/>
              <w:jc w:val="center"/>
              <w:rPr>
                <w:rFonts w:eastAsia="PMingLiU" w:cs="Arial"/>
                <w:bCs/>
              </w:rPr>
            </w:pPr>
          </w:p>
        </w:tc>
      </w:tr>
      <w:tr w:rsidR="00900729" w14:paraId="6587CE88" w14:textId="77777777" w:rsidTr="00E61928">
        <w:trPr>
          <w:trHeight w:val="432"/>
          <w:jc w:val="center"/>
        </w:trPr>
        <w:tc>
          <w:tcPr>
            <w:tcW w:w="805" w:type="dxa"/>
            <w:vMerge/>
            <w:tcBorders>
              <w:left w:val="single" w:sz="4" w:space="0" w:color="auto"/>
            </w:tcBorders>
            <w:shd w:val="clear" w:color="auto" w:fill="EDEDED" w:themeFill="accent3" w:themeFillTint="33"/>
            <w:textDirection w:val="btLr"/>
            <w:vAlign w:val="center"/>
          </w:tcPr>
          <w:p w14:paraId="1C0E0002" w14:textId="77777777" w:rsidR="00900729" w:rsidRPr="00900729" w:rsidRDefault="00900729" w:rsidP="00E61928">
            <w:pPr>
              <w:spacing w:after="0"/>
              <w:ind w:left="113" w:right="113"/>
              <w:jc w:val="center"/>
              <w:rPr>
                <w:rFonts w:eastAsia="PMingLiU" w:cs="Arial"/>
                <w:b/>
                <w:bCs/>
              </w:rPr>
            </w:pPr>
          </w:p>
        </w:tc>
        <w:tc>
          <w:tcPr>
            <w:tcW w:w="1800" w:type="dxa"/>
            <w:shd w:val="clear" w:color="auto" w:fill="EDEDED" w:themeFill="accent3" w:themeFillTint="33"/>
            <w:vAlign w:val="center"/>
          </w:tcPr>
          <w:p w14:paraId="60231302" w14:textId="7AD2C29C" w:rsidR="00900729" w:rsidRDefault="00900729" w:rsidP="00E61928">
            <w:pPr>
              <w:spacing w:after="0"/>
              <w:rPr>
                <w:rFonts w:eastAsia="PMingLiU" w:cs="Arial"/>
                <w:bCs/>
              </w:rPr>
            </w:pPr>
            <w:r>
              <w:rPr>
                <w:rFonts w:eastAsia="PMingLiU" w:cs="Arial"/>
                <w:bCs/>
              </w:rPr>
              <w:t>III</w:t>
            </w:r>
            <w:r w:rsidR="008D0407">
              <w:rPr>
                <w:rFonts w:eastAsia="PMingLiU" w:cs="Arial"/>
                <w:bCs/>
              </w:rPr>
              <w:t xml:space="preserve"> </w:t>
            </w:r>
            <w:r>
              <w:rPr>
                <w:rFonts w:eastAsia="PMingLiU" w:cs="Arial"/>
                <w:bCs/>
              </w:rPr>
              <w:t>C</w:t>
            </w:r>
            <w:r w:rsidR="00BA36B8">
              <w:rPr>
                <w:rFonts w:eastAsia="PMingLiU" w:cs="Arial"/>
                <w:bCs/>
              </w:rPr>
              <w:t>.</w:t>
            </w:r>
            <w:r>
              <w:rPr>
                <w:rFonts w:eastAsia="PMingLiU" w:cs="Arial"/>
                <w:bCs/>
              </w:rPr>
              <w:t>II</w:t>
            </w:r>
          </w:p>
        </w:tc>
        <w:sdt>
          <w:sdtPr>
            <w:rPr>
              <w:rFonts w:eastAsia="PMingLiU" w:cs="Arial"/>
              <w:bCs/>
            </w:rPr>
            <w:id w:val="2006238168"/>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0C2C248F" w14:textId="54CD0BE9"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shd w:val="clear" w:color="auto" w:fill="EDEDED" w:themeFill="accent3" w:themeFillTint="33"/>
            <w:vAlign w:val="center"/>
          </w:tcPr>
          <w:p w14:paraId="3C9D1C1A" w14:textId="11F20164"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724BEC41"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65B37F82"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322F8ED8" w14:textId="77777777" w:rsidR="00900729" w:rsidRDefault="00900729" w:rsidP="00E61928">
            <w:pPr>
              <w:spacing w:after="0"/>
              <w:jc w:val="center"/>
              <w:rPr>
                <w:rFonts w:eastAsia="PMingLiU" w:cs="Arial"/>
                <w:bCs/>
              </w:rPr>
            </w:pPr>
          </w:p>
        </w:tc>
      </w:tr>
      <w:tr w:rsidR="00900729" w14:paraId="466D81A8" w14:textId="77777777" w:rsidTr="00E61928">
        <w:trPr>
          <w:trHeight w:val="432"/>
          <w:jc w:val="center"/>
        </w:trPr>
        <w:tc>
          <w:tcPr>
            <w:tcW w:w="805" w:type="dxa"/>
            <w:vMerge/>
            <w:tcBorders>
              <w:left w:val="single" w:sz="4" w:space="0" w:color="auto"/>
            </w:tcBorders>
            <w:shd w:val="clear" w:color="auto" w:fill="EDEDED" w:themeFill="accent3" w:themeFillTint="33"/>
            <w:textDirection w:val="btLr"/>
            <w:vAlign w:val="center"/>
          </w:tcPr>
          <w:p w14:paraId="260B1DFC" w14:textId="77777777" w:rsidR="00900729" w:rsidRPr="00900729" w:rsidRDefault="00900729" w:rsidP="00E61928">
            <w:pPr>
              <w:spacing w:after="0"/>
              <w:ind w:left="113" w:right="113"/>
              <w:jc w:val="center"/>
              <w:rPr>
                <w:rFonts w:eastAsia="PMingLiU" w:cs="Arial"/>
                <w:b/>
                <w:bCs/>
              </w:rPr>
            </w:pPr>
          </w:p>
        </w:tc>
        <w:tc>
          <w:tcPr>
            <w:tcW w:w="1800" w:type="dxa"/>
            <w:shd w:val="clear" w:color="auto" w:fill="EDEDED" w:themeFill="accent3" w:themeFillTint="33"/>
            <w:vAlign w:val="center"/>
          </w:tcPr>
          <w:p w14:paraId="138A1994" w14:textId="0280E0A6" w:rsidR="00900729" w:rsidRDefault="00900729" w:rsidP="00E61928">
            <w:pPr>
              <w:spacing w:after="0"/>
              <w:rPr>
                <w:rFonts w:eastAsia="PMingLiU" w:cs="Arial"/>
                <w:bCs/>
              </w:rPr>
            </w:pPr>
            <w:r>
              <w:rPr>
                <w:rFonts w:eastAsia="PMingLiU" w:cs="Arial"/>
                <w:bCs/>
              </w:rPr>
              <w:t>III</w:t>
            </w:r>
            <w:r w:rsidR="008D0407">
              <w:rPr>
                <w:rFonts w:eastAsia="PMingLiU" w:cs="Arial"/>
                <w:bCs/>
              </w:rPr>
              <w:t xml:space="preserve"> </w:t>
            </w:r>
            <w:r>
              <w:rPr>
                <w:rFonts w:eastAsia="PMingLiU" w:cs="Arial"/>
                <w:bCs/>
              </w:rPr>
              <w:t>D</w:t>
            </w:r>
          </w:p>
        </w:tc>
        <w:sdt>
          <w:sdtPr>
            <w:rPr>
              <w:rFonts w:eastAsia="PMingLiU" w:cs="Arial"/>
              <w:bCs/>
            </w:rPr>
            <w:id w:val="-1298367825"/>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0AC1CFF6" w14:textId="74422C83"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shd w:val="clear" w:color="auto" w:fill="EDEDED" w:themeFill="accent3" w:themeFillTint="33"/>
            <w:vAlign w:val="center"/>
          </w:tcPr>
          <w:p w14:paraId="3403EBC1" w14:textId="14834384"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15780C4E"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397CC0DD"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01FF9E6E" w14:textId="77777777" w:rsidR="00900729" w:rsidRDefault="00900729" w:rsidP="00E61928">
            <w:pPr>
              <w:spacing w:after="0"/>
              <w:jc w:val="center"/>
              <w:rPr>
                <w:rFonts w:eastAsia="PMingLiU" w:cs="Arial"/>
                <w:bCs/>
              </w:rPr>
            </w:pPr>
          </w:p>
        </w:tc>
      </w:tr>
      <w:tr w:rsidR="00900729" w14:paraId="07CF3861" w14:textId="77777777" w:rsidTr="00E61928">
        <w:trPr>
          <w:trHeight w:val="432"/>
          <w:jc w:val="center"/>
        </w:trPr>
        <w:tc>
          <w:tcPr>
            <w:tcW w:w="805" w:type="dxa"/>
            <w:vMerge/>
            <w:tcBorders>
              <w:left w:val="single" w:sz="4" w:space="0" w:color="auto"/>
            </w:tcBorders>
            <w:shd w:val="clear" w:color="auto" w:fill="EDEDED" w:themeFill="accent3" w:themeFillTint="33"/>
            <w:textDirection w:val="btLr"/>
            <w:vAlign w:val="center"/>
          </w:tcPr>
          <w:p w14:paraId="7213DD80" w14:textId="77777777" w:rsidR="00900729" w:rsidRPr="00900729" w:rsidRDefault="00900729" w:rsidP="00E61928">
            <w:pPr>
              <w:spacing w:after="0"/>
              <w:ind w:left="113" w:right="113"/>
              <w:jc w:val="center"/>
              <w:rPr>
                <w:rFonts w:eastAsia="PMingLiU" w:cs="Arial"/>
                <w:b/>
                <w:bCs/>
              </w:rPr>
            </w:pPr>
          </w:p>
        </w:tc>
        <w:tc>
          <w:tcPr>
            <w:tcW w:w="1800" w:type="dxa"/>
            <w:shd w:val="clear" w:color="auto" w:fill="EDEDED" w:themeFill="accent3" w:themeFillTint="33"/>
            <w:vAlign w:val="center"/>
          </w:tcPr>
          <w:p w14:paraId="7F2575AD" w14:textId="2536EB17" w:rsidR="00900729" w:rsidRDefault="00900729" w:rsidP="00E61928">
            <w:pPr>
              <w:spacing w:after="0"/>
              <w:rPr>
                <w:rFonts w:eastAsia="PMingLiU" w:cs="Arial"/>
                <w:bCs/>
              </w:rPr>
            </w:pPr>
            <w:r>
              <w:rPr>
                <w:rFonts w:eastAsia="PMingLiU" w:cs="Arial"/>
                <w:bCs/>
              </w:rPr>
              <w:t>III</w:t>
            </w:r>
            <w:r w:rsidR="008D0407">
              <w:rPr>
                <w:rFonts w:eastAsia="PMingLiU" w:cs="Arial"/>
                <w:bCs/>
              </w:rPr>
              <w:t xml:space="preserve"> </w:t>
            </w:r>
            <w:r>
              <w:rPr>
                <w:rFonts w:eastAsia="PMingLiU" w:cs="Arial"/>
                <w:bCs/>
              </w:rPr>
              <w:t>E</w:t>
            </w:r>
          </w:p>
        </w:tc>
        <w:sdt>
          <w:sdtPr>
            <w:rPr>
              <w:rFonts w:eastAsia="PMingLiU" w:cs="Arial"/>
              <w:bCs/>
            </w:rPr>
            <w:id w:val="1399095774"/>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4F5C54D9" w14:textId="4127E75A"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bottom w:val="single" w:sz="4" w:space="0" w:color="auto"/>
            </w:tcBorders>
            <w:shd w:val="clear" w:color="auto" w:fill="EDEDED" w:themeFill="accent3" w:themeFillTint="33"/>
            <w:vAlign w:val="center"/>
          </w:tcPr>
          <w:p w14:paraId="5B20698E" w14:textId="4853BBE6" w:rsidR="00900729" w:rsidRDefault="00900729" w:rsidP="00E61928">
            <w:pPr>
              <w:spacing w:after="0"/>
              <w:jc w:val="center"/>
              <w:rPr>
                <w:rFonts w:eastAsia="PMingLiU" w:cs="Arial"/>
                <w:bCs/>
              </w:rPr>
            </w:pPr>
          </w:p>
        </w:tc>
        <w:tc>
          <w:tcPr>
            <w:tcW w:w="1530" w:type="dxa"/>
            <w:tcBorders>
              <w:bottom w:val="single" w:sz="4" w:space="0" w:color="auto"/>
            </w:tcBorders>
            <w:shd w:val="clear" w:color="auto" w:fill="EDEDED" w:themeFill="accent3" w:themeFillTint="33"/>
            <w:vAlign w:val="center"/>
          </w:tcPr>
          <w:p w14:paraId="057E423C" w14:textId="77777777" w:rsidR="00900729" w:rsidRDefault="00900729" w:rsidP="00E61928">
            <w:pPr>
              <w:spacing w:after="0"/>
              <w:jc w:val="center"/>
              <w:rPr>
                <w:rFonts w:eastAsia="PMingLiU" w:cs="Arial"/>
                <w:bCs/>
              </w:rPr>
            </w:pPr>
          </w:p>
        </w:tc>
        <w:tc>
          <w:tcPr>
            <w:tcW w:w="1530" w:type="dxa"/>
            <w:tcBorders>
              <w:bottom w:val="single" w:sz="4" w:space="0" w:color="auto"/>
            </w:tcBorders>
            <w:shd w:val="clear" w:color="auto" w:fill="EDEDED" w:themeFill="accent3" w:themeFillTint="33"/>
            <w:vAlign w:val="center"/>
          </w:tcPr>
          <w:p w14:paraId="57BF9C83" w14:textId="77777777" w:rsidR="00900729" w:rsidRDefault="00900729" w:rsidP="00E61928">
            <w:pPr>
              <w:spacing w:after="0"/>
              <w:jc w:val="center"/>
              <w:rPr>
                <w:rFonts w:eastAsia="PMingLiU" w:cs="Arial"/>
                <w:bCs/>
              </w:rPr>
            </w:pPr>
          </w:p>
        </w:tc>
        <w:tc>
          <w:tcPr>
            <w:tcW w:w="1530" w:type="dxa"/>
            <w:tcBorders>
              <w:bottom w:val="single" w:sz="4" w:space="0" w:color="auto"/>
            </w:tcBorders>
            <w:shd w:val="clear" w:color="auto" w:fill="EDEDED" w:themeFill="accent3" w:themeFillTint="33"/>
            <w:vAlign w:val="center"/>
          </w:tcPr>
          <w:p w14:paraId="6CE42794" w14:textId="77777777" w:rsidR="00900729" w:rsidRDefault="00900729" w:rsidP="00E61928">
            <w:pPr>
              <w:spacing w:after="0"/>
              <w:jc w:val="center"/>
              <w:rPr>
                <w:rFonts w:eastAsia="PMingLiU" w:cs="Arial"/>
                <w:bCs/>
              </w:rPr>
            </w:pPr>
          </w:p>
        </w:tc>
      </w:tr>
      <w:tr w:rsidR="00900729" w14:paraId="22C42C34" w14:textId="77777777" w:rsidTr="00E61928">
        <w:trPr>
          <w:trHeight w:val="432"/>
          <w:jc w:val="center"/>
        </w:trPr>
        <w:tc>
          <w:tcPr>
            <w:tcW w:w="805" w:type="dxa"/>
            <w:vMerge/>
            <w:tcBorders>
              <w:left w:val="single" w:sz="4" w:space="0" w:color="auto"/>
              <w:bottom w:val="single" w:sz="4" w:space="0" w:color="auto"/>
            </w:tcBorders>
            <w:shd w:val="clear" w:color="auto" w:fill="EDEDED" w:themeFill="accent3" w:themeFillTint="33"/>
            <w:textDirection w:val="btLr"/>
            <w:vAlign w:val="center"/>
          </w:tcPr>
          <w:p w14:paraId="33B28C06" w14:textId="77777777" w:rsidR="00900729" w:rsidRPr="00900729" w:rsidRDefault="00900729" w:rsidP="00E61928">
            <w:pPr>
              <w:spacing w:after="0"/>
              <w:ind w:left="113" w:right="113"/>
              <w:jc w:val="center"/>
              <w:rPr>
                <w:rFonts w:eastAsia="PMingLiU" w:cs="Arial"/>
                <w:b/>
                <w:bCs/>
              </w:rPr>
            </w:pPr>
          </w:p>
        </w:tc>
        <w:tc>
          <w:tcPr>
            <w:tcW w:w="1800" w:type="dxa"/>
            <w:shd w:val="clear" w:color="auto" w:fill="EDEDED" w:themeFill="accent3" w:themeFillTint="33"/>
            <w:vAlign w:val="center"/>
          </w:tcPr>
          <w:p w14:paraId="63B29127" w14:textId="78282715" w:rsidR="00900729" w:rsidRDefault="00900729" w:rsidP="00E61928">
            <w:pPr>
              <w:spacing w:after="0"/>
              <w:rPr>
                <w:rFonts w:eastAsia="PMingLiU" w:cs="Arial"/>
                <w:bCs/>
              </w:rPr>
            </w:pPr>
            <w:r>
              <w:rPr>
                <w:rFonts w:eastAsia="PMingLiU" w:cs="Arial"/>
                <w:bCs/>
              </w:rPr>
              <w:t>VII</w:t>
            </w:r>
            <w:r w:rsidR="00147058">
              <w:rPr>
                <w:rFonts w:eastAsia="PMingLiU" w:cs="Arial"/>
                <w:bCs/>
              </w:rPr>
              <w:t>*</w:t>
            </w:r>
          </w:p>
        </w:tc>
        <w:sdt>
          <w:sdtPr>
            <w:rPr>
              <w:rFonts w:eastAsia="PMingLiU" w:cs="Arial"/>
              <w:bCs/>
            </w:rPr>
            <w:id w:val="1707450615"/>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5E3F9953" w14:textId="39FF1636"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right w:val="nil"/>
            </w:tcBorders>
            <w:shd w:val="clear" w:color="auto" w:fill="EDEDED" w:themeFill="accent3" w:themeFillTint="33"/>
            <w:vAlign w:val="center"/>
          </w:tcPr>
          <w:p w14:paraId="5477703D" w14:textId="242FF10F" w:rsidR="00900729" w:rsidRDefault="00900729" w:rsidP="00E61928">
            <w:pPr>
              <w:spacing w:after="0"/>
              <w:jc w:val="center"/>
              <w:rPr>
                <w:rFonts w:eastAsia="PMingLiU" w:cs="Arial"/>
                <w:bCs/>
              </w:rPr>
            </w:pPr>
          </w:p>
        </w:tc>
        <w:tc>
          <w:tcPr>
            <w:tcW w:w="1530" w:type="dxa"/>
            <w:tcBorders>
              <w:left w:val="nil"/>
              <w:right w:val="nil"/>
            </w:tcBorders>
            <w:shd w:val="clear" w:color="auto" w:fill="EDEDED" w:themeFill="accent3" w:themeFillTint="33"/>
            <w:vAlign w:val="center"/>
          </w:tcPr>
          <w:p w14:paraId="0519C3A8" w14:textId="77777777" w:rsidR="00900729" w:rsidRDefault="00900729" w:rsidP="00E61928">
            <w:pPr>
              <w:spacing w:after="0"/>
              <w:jc w:val="center"/>
              <w:rPr>
                <w:rFonts w:eastAsia="PMingLiU" w:cs="Arial"/>
                <w:bCs/>
              </w:rPr>
            </w:pPr>
          </w:p>
        </w:tc>
        <w:tc>
          <w:tcPr>
            <w:tcW w:w="1530" w:type="dxa"/>
            <w:tcBorders>
              <w:left w:val="nil"/>
              <w:right w:val="nil"/>
            </w:tcBorders>
            <w:shd w:val="clear" w:color="auto" w:fill="EDEDED" w:themeFill="accent3" w:themeFillTint="33"/>
            <w:vAlign w:val="center"/>
          </w:tcPr>
          <w:p w14:paraId="4873C24C" w14:textId="77777777" w:rsidR="00900729" w:rsidRDefault="00900729" w:rsidP="00E61928">
            <w:pPr>
              <w:spacing w:after="0"/>
              <w:jc w:val="center"/>
              <w:rPr>
                <w:rFonts w:eastAsia="PMingLiU" w:cs="Arial"/>
                <w:bCs/>
              </w:rPr>
            </w:pPr>
          </w:p>
        </w:tc>
        <w:tc>
          <w:tcPr>
            <w:tcW w:w="1530" w:type="dxa"/>
            <w:tcBorders>
              <w:left w:val="nil"/>
            </w:tcBorders>
            <w:shd w:val="clear" w:color="auto" w:fill="EDEDED" w:themeFill="accent3" w:themeFillTint="33"/>
            <w:vAlign w:val="center"/>
          </w:tcPr>
          <w:p w14:paraId="1BF1B547" w14:textId="77777777" w:rsidR="00900729" w:rsidRDefault="00900729" w:rsidP="00E61928">
            <w:pPr>
              <w:spacing w:after="0"/>
              <w:jc w:val="center"/>
              <w:rPr>
                <w:rFonts w:eastAsia="PMingLiU" w:cs="Arial"/>
                <w:bCs/>
              </w:rPr>
            </w:pPr>
          </w:p>
        </w:tc>
      </w:tr>
      <w:tr w:rsidR="002E4914" w14:paraId="6BEB83C2" w14:textId="77777777" w:rsidTr="00E61928">
        <w:trPr>
          <w:trHeight w:val="432"/>
          <w:jc w:val="center"/>
        </w:trPr>
        <w:tc>
          <w:tcPr>
            <w:tcW w:w="805" w:type="dxa"/>
            <w:vMerge w:val="restart"/>
            <w:tcBorders>
              <w:top w:val="single" w:sz="4" w:space="0" w:color="auto"/>
              <w:left w:val="single" w:sz="4" w:space="0" w:color="auto"/>
            </w:tcBorders>
            <w:textDirection w:val="btLr"/>
            <w:vAlign w:val="center"/>
          </w:tcPr>
          <w:p w14:paraId="5AE07E56" w14:textId="04AE5B15" w:rsidR="002E4914" w:rsidRPr="00900729" w:rsidRDefault="002E4914" w:rsidP="008C43A5">
            <w:pPr>
              <w:spacing w:after="0"/>
              <w:ind w:left="113" w:right="113"/>
              <w:jc w:val="center"/>
              <w:rPr>
                <w:rFonts w:eastAsia="PMingLiU" w:cs="Arial"/>
                <w:b/>
                <w:bCs/>
              </w:rPr>
            </w:pPr>
            <w:r>
              <w:rPr>
                <w:rFonts w:eastAsia="PMingLiU" w:cs="Arial"/>
                <w:b/>
                <w:bCs/>
              </w:rPr>
              <w:t>General Revenue</w:t>
            </w:r>
          </w:p>
        </w:tc>
        <w:tc>
          <w:tcPr>
            <w:tcW w:w="1800" w:type="dxa"/>
            <w:vAlign w:val="center"/>
          </w:tcPr>
          <w:p w14:paraId="715B92F7" w14:textId="4B2CBFA4" w:rsidR="002E4914" w:rsidRDefault="002E4914" w:rsidP="00E61928">
            <w:pPr>
              <w:spacing w:after="0"/>
              <w:rPr>
                <w:rFonts w:eastAsia="PMingLiU" w:cs="Arial"/>
                <w:bCs/>
              </w:rPr>
            </w:pPr>
            <w:r>
              <w:rPr>
                <w:rFonts w:eastAsia="PMingLiU" w:cs="Arial"/>
                <w:bCs/>
              </w:rPr>
              <w:t>ADI</w:t>
            </w:r>
          </w:p>
        </w:tc>
        <w:sdt>
          <w:sdtPr>
            <w:rPr>
              <w:rFonts w:eastAsia="PMingLiU" w:cs="Arial"/>
              <w:bCs/>
            </w:rPr>
            <w:id w:val="336046729"/>
            <w14:checkbox>
              <w14:checked w14:val="0"/>
              <w14:checkedState w14:val="2612" w14:font="MS Gothic"/>
              <w14:uncheckedState w14:val="2610" w14:font="MS Gothic"/>
            </w14:checkbox>
          </w:sdtPr>
          <w:sdtEndPr/>
          <w:sdtContent>
            <w:tc>
              <w:tcPr>
                <w:tcW w:w="720" w:type="dxa"/>
                <w:vAlign w:val="center"/>
              </w:tcPr>
              <w:p w14:paraId="51332FE4" w14:textId="5C87DA99" w:rsidR="002E4914" w:rsidRDefault="002E4914" w:rsidP="008C43A5">
                <w:pPr>
                  <w:spacing w:after="0"/>
                  <w:jc w:val="center"/>
                  <w:rPr>
                    <w:rFonts w:eastAsia="PMingLiU" w:cs="Arial"/>
                    <w:bCs/>
                  </w:rPr>
                </w:pPr>
                <w:r>
                  <w:rPr>
                    <w:rFonts w:ascii="MS Gothic" w:eastAsia="MS Gothic" w:hAnsi="MS Gothic" w:cs="Arial" w:hint="eastAsia"/>
                    <w:bCs/>
                  </w:rPr>
                  <w:t>☐</w:t>
                </w:r>
              </w:p>
            </w:tc>
          </w:sdtContent>
        </w:sdt>
        <w:tc>
          <w:tcPr>
            <w:tcW w:w="1530" w:type="dxa"/>
            <w:vAlign w:val="center"/>
          </w:tcPr>
          <w:p w14:paraId="6121F2E2" w14:textId="48E9ECEE" w:rsidR="002E4914" w:rsidRDefault="002E4914" w:rsidP="008C43A5">
            <w:pPr>
              <w:spacing w:after="0"/>
              <w:jc w:val="center"/>
              <w:rPr>
                <w:rFonts w:eastAsia="PMingLiU" w:cs="Arial"/>
                <w:bCs/>
              </w:rPr>
            </w:pPr>
          </w:p>
        </w:tc>
        <w:tc>
          <w:tcPr>
            <w:tcW w:w="1530" w:type="dxa"/>
            <w:vAlign w:val="center"/>
          </w:tcPr>
          <w:p w14:paraId="6E6FAA54" w14:textId="77777777" w:rsidR="002E4914" w:rsidRDefault="002E4914" w:rsidP="008C43A5">
            <w:pPr>
              <w:spacing w:after="0"/>
              <w:jc w:val="center"/>
              <w:rPr>
                <w:rFonts w:eastAsia="PMingLiU" w:cs="Arial"/>
                <w:bCs/>
              </w:rPr>
            </w:pPr>
          </w:p>
        </w:tc>
        <w:tc>
          <w:tcPr>
            <w:tcW w:w="1530" w:type="dxa"/>
            <w:vAlign w:val="center"/>
          </w:tcPr>
          <w:p w14:paraId="4CE65DBD" w14:textId="77777777" w:rsidR="002E4914" w:rsidRDefault="002E4914" w:rsidP="008C43A5">
            <w:pPr>
              <w:spacing w:after="0"/>
              <w:jc w:val="center"/>
              <w:rPr>
                <w:rFonts w:eastAsia="PMingLiU" w:cs="Arial"/>
                <w:bCs/>
              </w:rPr>
            </w:pPr>
          </w:p>
        </w:tc>
        <w:tc>
          <w:tcPr>
            <w:tcW w:w="1530" w:type="dxa"/>
            <w:vAlign w:val="center"/>
          </w:tcPr>
          <w:p w14:paraId="3CA6F400" w14:textId="77777777" w:rsidR="002E4914" w:rsidRDefault="002E4914" w:rsidP="008C43A5">
            <w:pPr>
              <w:spacing w:after="0"/>
              <w:jc w:val="center"/>
              <w:rPr>
                <w:rFonts w:eastAsia="PMingLiU" w:cs="Arial"/>
                <w:bCs/>
              </w:rPr>
            </w:pPr>
          </w:p>
        </w:tc>
      </w:tr>
      <w:tr w:rsidR="002E4914" w14:paraId="2CD378E0" w14:textId="77777777" w:rsidTr="00E61928">
        <w:trPr>
          <w:trHeight w:val="432"/>
          <w:jc w:val="center"/>
        </w:trPr>
        <w:tc>
          <w:tcPr>
            <w:tcW w:w="805" w:type="dxa"/>
            <w:vMerge/>
            <w:tcBorders>
              <w:left w:val="single" w:sz="4" w:space="0" w:color="auto"/>
            </w:tcBorders>
            <w:textDirection w:val="btLr"/>
            <w:vAlign w:val="center"/>
          </w:tcPr>
          <w:p w14:paraId="452A8890" w14:textId="77777777" w:rsidR="002E4914" w:rsidRPr="00900729" w:rsidRDefault="002E4914" w:rsidP="00E61928">
            <w:pPr>
              <w:spacing w:after="0"/>
              <w:ind w:left="113" w:right="113"/>
              <w:jc w:val="center"/>
              <w:rPr>
                <w:rFonts w:eastAsia="PMingLiU" w:cs="Arial"/>
                <w:b/>
                <w:bCs/>
              </w:rPr>
            </w:pPr>
          </w:p>
        </w:tc>
        <w:tc>
          <w:tcPr>
            <w:tcW w:w="1800" w:type="dxa"/>
            <w:vAlign w:val="center"/>
          </w:tcPr>
          <w:p w14:paraId="0BC5C320" w14:textId="088214B5" w:rsidR="002E4914" w:rsidRDefault="002E4914" w:rsidP="00E61928">
            <w:pPr>
              <w:spacing w:after="0"/>
              <w:rPr>
                <w:rFonts w:eastAsia="PMingLiU" w:cs="Arial"/>
                <w:bCs/>
              </w:rPr>
            </w:pPr>
            <w:r>
              <w:rPr>
                <w:rFonts w:eastAsia="PMingLiU" w:cs="Arial"/>
                <w:bCs/>
              </w:rPr>
              <w:t>CCE</w:t>
            </w:r>
          </w:p>
        </w:tc>
        <w:sdt>
          <w:sdtPr>
            <w:rPr>
              <w:rFonts w:eastAsia="PMingLiU" w:cs="Arial"/>
              <w:bCs/>
            </w:rPr>
            <w:id w:val="-978073729"/>
            <w14:checkbox>
              <w14:checked w14:val="0"/>
              <w14:checkedState w14:val="2612" w14:font="MS Gothic"/>
              <w14:uncheckedState w14:val="2610" w14:font="MS Gothic"/>
            </w14:checkbox>
          </w:sdtPr>
          <w:sdtEndPr/>
          <w:sdtContent>
            <w:tc>
              <w:tcPr>
                <w:tcW w:w="720" w:type="dxa"/>
                <w:vAlign w:val="center"/>
              </w:tcPr>
              <w:p w14:paraId="11C14C47" w14:textId="61B792EF" w:rsidR="002E4914" w:rsidRDefault="002E4914" w:rsidP="00E61928">
                <w:pPr>
                  <w:spacing w:after="0"/>
                  <w:jc w:val="center"/>
                  <w:rPr>
                    <w:rFonts w:eastAsia="PMingLiU" w:cs="Arial"/>
                    <w:bCs/>
                  </w:rPr>
                </w:pPr>
                <w:r>
                  <w:rPr>
                    <w:rFonts w:ascii="MS Gothic" w:eastAsia="MS Gothic" w:hAnsi="MS Gothic" w:cs="Arial" w:hint="eastAsia"/>
                    <w:bCs/>
                  </w:rPr>
                  <w:t>☐</w:t>
                </w:r>
              </w:p>
            </w:tc>
          </w:sdtContent>
        </w:sdt>
        <w:tc>
          <w:tcPr>
            <w:tcW w:w="1530" w:type="dxa"/>
            <w:vAlign w:val="center"/>
          </w:tcPr>
          <w:p w14:paraId="3CDB48B0" w14:textId="33C117F8" w:rsidR="002E4914" w:rsidRDefault="002E4914" w:rsidP="00E61928">
            <w:pPr>
              <w:spacing w:after="0"/>
              <w:jc w:val="center"/>
              <w:rPr>
                <w:rFonts w:eastAsia="PMingLiU" w:cs="Arial"/>
                <w:bCs/>
              </w:rPr>
            </w:pPr>
          </w:p>
        </w:tc>
        <w:tc>
          <w:tcPr>
            <w:tcW w:w="1530" w:type="dxa"/>
            <w:vAlign w:val="center"/>
          </w:tcPr>
          <w:p w14:paraId="43806C44" w14:textId="77777777" w:rsidR="002E4914" w:rsidRDefault="002E4914" w:rsidP="00E61928">
            <w:pPr>
              <w:spacing w:after="0"/>
              <w:jc w:val="center"/>
              <w:rPr>
                <w:rFonts w:eastAsia="PMingLiU" w:cs="Arial"/>
                <w:bCs/>
              </w:rPr>
            </w:pPr>
          </w:p>
        </w:tc>
        <w:tc>
          <w:tcPr>
            <w:tcW w:w="1530" w:type="dxa"/>
            <w:vAlign w:val="center"/>
          </w:tcPr>
          <w:p w14:paraId="30C64EDC" w14:textId="77777777" w:rsidR="002E4914" w:rsidRDefault="002E4914" w:rsidP="00E61928">
            <w:pPr>
              <w:spacing w:after="0"/>
              <w:jc w:val="center"/>
              <w:rPr>
                <w:rFonts w:eastAsia="PMingLiU" w:cs="Arial"/>
                <w:bCs/>
              </w:rPr>
            </w:pPr>
          </w:p>
        </w:tc>
        <w:tc>
          <w:tcPr>
            <w:tcW w:w="1530" w:type="dxa"/>
            <w:vAlign w:val="center"/>
          </w:tcPr>
          <w:p w14:paraId="42CC25D0" w14:textId="77777777" w:rsidR="002E4914" w:rsidRDefault="002E4914" w:rsidP="00E61928">
            <w:pPr>
              <w:spacing w:after="0"/>
              <w:jc w:val="center"/>
              <w:rPr>
                <w:rFonts w:eastAsia="PMingLiU" w:cs="Arial"/>
                <w:bCs/>
              </w:rPr>
            </w:pPr>
          </w:p>
        </w:tc>
      </w:tr>
      <w:tr w:rsidR="002E4914" w14:paraId="2F7855FE" w14:textId="77777777" w:rsidTr="00E61928">
        <w:trPr>
          <w:trHeight w:val="432"/>
          <w:jc w:val="center"/>
        </w:trPr>
        <w:tc>
          <w:tcPr>
            <w:tcW w:w="805" w:type="dxa"/>
            <w:vMerge/>
            <w:tcBorders>
              <w:left w:val="single" w:sz="4" w:space="0" w:color="auto"/>
              <w:bottom w:val="single" w:sz="4" w:space="0" w:color="auto"/>
            </w:tcBorders>
            <w:textDirection w:val="btLr"/>
            <w:vAlign w:val="center"/>
          </w:tcPr>
          <w:p w14:paraId="652E5DFD" w14:textId="77777777" w:rsidR="002E4914" w:rsidRPr="00900729" w:rsidRDefault="002E4914" w:rsidP="00E61928">
            <w:pPr>
              <w:spacing w:after="0"/>
              <w:ind w:left="113" w:right="113"/>
              <w:jc w:val="center"/>
              <w:rPr>
                <w:rFonts w:eastAsia="PMingLiU" w:cs="Arial"/>
                <w:b/>
                <w:bCs/>
              </w:rPr>
            </w:pPr>
          </w:p>
        </w:tc>
        <w:tc>
          <w:tcPr>
            <w:tcW w:w="1800" w:type="dxa"/>
            <w:vAlign w:val="center"/>
          </w:tcPr>
          <w:p w14:paraId="3ED8AC98" w14:textId="55ED0A90" w:rsidR="002E4914" w:rsidRDefault="002E4914" w:rsidP="00E61928">
            <w:pPr>
              <w:spacing w:after="0"/>
              <w:rPr>
                <w:rFonts w:eastAsia="PMingLiU" w:cs="Arial"/>
                <w:bCs/>
              </w:rPr>
            </w:pPr>
            <w:r>
              <w:rPr>
                <w:rFonts w:eastAsia="PMingLiU" w:cs="Arial"/>
                <w:bCs/>
              </w:rPr>
              <w:t>HCE</w:t>
            </w:r>
          </w:p>
        </w:tc>
        <w:sdt>
          <w:sdtPr>
            <w:rPr>
              <w:rFonts w:eastAsia="PMingLiU" w:cs="Arial"/>
              <w:bCs/>
            </w:rPr>
            <w:id w:val="-1256665881"/>
            <w14:checkbox>
              <w14:checked w14:val="0"/>
              <w14:checkedState w14:val="2612" w14:font="MS Gothic"/>
              <w14:uncheckedState w14:val="2610" w14:font="MS Gothic"/>
            </w14:checkbox>
          </w:sdtPr>
          <w:sdtEndPr/>
          <w:sdtContent>
            <w:tc>
              <w:tcPr>
                <w:tcW w:w="720" w:type="dxa"/>
                <w:vAlign w:val="center"/>
              </w:tcPr>
              <w:p w14:paraId="46928AC0" w14:textId="0783B892" w:rsidR="002E4914" w:rsidRDefault="002E4914"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bottom w:val="single" w:sz="4" w:space="0" w:color="auto"/>
            </w:tcBorders>
            <w:vAlign w:val="center"/>
          </w:tcPr>
          <w:p w14:paraId="19621C76" w14:textId="3F9808B3" w:rsidR="002E4914" w:rsidRDefault="002E4914" w:rsidP="00E61928">
            <w:pPr>
              <w:spacing w:after="0"/>
              <w:jc w:val="center"/>
              <w:rPr>
                <w:rFonts w:eastAsia="PMingLiU" w:cs="Arial"/>
                <w:bCs/>
              </w:rPr>
            </w:pPr>
          </w:p>
        </w:tc>
        <w:tc>
          <w:tcPr>
            <w:tcW w:w="1530" w:type="dxa"/>
            <w:tcBorders>
              <w:bottom w:val="single" w:sz="4" w:space="0" w:color="auto"/>
            </w:tcBorders>
            <w:vAlign w:val="center"/>
          </w:tcPr>
          <w:p w14:paraId="63EA9B27" w14:textId="77777777" w:rsidR="002E4914" w:rsidRDefault="002E4914" w:rsidP="00E61928">
            <w:pPr>
              <w:spacing w:after="0"/>
              <w:jc w:val="center"/>
              <w:rPr>
                <w:rFonts w:eastAsia="PMingLiU" w:cs="Arial"/>
                <w:bCs/>
              </w:rPr>
            </w:pPr>
          </w:p>
        </w:tc>
        <w:tc>
          <w:tcPr>
            <w:tcW w:w="1530" w:type="dxa"/>
            <w:tcBorders>
              <w:bottom w:val="single" w:sz="4" w:space="0" w:color="auto"/>
            </w:tcBorders>
            <w:vAlign w:val="center"/>
          </w:tcPr>
          <w:p w14:paraId="3A4F2187" w14:textId="77777777" w:rsidR="002E4914" w:rsidRDefault="002E4914" w:rsidP="00E61928">
            <w:pPr>
              <w:spacing w:after="0"/>
              <w:jc w:val="center"/>
              <w:rPr>
                <w:rFonts w:eastAsia="PMingLiU" w:cs="Arial"/>
                <w:bCs/>
              </w:rPr>
            </w:pPr>
          </w:p>
        </w:tc>
        <w:tc>
          <w:tcPr>
            <w:tcW w:w="1530" w:type="dxa"/>
            <w:tcBorders>
              <w:bottom w:val="single" w:sz="4" w:space="0" w:color="auto"/>
            </w:tcBorders>
            <w:vAlign w:val="center"/>
          </w:tcPr>
          <w:p w14:paraId="08C60346" w14:textId="77777777" w:rsidR="002E4914" w:rsidRDefault="002E4914" w:rsidP="00E61928">
            <w:pPr>
              <w:spacing w:after="0"/>
              <w:jc w:val="center"/>
              <w:rPr>
                <w:rFonts w:eastAsia="PMingLiU" w:cs="Arial"/>
                <w:bCs/>
              </w:rPr>
            </w:pPr>
          </w:p>
        </w:tc>
      </w:tr>
      <w:tr w:rsidR="00900729" w14:paraId="6AAB6EB3" w14:textId="77777777" w:rsidTr="00E61928">
        <w:trPr>
          <w:trHeight w:val="432"/>
          <w:jc w:val="center"/>
        </w:trPr>
        <w:tc>
          <w:tcPr>
            <w:tcW w:w="805" w:type="dxa"/>
            <w:vMerge w:val="restart"/>
            <w:tcBorders>
              <w:top w:val="single" w:sz="4" w:space="0" w:color="auto"/>
              <w:left w:val="single" w:sz="4" w:space="0" w:color="auto"/>
            </w:tcBorders>
            <w:shd w:val="clear" w:color="auto" w:fill="EDEDED" w:themeFill="accent3" w:themeFillTint="33"/>
            <w:textDirection w:val="btLr"/>
            <w:vAlign w:val="center"/>
          </w:tcPr>
          <w:p w14:paraId="6AABCC91" w14:textId="77777777" w:rsidR="00900729" w:rsidRPr="00900729" w:rsidRDefault="00900729" w:rsidP="008C43A5">
            <w:pPr>
              <w:spacing w:after="0"/>
              <w:ind w:left="113" w:right="113"/>
              <w:jc w:val="center"/>
              <w:rPr>
                <w:rFonts w:eastAsia="PMingLiU" w:cs="Arial"/>
                <w:b/>
                <w:bCs/>
              </w:rPr>
            </w:pPr>
            <w:r w:rsidRPr="00900729">
              <w:rPr>
                <w:rFonts w:eastAsia="PMingLiU" w:cs="Arial"/>
                <w:b/>
                <w:bCs/>
              </w:rPr>
              <w:t>Other</w:t>
            </w:r>
          </w:p>
        </w:tc>
        <w:tc>
          <w:tcPr>
            <w:tcW w:w="1800" w:type="dxa"/>
            <w:shd w:val="clear" w:color="auto" w:fill="EDEDED" w:themeFill="accent3" w:themeFillTint="33"/>
            <w:vAlign w:val="center"/>
          </w:tcPr>
          <w:p w14:paraId="69126578" w14:textId="7F62B71F" w:rsidR="00900729" w:rsidRDefault="00900729" w:rsidP="00E61928">
            <w:pPr>
              <w:spacing w:after="0"/>
              <w:rPr>
                <w:rFonts w:eastAsia="PMingLiU" w:cs="Arial"/>
                <w:bCs/>
              </w:rPr>
            </w:pPr>
            <w:r>
              <w:rPr>
                <w:rFonts w:eastAsia="PMingLiU" w:cs="Arial"/>
                <w:bCs/>
              </w:rPr>
              <w:t>ADRC</w:t>
            </w:r>
            <w:r w:rsidR="001438F7">
              <w:rPr>
                <w:rFonts w:eastAsia="PMingLiU" w:cs="Arial"/>
                <w:bCs/>
              </w:rPr>
              <w:t>*</w:t>
            </w:r>
          </w:p>
        </w:tc>
        <w:sdt>
          <w:sdtPr>
            <w:rPr>
              <w:rFonts w:eastAsia="PMingLiU" w:cs="Arial"/>
              <w:bCs/>
            </w:rPr>
            <w:id w:val="-963180400"/>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37537DF1" w14:textId="5F46D07A" w:rsidR="00900729" w:rsidRDefault="00900729" w:rsidP="008C43A5">
                <w:pPr>
                  <w:spacing w:after="0"/>
                  <w:jc w:val="center"/>
                  <w:rPr>
                    <w:rFonts w:eastAsia="PMingLiU" w:cs="Arial"/>
                    <w:bCs/>
                  </w:rPr>
                </w:pPr>
                <w:r>
                  <w:rPr>
                    <w:rFonts w:ascii="MS Gothic" w:eastAsia="MS Gothic" w:hAnsi="MS Gothic" w:cs="Arial" w:hint="eastAsia"/>
                    <w:bCs/>
                  </w:rPr>
                  <w:t>☐</w:t>
                </w:r>
              </w:p>
            </w:tc>
          </w:sdtContent>
        </w:sdt>
        <w:tc>
          <w:tcPr>
            <w:tcW w:w="1530" w:type="dxa"/>
            <w:tcBorders>
              <w:right w:val="nil"/>
              <w:tr2bl w:val="nil"/>
            </w:tcBorders>
            <w:shd w:val="clear" w:color="auto" w:fill="EDEDED" w:themeFill="accent3" w:themeFillTint="33"/>
            <w:vAlign w:val="center"/>
          </w:tcPr>
          <w:p w14:paraId="01CB94E6" w14:textId="7EE1CBC7" w:rsidR="00900729" w:rsidRDefault="00900729" w:rsidP="008C43A5">
            <w:pPr>
              <w:spacing w:after="0"/>
              <w:jc w:val="center"/>
              <w:rPr>
                <w:rFonts w:eastAsia="PMingLiU" w:cs="Arial"/>
                <w:bCs/>
              </w:rPr>
            </w:pPr>
          </w:p>
        </w:tc>
        <w:tc>
          <w:tcPr>
            <w:tcW w:w="1530" w:type="dxa"/>
            <w:tcBorders>
              <w:left w:val="nil"/>
              <w:right w:val="nil"/>
              <w:tr2bl w:val="nil"/>
            </w:tcBorders>
            <w:shd w:val="clear" w:color="auto" w:fill="EDEDED" w:themeFill="accent3" w:themeFillTint="33"/>
            <w:vAlign w:val="center"/>
          </w:tcPr>
          <w:p w14:paraId="7A1BE908" w14:textId="77777777" w:rsidR="00900729" w:rsidRDefault="00900729" w:rsidP="008C43A5">
            <w:pPr>
              <w:spacing w:after="0"/>
              <w:jc w:val="center"/>
              <w:rPr>
                <w:rFonts w:eastAsia="PMingLiU" w:cs="Arial"/>
                <w:bCs/>
              </w:rPr>
            </w:pPr>
          </w:p>
        </w:tc>
        <w:tc>
          <w:tcPr>
            <w:tcW w:w="1530" w:type="dxa"/>
            <w:tcBorders>
              <w:left w:val="nil"/>
              <w:right w:val="nil"/>
              <w:tr2bl w:val="nil"/>
            </w:tcBorders>
            <w:shd w:val="clear" w:color="auto" w:fill="EDEDED" w:themeFill="accent3" w:themeFillTint="33"/>
            <w:vAlign w:val="center"/>
          </w:tcPr>
          <w:p w14:paraId="1BC7E1EE" w14:textId="77777777" w:rsidR="00900729" w:rsidRDefault="00900729" w:rsidP="008C43A5">
            <w:pPr>
              <w:spacing w:after="0"/>
              <w:jc w:val="center"/>
              <w:rPr>
                <w:rFonts w:eastAsia="PMingLiU" w:cs="Arial"/>
                <w:bCs/>
              </w:rPr>
            </w:pPr>
          </w:p>
        </w:tc>
        <w:tc>
          <w:tcPr>
            <w:tcW w:w="1530" w:type="dxa"/>
            <w:tcBorders>
              <w:left w:val="nil"/>
              <w:right w:val="single" w:sz="4" w:space="0" w:color="auto"/>
              <w:tr2bl w:val="nil"/>
            </w:tcBorders>
            <w:shd w:val="clear" w:color="auto" w:fill="EDEDED" w:themeFill="accent3" w:themeFillTint="33"/>
            <w:vAlign w:val="center"/>
          </w:tcPr>
          <w:p w14:paraId="5E3321FA" w14:textId="77777777" w:rsidR="00900729" w:rsidRDefault="00900729" w:rsidP="008C43A5">
            <w:pPr>
              <w:spacing w:after="0"/>
              <w:jc w:val="center"/>
              <w:rPr>
                <w:rFonts w:eastAsia="PMingLiU" w:cs="Arial"/>
                <w:bCs/>
              </w:rPr>
            </w:pPr>
          </w:p>
        </w:tc>
      </w:tr>
      <w:tr w:rsidR="00900729" w14:paraId="6A5C7A71" w14:textId="77777777" w:rsidTr="00E61928">
        <w:trPr>
          <w:trHeight w:val="432"/>
          <w:jc w:val="center"/>
        </w:trPr>
        <w:tc>
          <w:tcPr>
            <w:tcW w:w="805" w:type="dxa"/>
            <w:vMerge/>
            <w:tcBorders>
              <w:left w:val="single" w:sz="4" w:space="0" w:color="auto"/>
            </w:tcBorders>
            <w:shd w:val="clear" w:color="auto" w:fill="EDEDED" w:themeFill="accent3" w:themeFillTint="33"/>
            <w:vAlign w:val="center"/>
          </w:tcPr>
          <w:p w14:paraId="4DC2C508"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5CF2F152" w14:textId="77777777" w:rsidR="00900729" w:rsidRDefault="00900729" w:rsidP="00E61928">
            <w:pPr>
              <w:spacing w:after="0"/>
              <w:rPr>
                <w:rFonts w:eastAsia="PMingLiU" w:cs="Arial"/>
                <w:bCs/>
              </w:rPr>
            </w:pPr>
            <w:r>
              <w:rPr>
                <w:rFonts w:eastAsia="PMingLiU" w:cs="Arial"/>
                <w:bCs/>
              </w:rPr>
              <w:t>AoA Grants</w:t>
            </w:r>
          </w:p>
        </w:tc>
        <w:sdt>
          <w:sdtPr>
            <w:rPr>
              <w:rFonts w:eastAsia="PMingLiU" w:cs="Arial"/>
              <w:bCs/>
            </w:rPr>
            <w:id w:val="1970387021"/>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13D956DF" w14:textId="663332DE"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shd w:val="clear" w:color="auto" w:fill="EDEDED" w:themeFill="accent3" w:themeFillTint="33"/>
            <w:vAlign w:val="center"/>
          </w:tcPr>
          <w:p w14:paraId="6F20B665" w14:textId="191348B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55023833"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5132F1F0" w14:textId="77777777" w:rsidR="00900729" w:rsidRDefault="00900729" w:rsidP="00E61928">
            <w:pPr>
              <w:spacing w:after="0"/>
              <w:jc w:val="center"/>
              <w:rPr>
                <w:rFonts w:eastAsia="PMingLiU" w:cs="Arial"/>
                <w:bCs/>
              </w:rPr>
            </w:pPr>
          </w:p>
        </w:tc>
        <w:tc>
          <w:tcPr>
            <w:tcW w:w="1530" w:type="dxa"/>
            <w:shd w:val="clear" w:color="auto" w:fill="EDEDED" w:themeFill="accent3" w:themeFillTint="33"/>
            <w:vAlign w:val="center"/>
          </w:tcPr>
          <w:p w14:paraId="2A78763B" w14:textId="77777777" w:rsidR="00900729" w:rsidRDefault="00900729" w:rsidP="00E61928">
            <w:pPr>
              <w:spacing w:after="0"/>
              <w:jc w:val="center"/>
              <w:rPr>
                <w:rFonts w:eastAsia="PMingLiU" w:cs="Arial"/>
                <w:bCs/>
              </w:rPr>
            </w:pPr>
          </w:p>
        </w:tc>
      </w:tr>
      <w:tr w:rsidR="00900729" w14:paraId="07FEA690" w14:textId="77777777" w:rsidTr="00E61928">
        <w:trPr>
          <w:trHeight w:val="432"/>
          <w:jc w:val="center"/>
        </w:trPr>
        <w:tc>
          <w:tcPr>
            <w:tcW w:w="805" w:type="dxa"/>
            <w:vMerge/>
            <w:tcBorders>
              <w:left w:val="single" w:sz="4" w:space="0" w:color="auto"/>
            </w:tcBorders>
            <w:shd w:val="clear" w:color="auto" w:fill="EDEDED" w:themeFill="accent3" w:themeFillTint="33"/>
            <w:vAlign w:val="center"/>
          </w:tcPr>
          <w:p w14:paraId="78D2260D"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03BD9FAD" w14:textId="77777777" w:rsidR="00900729" w:rsidRDefault="00900729" w:rsidP="00E61928">
            <w:pPr>
              <w:spacing w:after="0"/>
              <w:rPr>
                <w:rFonts w:eastAsia="PMingLiU" w:cs="Arial"/>
                <w:bCs/>
              </w:rPr>
            </w:pPr>
            <w:r>
              <w:rPr>
                <w:rFonts w:eastAsia="PMingLiU" w:cs="Arial"/>
                <w:bCs/>
              </w:rPr>
              <w:t>EHEAP</w:t>
            </w:r>
          </w:p>
        </w:tc>
        <w:sdt>
          <w:sdtPr>
            <w:rPr>
              <w:rFonts w:ascii="MS Gothic" w:eastAsia="MS Gothic" w:hAnsi="MS Gothic" w:cs="Arial" w:hint="eastAsia"/>
              <w:bCs/>
            </w:rPr>
            <w:id w:val="-1436199038"/>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07153D7C" w14:textId="2D9354F5"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bottom w:val="single" w:sz="4" w:space="0" w:color="auto"/>
            </w:tcBorders>
            <w:shd w:val="clear" w:color="auto" w:fill="EDEDED" w:themeFill="accent3" w:themeFillTint="33"/>
            <w:vAlign w:val="center"/>
          </w:tcPr>
          <w:p w14:paraId="1CA37023" w14:textId="13E659F1" w:rsidR="00900729" w:rsidRDefault="00900729" w:rsidP="00E61928">
            <w:pPr>
              <w:spacing w:after="0"/>
              <w:jc w:val="center"/>
              <w:rPr>
                <w:rFonts w:eastAsia="PMingLiU" w:cs="Arial"/>
                <w:bCs/>
              </w:rPr>
            </w:pPr>
          </w:p>
        </w:tc>
        <w:tc>
          <w:tcPr>
            <w:tcW w:w="1530" w:type="dxa"/>
            <w:tcBorders>
              <w:bottom w:val="single" w:sz="4" w:space="0" w:color="auto"/>
            </w:tcBorders>
            <w:shd w:val="clear" w:color="auto" w:fill="EDEDED" w:themeFill="accent3" w:themeFillTint="33"/>
            <w:vAlign w:val="center"/>
          </w:tcPr>
          <w:p w14:paraId="4511C2B6" w14:textId="77777777" w:rsidR="00900729" w:rsidRDefault="00900729" w:rsidP="00E61928">
            <w:pPr>
              <w:spacing w:after="0"/>
              <w:jc w:val="center"/>
              <w:rPr>
                <w:rFonts w:eastAsia="PMingLiU" w:cs="Arial"/>
                <w:bCs/>
              </w:rPr>
            </w:pPr>
          </w:p>
        </w:tc>
        <w:tc>
          <w:tcPr>
            <w:tcW w:w="1530" w:type="dxa"/>
            <w:tcBorders>
              <w:bottom w:val="single" w:sz="4" w:space="0" w:color="auto"/>
            </w:tcBorders>
            <w:shd w:val="clear" w:color="auto" w:fill="EDEDED" w:themeFill="accent3" w:themeFillTint="33"/>
            <w:vAlign w:val="center"/>
          </w:tcPr>
          <w:p w14:paraId="55678B58" w14:textId="77777777" w:rsidR="00900729" w:rsidRDefault="00900729" w:rsidP="00E61928">
            <w:pPr>
              <w:spacing w:after="0"/>
              <w:jc w:val="center"/>
              <w:rPr>
                <w:rFonts w:eastAsia="PMingLiU" w:cs="Arial"/>
                <w:bCs/>
              </w:rPr>
            </w:pPr>
          </w:p>
        </w:tc>
        <w:tc>
          <w:tcPr>
            <w:tcW w:w="1530" w:type="dxa"/>
            <w:tcBorders>
              <w:bottom w:val="single" w:sz="4" w:space="0" w:color="auto"/>
            </w:tcBorders>
            <w:shd w:val="clear" w:color="auto" w:fill="EDEDED" w:themeFill="accent3" w:themeFillTint="33"/>
            <w:vAlign w:val="center"/>
          </w:tcPr>
          <w:p w14:paraId="005996E6" w14:textId="77777777" w:rsidR="00900729" w:rsidRDefault="00900729" w:rsidP="00E61928">
            <w:pPr>
              <w:spacing w:after="0"/>
              <w:jc w:val="center"/>
              <w:rPr>
                <w:rFonts w:eastAsia="PMingLiU" w:cs="Arial"/>
                <w:bCs/>
              </w:rPr>
            </w:pPr>
          </w:p>
        </w:tc>
      </w:tr>
      <w:tr w:rsidR="00900729" w14:paraId="70A75FAC" w14:textId="77777777" w:rsidTr="00E61928">
        <w:trPr>
          <w:trHeight w:val="432"/>
          <w:jc w:val="center"/>
        </w:trPr>
        <w:tc>
          <w:tcPr>
            <w:tcW w:w="805" w:type="dxa"/>
            <w:vMerge/>
            <w:tcBorders>
              <w:left w:val="single" w:sz="4" w:space="0" w:color="auto"/>
            </w:tcBorders>
            <w:shd w:val="clear" w:color="auto" w:fill="EDEDED" w:themeFill="accent3" w:themeFillTint="33"/>
            <w:vAlign w:val="center"/>
          </w:tcPr>
          <w:p w14:paraId="4F488DD9"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391DFD39" w14:textId="432BA6FC" w:rsidR="00900729" w:rsidRDefault="00900729" w:rsidP="00E61928">
            <w:pPr>
              <w:spacing w:after="0"/>
              <w:rPr>
                <w:rFonts w:eastAsia="PMingLiU" w:cs="Arial"/>
                <w:bCs/>
              </w:rPr>
            </w:pPr>
            <w:r>
              <w:rPr>
                <w:rFonts w:eastAsia="PMingLiU" w:cs="Arial"/>
                <w:bCs/>
              </w:rPr>
              <w:t>LSP</w:t>
            </w:r>
            <w:r w:rsidR="001438F7">
              <w:rPr>
                <w:rFonts w:eastAsia="PMingLiU" w:cs="Arial"/>
                <w:bCs/>
              </w:rPr>
              <w:t>*</w:t>
            </w:r>
          </w:p>
        </w:tc>
        <w:sdt>
          <w:sdtPr>
            <w:rPr>
              <w:rFonts w:ascii="MS Gothic" w:eastAsia="MS Gothic" w:hAnsi="MS Gothic" w:cs="Arial" w:hint="eastAsia"/>
              <w:bCs/>
            </w:rPr>
            <w:id w:val="274604584"/>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58D30B25" w14:textId="54372E1B"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bottom w:val="nil"/>
              <w:right w:val="nil"/>
              <w:tr2bl w:val="nil"/>
            </w:tcBorders>
            <w:shd w:val="clear" w:color="auto" w:fill="EDEDED" w:themeFill="accent3" w:themeFillTint="33"/>
            <w:vAlign w:val="center"/>
          </w:tcPr>
          <w:p w14:paraId="4E884CDF" w14:textId="54E463BC" w:rsidR="00900729" w:rsidRDefault="00900729" w:rsidP="00E61928">
            <w:pPr>
              <w:spacing w:after="0"/>
              <w:jc w:val="center"/>
              <w:rPr>
                <w:rFonts w:eastAsia="PMingLiU" w:cs="Arial"/>
                <w:bCs/>
              </w:rPr>
            </w:pPr>
          </w:p>
        </w:tc>
        <w:tc>
          <w:tcPr>
            <w:tcW w:w="1530" w:type="dxa"/>
            <w:tcBorders>
              <w:left w:val="nil"/>
              <w:bottom w:val="nil"/>
              <w:right w:val="nil"/>
              <w:tr2bl w:val="nil"/>
            </w:tcBorders>
            <w:shd w:val="clear" w:color="auto" w:fill="EDEDED" w:themeFill="accent3" w:themeFillTint="33"/>
            <w:vAlign w:val="center"/>
          </w:tcPr>
          <w:p w14:paraId="5DF9E6B2" w14:textId="77777777" w:rsidR="00900729" w:rsidRDefault="00900729" w:rsidP="00E61928">
            <w:pPr>
              <w:spacing w:after="0"/>
              <w:jc w:val="center"/>
              <w:rPr>
                <w:rFonts w:eastAsia="PMingLiU" w:cs="Arial"/>
                <w:bCs/>
              </w:rPr>
            </w:pPr>
          </w:p>
        </w:tc>
        <w:tc>
          <w:tcPr>
            <w:tcW w:w="1530" w:type="dxa"/>
            <w:tcBorders>
              <w:left w:val="nil"/>
              <w:bottom w:val="nil"/>
              <w:right w:val="nil"/>
              <w:tr2bl w:val="nil"/>
            </w:tcBorders>
            <w:shd w:val="clear" w:color="auto" w:fill="EDEDED" w:themeFill="accent3" w:themeFillTint="33"/>
            <w:vAlign w:val="center"/>
          </w:tcPr>
          <w:p w14:paraId="571412C7" w14:textId="77777777" w:rsidR="00900729" w:rsidRDefault="00900729" w:rsidP="00E61928">
            <w:pPr>
              <w:spacing w:after="0"/>
              <w:jc w:val="center"/>
              <w:rPr>
                <w:rFonts w:eastAsia="PMingLiU" w:cs="Arial"/>
                <w:bCs/>
              </w:rPr>
            </w:pPr>
          </w:p>
        </w:tc>
        <w:tc>
          <w:tcPr>
            <w:tcW w:w="1530" w:type="dxa"/>
            <w:tcBorders>
              <w:left w:val="nil"/>
              <w:bottom w:val="nil"/>
              <w:right w:val="single" w:sz="4" w:space="0" w:color="auto"/>
              <w:tr2bl w:val="nil"/>
            </w:tcBorders>
            <w:shd w:val="clear" w:color="auto" w:fill="EDEDED" w:themeFill="accent3" w:themeFillTint="33"/>
            <w:vAlign w:val="center"/>
          </w:tcPr>
          <w:p w14:paraId="38214D83" w14:textId="77777777" w:rsidR="00900729" w:rsidRDefault="00900729" w:rsidP="00E61928">
            <w:pPr>
              <w:spacing w:after="0"/>
              <w:jc w:val="center"/>
              <w:rPr>
                <w:rFonts w:eastAsia="PMingLiU" w:cs="Arial"/>
                <w:bCs/>
              </w:rPr>
            </w:pPr>
          </w:p>
        </w:tc>
      </w:tr>
      <w:tr w:rsidR="00900729" w14:paraId="7C65E7C2" w14:textId="77777777" w:rsidTr="00E61928">
        <w:trPr>
          <w:trHeight w:val="432"/>
          <w:jc w:val="center"/>
        </w:trPr>
        <w:tc>
          <w:tcPr>
            <w:tcW w:w="805" w:type="dxa"/>
            <w:vMerge/>
            <w:tcBorders>
              <w:left w:val="single" w:sz="4" w:space="0" w:color="auto"/>
            </w:tcBorders>
            <w:shd w:val="clear" w:color="auto" w:fill="EDEDED" w:themeFill="accent3" w:themeFillTint="33"/>
            <w:vAlign w:val="center"/>
          </w:tcPr>
          <w:p w14:paraId="600E3574"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69828973" w14:textId="10DE81F1" w:rsidR="00900729" w:rsidRDefault="00900729" w:rsidP="00E61928">
            <w:pPr>
              <w:spacing w:after="0"/>
              <w:rPr>
                <w:rFonts w:eastAsia="PMingLiU" w:cs="Arial"/>
                <w:bCs/>
              </w:rPr>
            </w:pPr>
            <w:r>
              <w:rPr>
                <w:rFonts w:eastAsia="PMingLiU" w:cs="Arial"/>
                <w:bCs/>
              </w:rPr>
              <w:t>NSIP</w:t>
            </w:r>
            <w:r w:rsidR="001438F7">
              <w:rPr>
                <w:rFonts w:eastAsia="PMingLiU" w:cs="Arial"/>
                <w:bCs/>
              </w:rPr>
              <w:t>*</w:t>
            </w:r>
          </w:p>
        </w:tc>
        <w:sdt>
          <w:sdtPr>
            <w:rPr>
              <w:rFonts w:ascii="MS Gothic" w:eastAsia="MS Gothic" w:hAnsi="MS Gothic" w:cs="Arial" w:hint="eastAsia"/>
              <w:bCs/>
            </w:rPr>
            <w:id w:val="-941602956"/>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71EC7DE8" w14:textId="4912F560"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top w:val="nil"/>
              <w:bottom w:val="nil"/>
              <w:right w:val="nil"/>
              <w:tr2bl w:val="nil"/>
            </w:tcBorders>
            <w:shd w:val="clear" w:color="auto" w:fill="EDEDED" w:themeFill="accent3" w:themeFillTint="33"/>
            <w:vAlign w:val="center"/>
          </w:tcPr>
          <w:p w14:paraId="4FDFFF2E" w14:textId="335F8134" w:rsidR="00900729" w:rsidRDefault="00900729" w:rsidP="00E61928">
            <w:pPr>
              <w:spacing w:after="0"/>
              <w:jc w:val="center"/>
              <w:rPr>
                <w:rFonts w:eastAsia="PMingLiU" w:cs="Arial"/>
                <w:bCs/>
              </w:rPr>
            </w:pPr>
          </w:p>
        </w:tc>
        <w:tc>
          <w:tcPr>
            <w:tcW w:w="1530" w:type="dxa"/>
            <w:tcBorders>
              <w:top w:val="nil"/>
              <w:left w:val="nil"/>
              <w:bottom w:val="nil"/>
              <w:right w:val="nil"/>
              <w:tr2bl w:val="nil"/>
            </w:tcBorders>
            <w:shd w:val="clear" w:color="auto" w:fill="EDEDED" w:themeFill="accent3" w:themeFillTint="33"/>
            <w:vAlign w:val="center"/>
          </w:tcPr>
          <w:p w14:paraId="5F4D71F5" w14:textId="77777777" w:rsidR="00900729" w:rsidRDefault="00900729" w:rsidP="00E61928">
            <w:pPr>
              <w:spacing w:after="0"/>
              <w:jc w:val="center"/>
              <w:rPr>
                <w:rFonts w:eastAsia="PMingLiU" w:cs="Arial"/>
                <w:bCs/>
              </w:rPr>
            </w:pPr>
          </w:p>
        </w:tc>
        <w:tc>
          <w:tcPr>
            <w:tcW w:w="1530" w:type="dxa"/>
            <w:tcBorders>
              <w:top w:val="nil"/>
              <w:left w:val="nil"/>
              <w:bottom w:val="nil"/>
              <w:right w:val="nil"/>
              <w:tr2bl w:val="nil"/>
            </w:tcBorders>
            <w:shd w:val="clear" w:color="auto" w:fill="EDEDED" w:themeFill="accent3" w:themeFillTint="33"/>
            <w:vAlign w:val="center"/>
          </w:tcPr>
          <w:p w14:paraId="3919B393" w14:textId="77777777" w:rsidR="00900729" w:rsidRDefault="00900729" w:rsidP="00E61928">
            <w:pPr>
              <w:spacing w:after="0"/>
              <w:jc w:val="center"/>
              <w:rPr>
                <w:rFonts w:eastAsia="PMingLiU" w:cs="Arial"/>
                <w:bCs/>
              </w:rPr>
            </w:pPr>
          </w:p>
        </w:tc>
        <w:tc>
          <w:tcPr>
            <w:tcW w:w="1530" w:type="dxa"/>
            <w:tcBorders>
              <w:top w:val="nil"/>
              <w:left w:val="nil"/>
              <w:bottom w:val="nil"/>
              <w:right w:val="single" w:sz="4" w:space="0" w:color="auto"/>
              <w:tr2bl w:val="nil"/>
            </w:tcBorders>
            <w:shd w:val="clear" w:color="auto" w:fill="EDEDED" w:themeFill="accent3" w:themeFillTint="33"/>
            <w:vAlign w:val="center"/>
          </w:tcPr>
          <w:p w14:paraId="2A0AD3A3" w14:textId="77777777" w:rsidR="00900729" w:rsidRDefault="00900729" w:rsidP="00E61928">
            <w:pPr>
              <w:spacing w:after="0"/>
              <w:jc w:val="center"/>
              <w:rPr>
                <w:rFonts w:eastAsia="PMingLiU" w:cs="Arial"/>
                <w:bCs/>
              </w:rPr>
            </w:pPr>
          </w:p>
        </w:tc>
      </w:tr>
      <w:tr w:rsidR="00900729" w14:paraId="43243273" w14:textId="77777777" w:rsidTr="00E61928">
        <w:trPr>
          <w:trHeight w:val="432"/>
          <w:jc w:val="center"/>
        </w:trPr>
        <w:tc>
          <w:tcPr>
            <w:tcW w:w="805" w:type="dxa"/>
            <w:vMerge/>
            <w:tcBorders>
              <w:left w:val="single" w:sz="4" w:space="0" w:color="auto"/>
            </w:tcBorders>
            <w:shd w:val="clear" w:color="auto" w:fill="EDEDED" w:themeFill="accent3" w:themeFillTint="33"/>
            <w:vAlign w:val="center"/>
          </w:tcPr>
          <w:p w14:paraId="6C78EB9E"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2EAB40A9" w14:textId="37122116" w:rsidR="00900729" w:rsidRDefault="00900729" w:rsidP="00E61928">
            <w:pPr>
              <w:spacing w:after="0"/>
              <w:rPr>
                <w:rFonts w:eastAsia="PMingLiU" w:cs="Arial"/>
                <w:bCs/>
              </w:rPr>
            </w:pPr>
            <w:r>
              <w:rPr>
                <w:rFonts w:eastAsia="PMingLiU" w:cs="Arial"/>
                <w:bCs/>
              </w:rPr>
              <w:t>RELIEF</w:t>
            </w:r>
            <w:r w:rsidR="001774B6">
              <w:rPr>
                <w:rFonts w:eastAsia="PMingLiU" w:cs="Arial"/>
                <w:bCs/>
              </w:rPr>
              <w:t>*</w:t>
            </w:r>
          </w:p>
        </w:tc>
        <w:sdt>
          <w:sdtPr>
            <w:rPr>
              <w:rFonts w:ascii="MS Gothic" w:eastAsia="MS Gothic" w:hAnsi="MS Gothic" w:cs="Arial" w:hint="eastAsia"/>
              <w:bCs/>
            </w:rPr>
            <w:id w:val="-289974624"/>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5DCB5F59" w14:textId="46E3A960"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top w:val="nil"/>
              <w:bottom w:val="nil"/>
              <w:right w:val="nil"/>
              <w:tr2bl w:val="nil"/>
            </w:tcBorders>
            <w:shd w:val="clear" w:color="auto" w:fill="EDEDED" w:themeFill="accent3" w:themeFillTint="33"/>
            <w:vAlign w:val="center"/>
          </w:tcPr>
          <w:p w14:paraId="7ADC52DB" w14:textId="4BD4A030" w:rsidR="00900729" w:rsidRDefault="00900729" w:rsidP="00E61928">
            <w:pPr>
              <w:spacing w:after="0"/>
              <w:jc w:val="center"/>
              <w:rPr>
                <w:rFonts w:eastAsia="PMingLiU" w:cs="Arial"/>
                <w:bCs/>
              </w:rPr>
            </w:pPr>
          </w:p>
        </w:tc>
        <w:tc>
          <w:tcPr>
            <w:tcW w:w="1530" w:type="dxa"/>
            <w:tcBorders>
              <w:top w:val="nil"/>
              <w:left w:val="nil"/>
              <w:bottom w:val="nil"/>
              <w:right w:val="nil"/>
              <w:tr2bl w:val="nil"/>
            </w:tcBorders>
            <w:shd w:val="clear" w:color="auto" w:fill="EDEDED" w:themeFill="accent3" w:themeFillTint="33"/>
            <w:vAlign w:val="center"/>
          </w:tcPr>
          <w:p w14:paraId="716395FD" w14:textId="77777777" w:rsidR="00900729" w:rsidRDefault="00900729" w:rsidP="00E61928">
            <w:pPr>
              <w:spacing w:after="0"/>
              <w:jc w:val="center"/>
              <w:rPr>
                <w:rFonts w:eastAsia="PMingLiU" w:cs="Arial"/>
                <w:bCs/>
              </w:rPr>
            </w:pPr>
          </w:p>
        </w:tc>
        <w:tc>
          <w:tcPr>
            <w:tcW w:w="1530" w:type="dxa"/>
            <w:tcBorders>
              <w:top w:val="nil"/>
              <w:left w:val="nil"/>
              <w:bottom w:val="nil"/>
              <w:right w:val="nil"/>
              <w:tr2bl w:val="nil"/>
            </w:tcBorders>
            <w:shd w:val="clear" w:color="auto" w:fill="EDEDED" w:themeFill="accent3" w:themeFillTint="33"/>
            <w:vAlign w:val="center"/>
          </w:tcPr>
          <w:p w14:paraId="147E039F" w14:textId="77777777" w:rsidR="00900729" w:rsidRDefault="00900729" w:rsidP="00E61928">
            <w:pPr>
              <w:spacing w:after="0"/>
              <w:jc w:val="center"/>
              <w:rPr>
                <w:rFonts w:eastAsia="PMingLiU" w:cs="Arial"/>
                <w:bCs/>
              </w:rPr>
            </w:pPr>
          </w:p>
        </w:tc>
        <w:tc>
          <w:tcPr>
            <w:tcW w:w="1530" w:type="dxa"/>
            <w:tcBorders>
              <w:top w:val="nil"/>
              <w:left w:val="nil"/>
              <w:bottom w:val="nil"/>
              <w:right w:val="single" w:sz="4" w:space="0" w:color="auto"/>
              <w:tr2bl w:val="nil"/>
            </w:tcBorders>
            <w:shd w:val="clear" w:color="auto" w:fill="EDEDED" w:themeFill="accent3" w:themeFillTint="33"/>
            <w:vAlign w:val="center"/>
          </w:tcPr>
          <w:p w14:paraId="415DB637" w14:textId="77777777" w:rsidR="00900729" w:rsidRDefault="00900729" w:rsidP="00E61928">
            <w:pPr>
              <w:spacing w:after="0"/>
              <w:jc w:val="center"/>
              <w:rPr>
                <w:rFonts w:eastAsia="PMingLiU" w:cs="Arial"/>
                <w:bCs/>
              </w:rPr>
            </w:pPr>
          </w:p>
        </w:tc>
      </w:tr>
      <w:tr w:rsidR="00900729" w14:paraId="10E76898" w14:textId="77777777" w:rsidTr="00E61928">
        <w:trPr>
          <w:trHeight w:val="432"/>
          <w:jc w:val="center"/>
        </w:trPr>
        <w:tc>
          <w:tcPr>
            <w:tcW w:w="805" w:type="dxa"/>
            <w:vMerge/>
            <w:tcBorders>
              <w:left w:val="single" w:sz="4" w:space="0" w:color="auto"/>
            </w:tcBorders>
            <w:shd w:val="clear" w:color="auto" w:fill="EDEDED" w:themeFill="accent3" w:themeFillTint="33"/>
            <w:vAlign w:val="center"/>
          </w:tcPr>
          <w:p w14:paraId="5EB030C7"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0F9A3F95" w14:textId="35CF13BC" w:rsidR="00900729" w:rsidRDefault="00900729" w:rsidP="00E61928">
            <w:pPr>
              <w:spacing w:after="0"/>
              <w:rPr>
                <w:rFonts w:eastAsia="PMingLiU" w:cs="Arial"/>
                <w:bCs/>
              </w:rPr>
            </w:pPr>
            <w:r>
              <w:rPr>
                <w:rFonts w:eastAsia="PMingLiU" w:cs="Arial"/>
                <w:bCs/>
              </w:rPr>
              <w:t>SHINE</w:t>
            </w:r>
            <w:r w:rsidR="00984E02">
              <w:rPr>
                <w:rFonts w:eastAsia="PMingLiU" w:cs="Arial"/>
                <w:bCs/>
              </w:rPr>
              <w:t>*</w:t>
            </w:r>
          </w:p>
        </w:tc>
        <w:sdt>
          <w:sdtPr>
            <w:rPr>
              <w:rFonts w:ascii="MS Gothic" w:eastAsia="MS Gothic" w:hAnsi="MS Gothic" w:cs="Arial" w:hint="eastAsia"/>
              <w:bCs/>
            </w:rPr>
            <w:id w:val="1305126527"/>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03B7F771" w14:textId="5C082B03"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top w:val="nil"/>
              <w:bottom w:val="nil"/>
              <w:right w:val="nil"/>
              <w:tr2bl w:val="nil"/>
            </w:tcBorders>
            <w:shd w:val="clear" w:color="auto" w:fill="EDEDED" w:themeFill="accent3" w:themeFillTint="33"/>
            <w:vAlign w:val="center"/>
          </w:tcPr>
          <w:p w14:paraId="2B85E18A" w14:textId="5E15C1C8" w:rsidR="00900729" w:rsidRDefault="00900729" w:rsidP="00E61928">
            <w:pPr>
              <w:spacing w:after="0"/>
              <w:jc w:val="center"/>
              <w:rPr>
                <w:rFonts w:eastAsia="PMingLiU" w:cs="Arial"/>
                <w:bCs/>
              </w:rPr>
            </w:pPr>
          </w:p>
        </w:tc>
        <w:tc>
          <w:tcPr>
            <w:tcW w:w="1530" w:type="dxa"/>
            <w:tcBorders>
              <w:top w:val="nil"/>
              <w:left w:val="nil"/>
              <w:bottom w:val="nil"/>
              <w:right w:val="nil"/>
              <w:tr2bl w:val="nil"/>
            </w:tcBorders>
            <w:shd w:val="clear" w:color="auto" w:fill="EDEDED" w:themeFill="accent3" w:themeFillTint="33"/>
            <w:vAlign w:val="center"/>
          </w:tcPr>
          <w:p w14:paraId="4A2A3DA1" w14:textId="77777777" w:rsidR="00900729" w:rsidRDefault="00900729" w:rsidP="00E61928">
            <w:pPr>
              <w:spacing w:after="0"/>
              <w:jc w:val="center"/>
              <w:rPr>
                <w:rFonts w:eastAsia="PMingLiU" w:cs="Arial"/>
                <w:bCs/>
              </w:rPr>
            </w:pPr>
          </w:p>
        </w:tc>
        <w:tc>
          <w:tcPr>
            <w:tcW w:w="1530" w:type="dxa"/>
            <w:tcBorders>
              <w:top w:val="nil"/>
              <w:left w:val="nil"/>
              <w:bottom w:val="nil"/>
              <w:right w:val="nil"/>
              <w:tr2bl w:val="nil"/>
            </w:tcBorders>
            <w:shd w:val="clear" w:color="auto" w:fill="EDEDED" w:themeFill="accent3" w:themeFillTint="33"/>
            <w:vAlign w:val="center"/>
          </w:tcPr>
          <w:p w14:paraId="518B22CD" w14:textId="77777777" w:rsidR="00900729" w:rsidRDefault="00900729" w:rsidP="00E61928">
            <w:pPr>
              <w:spacing w:after="0"/>
              <w:jc w:val="center"/>
              <w:rPr>
                <w:rFonts w:eastAsia="PMingLiU" w:cs="Arial"/>
                <w:bCs/>
              </w:rPr>
            </w:pPr>
          </w:p>
        </w:tc>
        <w:tc>
          <w:tcPr>
            <w:tcW w:w="1530" w:type="dxa"/>
            <w:tcBorders>
              <w:top w:val="nil"/>
              <w:left w:val="nil"/>
              <w:bottom w:val="nil"/>
              <w:right w:val="single" w:sz="4" w:space="0" w:color="auto"/>
              <w:tr2bl w:val="nil"/>
            </w:tcBorders>
            <w:shd w:val="clear" w:color="auto" w:fill="EDEDED" w:themeFill="accent3" w:themeFillTint="33"/>
            <w:vAlign w:val="center"/>
          </w:tcPr>
          <w:p w14:paraId="61C30017" w14:textId="77777777" w:rsidR="00900729" w:rsidRDefault="00900729" w:rsidP="00E61928">
            <w:pPr>
              <w:spacing w:after="0"/>
              <w:jc w:val="center"/>
              <w:rPr>
                <w:rFonts w:eastAsia="PMingLiU" w:cs="Arial"/>
                <w:bCs/>
              </w:rPr>
            </w:pPr>
          </w:p>
        </w:tc>
      </w:tr>
      <w:tr w:rsidR="00900729" w14:paraId="5B56EC9D" w14:textId="77777777" w:rsidTr="00E61928">
        <w:trPr>
          <w:trHeight w:val="432"/>
          <w:jc w:val="center"/>
        </w:trPr>
        <w:tc>
          <w:tcPr>
            <w:tcW w:w="805" w:type="dxa"/>
            <w:vMerge/>
            <w:tcBorders>
              <w:left w:val="single" w:sz="4" w:space="0" w:color="auto"/>
              <w:bottom w:val="single" w:sz="4" w:space="0" w:color="auto"/>
            </w:tcBorders>
            <w:shd w:val="clear" w:color="auto" w:fill="EDEDED" w:themeFill="accent3" w:themeFillTint="33"/>
            <w:vAlign w:val="center"/>
          </w:tcPr>
          <w:p w14:paraId="18A45AD3" w14:textId="77777777" w:rsidR="00900729" w:rsidRDefault="00900729" w:rsidP="00E61928">
            <w:pPr>
              <w:spacing w:after="0"/>
              <w:jc w:val="center"/>
              <w:rPr>
                <w:rFonts w:eastAsia="PMingLiU" w:cs="Arial"/>
                <w:bCs/>
              </w:rPr>
            </w:pPr>
          </w:p>
        </w:tc>
        <w:tc>
          <w:tcPr>
            <w:tcW w:w="1800" w:type="dxa"/>
            <w:shd w:val="clear" w:color="auto" w:fill="EDEDED" w:themeFill="accent3" w:themeFillTint="33"/>
            <w:vAlign w:val="center"/>
          </w:tcPr>
          <w:p w14:paraId="6569856C" w14:textId="283192EE" w:rsidR="00900729" w:rsidRDefault="00900729" w:rsidP="00E61928">
            <w:pPr>
              <w:spacing w:after="0"/>
              <w:rPr>
                <w:rFonts w:eastAsia="PMingLiU" w:cs="Arial"/>
                <w:bCs/>
              </w:rPr>
            </w:pPr>
            <w:r>
              <w:rPr>
                <w:rFonts w:eastAsia="PMingLiU" w:cs="Arial"/>
                <w:bCs/>
              </w:rPr>
              <w:t>USDA</w:t>
            </w:r>
            <w:r w:rsidR="001438F7">
              <w:rPr>
                <w:rFonts w:eastAsia="PMingLiU" w:cs="Arial"/>
                <w:bCs/>
              </w:rPr>
              <w:t>*</w:t>
            </w:r>
          </w:p>
        </w:tc>
        <w:sdt>
          <w:sdtPr>
            <w:rPr>
              <w:rFonts w:ascii="MS Gothic" w:eastAsia="MS Gothic" w:hAnsi="MS Gothic" w:cs="Arial" w:hint="eastAsia"/>
              <w:bCs/>
            </w:rPr>
            <w:id w:val="-2134011089"/>
            <w14:checkbox>
              <w14:checked w14:val="0"/>
              <w14:checkedState w14:val="2612" w14:font="MS Gothic"/>
              <w14:uncheckedState w14:val="2610" w14:font="MS Gothic"/>
            </w14:checkbox>
          </w:sdtPr>
          <w:sdtEndPr/>
          <w:sdtContent>
            <w:tc>
              <w:tcPr>
                <w:tcW w:w="720" w:type="dxa"/>
                <w:shd w:val="clear" w:color="auto" w:fill="EDEDED" w:themeFill="accent3" w:themeFillTint="33"/>
                <w:vAlign w:val="center"/>
              </w:tcPr>
              <w:p w14:paraId="60F932FF" w14:textId="67A717F7" w:rsidR="00900729" w:rsidRDefault="00900729" w:rsidP="00E61928">
                <w:pPr>
                  <w:spacing w:after="0"/>
                  <w:jc w:val="center"/>
                  <w:rPr>
                    <w:rFonts w:eastAsia="PMingLiU" w:cs="Arial"/>
                    <w:bCs/>
                  </w:rPr>
                </w:pPr>
                <w:r>
                  <w:rPr>
                    <w:rFonts w:ascii="MS Gothic" w:eastAsia="MS Gothic" w:hAnsi="MS Gothic" w:cs="Arial" w:hint="eastAsia"/>
                    <w:bCs/>
                  </w:rPr>
                  <w:t>☐</w:t>
                </w:r>
              </w:p>
            </w:tc>
          </w:sdtContent>
        </w:sdt>
        <w:tc>
          <w:tcPr>
            <w:tcW w:w="1530" w:type="dxa"/>
            <w:tcBorders>
              <w:top w:val="nil"/>
              <w:bottom w:val="single" w:sz="4" w:space="0" w:color="auto"/>
              <w:right w:val="nil"/>
              <w:tr2bl w:val="nil"/>
            </w:tcBorders>
            <w:shd w:val="clear" w:color="auto" w:fill="EDEDED" w:themeFill="accent3" w:themeFillTint="33"/>
            <w:vAlign w:val="center"/>
          </w:tcPr>
          <w:p w14:paraId="1C307A72" w14:textId="439C5F1A" w:rsidR="00900729" w:rsidRDefault="00900729" w:rsidP="00E61928">
            <w:pPr>
              <w:spacing w:after="0"/>
              <w:jc w:val="center"/>
              <w:rPr>
                <w:rFonts w:eastAsia="PMingLiU" w:cs="Arial"/>
                <w:bCs/>
              </w:rPr>
            </w:pPr>
          </w:p>
        </w:tc>
        <w:tc>
          <w:tcPr>
            <w:tcW w:w="1530" w:type="dxa"/>
            <w:tcBorders>
              <w:top w:val="nil"/>
              <w:left w:val="nil"/>
              <w:bottom w:val="single" w:sz="4" w:space="0" w:color="auto"/>
              <w:right w:val="nil"/>
              <w:tr2bl w:val="nil"/>
            </w:tcBorders>
            <w:shd w:val="clear" w:color="auto" w:fill="EDEDED" w:themeFill="accent3" w:themeFillTint="33"/>
            <w:vAlign w:val="center"/>
          </w:tcPr>
          <w:p w14:paraId="0AD624B5" w14:textId="77777777" w:rsidR="00900729" w:rsidRDefault="00900729" w:rsidP="00E61928">
            <w:pPr>
              <w:spacing w:after="0"/>
              <w:jc w:val="center"/>
              <w:rPr>
                <w:rFonts w:eastAsia="PMingLiU" w:cs="Arial"/>
                <w:bCs/>
              </w:rPr>
            </w:pPr>
          </w:p>
        </w:tc>
        <w:tc>
          <w:tcPr>
            <w:tcW w:w="1530" w:type="dxa"/>
            <w:tcBorders>
              <w:top w:val="nil"/>
              <w:left w:val="nil"/>
              <w:bottom w:val="single" w:sz="4" w:space="0" w:color="auto"/>
              <w:right w:val="nil"/>
              <w:tr2bl w:val="nil"/>
            </w:tcBorders>
            <w:shd w:val="clear" w:color="auto" w:fill="EDEDED" w:themeFill="accent3" w:themeFillTint="33"/>
            <w:vAlign w:val="center"/>
          </w:tcPr>
          <w:p w14:paraId="544AFD8F" w14:textId="77777777" w:rsidR="00900729" w:rsidRDefault="00900729" w:rsidP="00E61928">
            <w:pPr>
              <w:spacing w:after="0"/>
              <w:jc w:val="center"/>
              <w:rPr>
                <w:rFonts w:eastAsia="PMingLiU" w:cs="Arial"/>
                <w:bCs/>
              </w:rPr>
            </w:pPr>
          </w:p>
        </w:tc>
        <w:tc>
          <w:tcPr>
            <w:tcW w:w="1530" w:type="dxa"/>
            <w:tcBorders>
              <w:top w:val="nil"/>
              <w:left w:val="nil"/>
              <w:bottom w:val="single" w:sz="4" w:space="0" w:color="auto"/>
              <w:right w:val="single" w:sz="4" w:space="0" w:color="auto"/>
              <w:tr2bl w:val="nil"/>
            </w:tcBorders>
            <w:shd w:val="clear" w:color="auto" w:fill="EDEDED" w:themeFill="accent3" w:themeFillTint="33"/>
            <w:vAlign w:val="center"/>
          </w:tcPr>
          <w:p w14:paraId="5BEE2D91" w14:textId="77777777" w:rsidR="00900729" w:rsidRDefault="00900729" w:rsidP="00E61928">
            <w:pPr>
              <w:spacing w:after="0"/>
              <w:jc w:val="center"/>
              <w:rPr>
                <w:rFonts w:eastAsia="PMingLiU" w:cs="Arial"/>
                <w:bCs/>
              </w:rPr>
            </w:pPr>
          </w:p>
        </w:tc>
      </w:tr>
    </w:tbl>
    <w:p w14:paraId="466B6A91" w14:textId="77777777" w:rsidR="00144A80" w:rsidRDefault="00144A80" w:rsidP="00984E02">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left="5784" w:right="-990" w:hanging="4974"/>
        <w:rPr>
          <w:rFonts w:eastAsia="PMingLiU" w:cs="Arial"/>
          <w:sz w:val="22"/>
        </w:rPr>
      </w:pPr>
    </w:p>
    <w:p w14:paraId="0F43B198" w14:textId="61ED323C" w:rsidR="00271B0A" w:rsidRDefault="00900729" w:rsidP="00E61928">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left="5784" w:right="-990" w:hanging="5784"/>
        <w:rPr>
          <w:rFonts w:eastAsia="PMingLiU" w:cs="Arial"/>
          <w:sz w:val="22"/>
        </w:rPr>
      </w:pPr>
      <w:r>
        <w:rPr>
          <w:rFonts w:eastAsia="PMingLiU" w:cs="Arial"/>
          <w:sz w:val="22"/>
        </w:rPr>
        <w:t xml:space="preserve">* </w:t>
      </w:r>
      <w:r w:rsidR="00984E02">
        <w:rPr>
          <w:rFonts w:eastAsia="PMingLiU" w:cs="Arial"/>
          <w:sz w:val="22"/>
        </w:rPr>
        <w:t>This</w:t>
      </w:r>
      <w:r>
        <w:rPr>
          <w:rFonts w:eastAsia="PMingLiU" w:cs="Arial"/>
          <w:sz w:val="22"/>
        </w:rPr>
        <w:t xml:space="preserve"> fund do</w:t>
      </w:r>
      <w:r w:rsidR="00984E02">
        <w:rPr>
          <w:rFonts w:eastAsia="PMingLiU" w:cs="Arial"/>
          <w:sz w:val="22"/>
        </w:rPr>
        <w:t>es</w:t>
      </w:r>
      <w:r>
        <w:rPr>
          <w:rFonts w:eastAsia="PMingLiU" w:cs="Arial"/>
          <w:sz w:val="22"/>
        </w:rPr>
        <w:t xml:space="preserve"> not have an associated Bid Cycle</w:t>
      </w:r>
      <w:r w:rsidR="001157E9">
        <w:rPr>
          <w:rFonts w:eastAsia="PMingLiU" w:cs="Arial"/>
          <w:sz w:val="22"/>
        </w:rPr>
        <w:t>.</w:t>
      </w:r>
      <w:r w:rsidR="00E61928">
        <w:rPr>
          <w:rFonts w:eastAsia="PMingLiU" w:cs="Arial"/>
          <w:sz w:val="22"/>
        </w:rPr>
        <w:t xml:space="preserve"> </w:t>
      </w:r>
      <w:r w:rsidR="00271B0A">
        <w:rPr>
          <w:rFonts w:eastAsia="PMingLiU" w:cs="Arial"/>
          <w:sz w:val="22"/>
        </w:rPr>
        <w:br w:type="page"/>
      </w:r>
    </w:p>
    <w:bookmarkStart w:id="83" w:name="_Resources_Used_2"/>
    <w:bookmarkStart w:id="84" w:name="_Toc441215582"/>
    <w:bookmarkEnd w:id="83"/>
    <w:p w14:paraId="6DEEA068" w14:textId="59B7CBAD" w:rsidR="00271B0A" w:rsidRPr="005D6D36" w:rsidRDefault="00271B0A" w:rsidP="005D6D36">
      <w:pPr>
        <w:pStyle w:val="Heading1"/>
        <w:pBdr>
          <w:bottom w:val="none" w:sz="0" w:space="0" w:color="auto"/>
        </w:pBdr>
        <w:rPr>
          <w:rStyle w:val="Hyperlink"/>
        </w:rPr>
      </w:pPr>
      <w:r>
        <w:rPr>
          <w:rStyle w:val="Hyperlink"/>
        </w:rPr>
        <w:lastRenderedPageBreak/>
        <w:fldChar w:fldCharType="begin"/>
      </w:r>
      <w:r w:rsidR="00D25FED">
        <w:rPr>
          <w:rStyle w:val="Hyperlink"/>
        </w:rPr>
        <w:instrText>HYPERLINK  \l "_P.I_(a)_EXECUTIVE"</w:instrText>
      </w:r>
      <w:r>
        <w:rPr>
          <w:rStyle w:val="Hyperlink"/>
        </w:rPr>
        <w:fldChar w:fldCharType="separate"/>
      </w:r>
      <w:bookmarkStart w:id="85" w:name="_Toc447183388"/>
      <w:r w:rsidRPr="00A12685">
        <w:rPr>
          <w:rStyle w:val="Hyperlink"/>
        </w:rPr>
        <w:t>Resources Used</w:t>
      </w:r>
      <w:bookmarkEnd w:id="84"/>
      <w:bookmarkEnd w:id="85"/>
      <w:r>
        <w:rPr>
          <w:rStyle w:val="Hyperlink"/>
        </w:rPr>
        <w:fldChar w:fldCharType="end"/>
      </w:r>
    </w:p>
    <w:p w14:paraId="768C9589" w14:textId="77777777" w:rsidR="00271B0A" w:rsidRDefault="00271B0A" w:rsidP="00271B0A">
      <w:pPr>
        <w:rPr>
          <w:rFonts w:cs="Arial"/>
        </w:rPr>
      </w:pPr>
    </w:p>
    <w:p w14:paraId="11120B70" w14:textId="0D6576CC" w:rsidR="002B44CE"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Style w:val="Hyperlink"/>
          <w:rFonts w:eastAsia="PMingLiU" w:cs="Arial"/>
          <w:sz w:val="22"/>
          <w:u w:val="none"/>
        </w:rPr>
      </w:pPr>
      <w:sdt>
        <w:sdtPr>
          <w:rPr>
            <w:rFonts w:eastAsia="PMingLiU" w:cs="Arial"/>
            <w:color w:val="0000FF"/>
            <w:sz w:val="22"/>
            <w:u w:val="single"/>
          </w:rPr>
          <w:id w:val="-1465574256"/>
          <w14:checkbox>
            <w14:checked w14:val="0"/>
            <w14:checkedState w14:val="2612" w14:font="MS Gothic"/>
            <w14:uncheckedState w14:val="2610" w14:font="MS Gothic"/>
          </w14:checkbox>
        </w:sdtPr>
        <w:sdtEndPr>
          <w:rPr>
            <w:rFonts w:hint="eastAsia"/>
          </w:rPr>
        </w:sdtEndPr>
        <w:sdtContent>
          <w:r w:rsidR="00271B0A" w:rsidRPr="00135434">
            <w:rPr>
              <w:rFonts w:ascii="MS Gothic" w:eastAsia="MS Gothic" w:hAnsi="MS Gothic" w:cs="Arial" w:hint="eastAsia"/>
              <w:sz w:val="22"/>
            </w:rPr>
            <w:t>☐</w:t>
          </w:r>
        </w:sdtContent>
      </w:sdt>
      <w:r w:rsidR="00271B0A" w:rsidRPr="00135434">
        <w:rPr>
          <w:rFonts w:eastAsia="PMingLiU" w:cs="Arial" w:hint="eastAsia"/>
          <w:sz w:val="22"/>
        </w:rPr>
        <w:t xml:space="preserve">  </w:t>
      </w:r>
      <w:hyperlink r:id="rId38" w:history="1">
        <w:r w:rsidR="00271B0A" w:rsidRPr="00135434">
          <w:rPr>
            <w:rStyle w:val="Hyperlink"/>
            <w:rFonts w:eastAsia="PMingLiU" w:cs="Arial"/>
            <w:sz w:val="22"/>
            <w:u w:val="none"/>
          </w:rPr>
          <w:t>American Community Survey</w:t>
        </w:r>
      </w:hyperlink>
      <w:r w:rsidR="00271B0A" w:rsidRPr="00135434">
        <w:rPr>
          <w:rStyle w:val="Hyperlink"/>
          <w:rFonts w:eastAsia="PMingLiU" w:cs="Arial"/>
          <w:sz w:val="22"/>
          <w:u w:val="none"/>
        </w:rPr>
        <w:tab/>
      </w:r>
      <w:r w:rsidR="005D6D36">
        <w:rPr>
          <w:rStyle w:val="Hyperlink"/>
          <w:rFonts w:eastAsia="PMingLiU" w:cs="Arial"/>
          <w:sz w:val="22"/>
          <w:u w:val="none"/>
        </w:rPr>
        <w:tab/>
      </w:r>
      <w:r w:rsidR="002B44CE">
        <w:rPr>
          <w:rStyle w:val="Hyperlink"/>
          <w:rFonts w:eastAsia="PMingLiU" w:cs="Arial"/>
          <w:sz w:val="22"/>
          <w:u w:val="none"/>
        </w:rPr>
        <w:tab/>
      </w:r>
      <w:sdt>
        <w:sdtPr>
          <w:rPr>
            <w:rStyle w:val="Hyperlink"/>
            <w:rFonts w:eastAsia="PMingLiU" w:cs="Arial"/>
            <w:sz w:val="22"/>
            <w:u w:val="none"/>
          </w:rPr>
          <w:id w:val="1301810256"/>
          <w14:checkbox>
            <w14:checked w14:val="0"/>
            <w14:checkedState w14:val="2612" w14:font="MS Gothic"/>
            <w14:uncheckedState w14:val="2610" w14:font="MS Gothic"/>
          </w14:checkbox>
        </w:sdtPr>
        <w:sdtEndPr>
          <w:rPr>
            <w:rStyle w:val="Hyperlink"/>
          </w:rPr>
        </w:sdtEndPr>
        <w:sdtContent>
          <w:r w:rsidR="002B44CE">
            <w:rPr>
              <w:rStyle w:val="Hyperlink"/>
              <w:rFonts w:ascii="MS Gothic" w:eastAsia="MS Gothic" w:hAnsi="MS Gothic" w:cs="Arial" w:hint="eastAsia"/>
              <w:sz w:val="22"/>
              <w:u w:val="none"/>
            </w:rPr>
            <w:t>☐</w:t>
          </w:r>
        </w:sdtContent>
      </w:sdt>
      <w:r w:rsidR="002B44CE">
        <w:rPr>
          <w:rStyle w:val="Hyperlink"/>
          <w:rFonts w:eastAsia="PMingLiU" w:cs="Arial"/>
          <w:sz w:val="22"/>
          <w:u w:val="none"/>
        </w:rPr>
        <w:t xml:space="preserve">  </w:t>
      </w:r>
      <w:hyperlink r:id="rId39" w:history="1">
        <w:r w:rsidR="002B44CE" w:rsidRPr="002B44CE">
          <w:rPr>
            <w:rStyle w:val="Hyperlink"/>
            <w:rFonts w:eastAsia="PMingLiU" w:cs="Arial"/>
            <w:sz w:val="22"/>
          </w:rPr>
          <w:t>Am</w:t>
        </w:r>
        <w:r w:rsidR="00DF6C24">
          <w:rPr>
            <w:rStyle w:val="Hyperlink"/>
            <w:rFonts w:eastAsia="PMingLiU" w:cs="Arial"/>
            <w:sz w:val="22"/>
          </w:rPr>
          <w:t>erican Fact</w:t>
        </w:r>
        <w:r w:rsidR="002B44CE" w:rsidRPr="002B44CE">
          <w:rPr>
            <w:rStyle w:val="Hyperlink"/>
            <w:rFonts w:eastAsia="PMingLiU" w:cs="Arial"/>
            <w:sz w:val="22"/>
          </w:rPr>
          <w:t>Finder</w:t>
        </w:r>
      </w:hyperlink>
    </w:p>
    <w:p w14:paraId="4809D082" w14:textId="56100142" w:rsidR="002B44CE"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Style w:val="Hyperlink"/>
          <w:rFonts w:eastAsia="PMingLiU" w:cs="Arial"/>
          <w:sz w:val="22"/>
          <w:u w:val="none"/>
        </w:rPr>
      </w:pPr>
      <w:sdt>
        <w:sdtPr>
          <w:rPr>
            <w:rFonts w:eastAsia="PMingLiU" w:cs="Arial"/>
            <w:color w:val="0000FF"/>
            <w:sz w:val="22"/>
            <w:u w:val="single"/>
          </w:rPr>
          <w:id w:val="210777528"/>
          <w14:checkbox>
            <w14:checked w14:val="0"/>
            <w14:checkedState w14:val="2612" w14:font="MS Gothic"/>
            <w14:uncheckedState w14:val="2610" w14:font="MS Gothic"/>
          </w14:checkbox>
        </w:sdtPr>
        <w:sdtEndPr>
          <w:rPr>
            <w:rFonts w:hint="eastAsia"/>
          </w:rPr>
        </w:sdtEndPr>
        <w:sdtContent>
          <w:r w:rsidR="00271B0A" w:rsidRPr="00135434">
            <w:rPr>
              <w:rFonts w:ascii="MS Gothic" w:eastAsia="MS Gothic" w:hAnsi="MS Gothic" w:cs="Arial" w:hint="eastAsia"/>
              <w:sz w:val="22"/>
            </w:rPr>
            <w:t>☐</w:t>
          </w:r>
        </w:sdtContent>
      </w:sdt>
      <w:r w:rsidR="00271B0A" w:rsidRPr="00135434">
        <w:rPr>
          <w:rFonts w:eastAsia="PMingLiU" w:cs="Arial" w:hint="eastAsia"/>
          <w:sz w:val="22"/>
        </w:rPr>
        <w:t xml:space="preserve">  </w:t>
      </w:r>
      <w:hyperlink r:id="rId40" w:history="1">
        <w:r w:rsidR="00271B0A" w:rsidRPr="00276676">
          <w:rPr>
            <w:rStyle w:val="Hyperlink"/>
            <w:rFonts w:eastAsia="PMingLiU" w:cs="Arial"/>
            <w:sz w:val="22"/>
          </w:rPr>
          <w:t>A</w:t>
        </w:r>
        <w:r w:rsidR="00271B0A">
          <w:rPr>
            <w:rStyle w:val="Hyperlink"/>
            <w:rFonts w:eastAsia="PMingLiU" w:cs="Arial"/>
            <w:sz w:val="22"/>
          </w:rPr>
          <w:t>o</w:t>
        </w:r>
        <w:r w:rsidR="00271B0A" w:rsidRPr="00276676">
          <w:rPr>
            <w:rStyle w:val="Hyperlink"/>
            <w:rFonts w:eastAsia="PMingLiU" w:cs="Arial"/>
            <w:sz w:val="22"/>
          </w:rPr>
          <w:t>A Special Tabulation Data 60+</w:t>
        </w:r>
      </w:hyperlink>
      <w:r w:rsidR="002B44CE">
        <w:rPr>
          <w:rFonts w:eastAsia="PMingLiU" w:cs="Arial"/>
          <w:color w:val="0000FF"/>
          <w:sz w:val="22"/>
          <w:u w:val="single"/>
        </w:rPr>
        <w:tab/>
      </w:r>
      <w:r w:rsidR="002B44CE">
        <w:rPr>
          <w:rFonts w:eastAsia="PMingLiU" w:cs="Arial"/>
          <w:color w:val="0000FF"/>
          <w:sz w:val="22"/>
          <w:u w:val="single"/>
        </w:rPr>
        <w:tab/>
      </w:r>
      <w:sdt>
        <w:sdtPr>
          <w:rPr>
            <w:rFonts w:eastAsia="PMingLiU" w:cs="Arial"/>
            <w:color w:val="0000FF"/>
            <w:sz w:val="22"/>
            <w:u w:val="single"/>
          </w:rPr>
          <w:id w:val="742059042"/>
          <w14:checkbox>
            <w14:checked w14:val="0"/>
            <w14:checkedState w14:val="2612" w14:font="MS Gothic"/>
            <w14:uncheckedState w14:val="2610" w14:font="MS Gothic"/>
          </w14:checkbox>
        </w:sdtPr>
        <w:sdtEndPr/>
        <w:sdtContent>
          <w:r w:rsidR="00271B0A" w:rsidRPr="00135434">
            <w:rPr>
              <w:rFonts w:ascii="MS Gothic" w:eastAsia="MS Gothic" w:hAnsi="MS Gothic" w:cs="Arial" w:hint="eastAsia"/>
              <w:sz w:val="22"/>
            </w:rPr>
            <w:t>☐</w:t>
          </w:r>
        </w:sdtContent>
      </w:sdt>
      <w:r w:rsidR="00271B0A" w:rsidRPr="00135434">
        <w:rPr>
          <w:rFonts w:eastAsia="PMingLiU" w:cs="Arial"/>
          <w:sz w:val="22"/>
        </w:rPr>
        <w:t xml:space="preserve">  </w:t>
      </w:r>
      <w:hyperlink r:id="rId41" w:history="1">
        <w:r w:rsidR="00271B0A" w:rsidRPr="00135434">
          <w:rPr>
            <w:rStyle w:val="Hyperlink"/>
            <w:rFonts w:eastAsia="PMingLiU" w:cs="Arial"/>
            <w:sz w:val="22"/>
            <w:u w:val="none"/>
          </w:rPr>
          <w:t>BRF</w:t>
        </w:r>
        <w:r w:rsidR="00271B0A">
          <w:rPr>
            <w:rStyle w:val="Hyperlink"/>
            <w:rFonts w:eastAsia="PMingLiU" w:cs="Arial"/>
            <w:sz w:val="22"/>
            <w:u w:val="none"/>
          </w:rPr>
          <w:t>S</w:t>
        </w:r>
        <w:r w:rsidR="00271B0A" w:rsidRPr="00135434">
          <w:rPr>
            <w:rStyle w:val="Hyperlink"/>
            <w:rFonts w:eastAsia="PMingLiU" w:cs="Arial"/>
            <w:sz w:val="22"/>
            <w:u w:val="none"/>
          </w:rPr>
          <w:t>S Survey Data</w:t>
        </w:r>
      </w:hyperlink>
    </w:p>
    <w:p w14:paraId="7A9B20E4" w14:textId="56AD97EC" w:rsidR="00271B0A" w:rsidRPr="00135434"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Style w:val="Hyperlink"/>
          <w:rFonts w:eastAsia="PMingLiU" w:cs="Arial"/>
          <w:sz w:val="22"/>
          <w:u w:val="none"/>
        </w:rPr>
      </w:pPr>
      <w:sdt>
        <w:sdtPr>
          <w:rPr>
            <w:rStyle w:val="Hyperlink"/>
            <w:rFonts w:eastAsia="PMingLiU" w:cs="Arial"/>
            <w:sz w:val="22"/>
            <w:u w:val="none"/>
          </w:rPr>
          <w:id w:val="1342206087"/>
          <w14:checkbox>
            <w14:checked w14:val="0"/>
            <w14:checkedState w14:val="2612" w14:font="MS Gothic"/>
            <w14:uncheckedState w14:val="2610" w14:font="MS Gothic"/>
          </w14:checkbox>
        </w:sdtPr>
        <w:sdtEndPr>
          <w:rPr>
            <w:rStyle w:val="Hyperlink"/>
          </w:rPr>
        </w:sdtEndPr>
        <w:sdtContent>
          <w:r w:rsidR="002B44CE">
            <w:rPr>
              <w:rStyle w:val="Hyperlink"/>
              <w:rFonts w:ascii="MS Gothic" w:eastAsia="MS Gothic" w:hAnsi="MS Gothic" w:cs="Arial" w:hint="eastAsia"/>
              <w:sz w:val="22"/>
              <w:u w:val="none"/>
            </w:rPr>
            <w:t>☐</w:t>
          </w:r>
        </w:sdtContent>
      </w:sdt>
      <w:r w:rsidR="002B44CE">
        <w:rPr>
          <w:rStyle w:val="Hyperlink"/>
          <w:rFonts w:eastAsia="PMingLiU" w:cs="Arial"/>
          <w:sz w:val="22"/>
          <w:u w:val="none"/>
        </w:rPr>
        <w:t xml:space="preserve">  </w:t>
      </w:r>
      <w:hyperlink r:id="rId42" w:history="1">
        <w:r w:rsidR="002B44CE" w:rsidRPr="00CE4F9D">
          <w:rPr>
            <w:rStyle w:val="Hyperlink"/>
            <w:rFonts w:eastAsia="PMingLiU" w:cs="Arial"/>
            <w:sz w:val="22"/>
          </w:rPr>
          <w:t>Bureau of Economic and Business Research</w:t>
        </w:r>
      </w:hyperlink>
      <w:r w:rsidR="002B44CE">
        <w:rPr>
          <w:rStyle w:val="Hyperlink"/>
          <w:rFonts w:eastAsia="PMingLiU" w:cs="Arial"/>
          <w:sz w:val="22"/>
          <w:u w:val="none"/>
        </w:rPr>
        <w:tab/>
      </w:r>
      <w:sdt>
        <w:sdtPr>
          <w:rPr>
            <w:rStyle w:val="Hyperlink"/>
            <w:rFonts w:eastAsia="PMingLiU" w:cs="Arial"/>
            <w:sz w:val="22"/>
            <w:u w:val="none"/>
          </w:rPr>
          <w:id w:val="1293567533"/>
          <w14:checkbox>
            <w14:checked w14:val="0"/>
            <w14:checkedState w14:val="2612" w14:font="MS Gothic"/>
            <w14:uncheckedState w14:val="2610" w14:font="MS Gothic"/>
          </w14:checkbox>
        </w:sdtPr>
        <w:sdtEndPr>
          <w:rPr>
            <w:rStyle w:val="Hyperlink"/>
          </w:rPr>
        </w:sdtEndPr>
        <w:sdtContent>
          <w:r w:rsidR="00271B0A" w:rsidRPr="00135434">
            <w:rPr>
              <w:rStyle w:val="Hyperlink"/>
              <w:rFonts w:ascii="MS Gothic" w:eastAsia="MS Gothic" w:hAnsi="MS Gothic" w:cs="Arial" w:hint="eastAsia"/>
              <w:sz w:val="22"/>
              <w:u w:val="none"/>
            </w:rPr>
            <w:t>☐</w:t>
          </w:r>
        </w:sdtContent>
      </w:sdt>
      <w:r w:rsidR="00271B0A" w:rsidRPr="00135434">
        <w:rPr>
          <w:rStyle w:val="Hyperlink"/>
          <w:rFonts w:eastAsia="PMingLiU" w:cs="Arial"/>
          <w:sz w:val="22"/>
          <w:u w:val="none"/>
        </w:rPr>
        <w:t xml:space="preserve">  CIRTS</w:t>
      </w:r>
    </w:p>
    <w:p w14:paraId="2C49B561" w14:textId="46E5A055" w:rsidR="00271B0A" w:rsidRPr="00135434"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Fonts w:eastAsia="PMingLiU" w:cs="Arial"/>
          <w:sz w:val="22"/>
        </w:rPr>
      </w:pPr>
      <w:sdt>
        <w:sdtPr>
          <w:rPr>
            <w:rFonts w:eastAsia="PMingLiU" w:cs="Arial"/>
            <w:sz w:val="22"/>
          </w:rPr>
          <w:id w:val="-1401365970"/>
          <w14:checkbox>
            <w14:checked w14:val="0"/>
            <w14:checkedState w14:val="2612" w14:font="MS Gothic"/>
            <w14:uncheckedState w14:val="2610" w14:font="MS Gothic"/>
          </w14:checkbox>
        </w:sdtPr>
        <w:sdtEndPr>
          <w:rPr>
            <w:rFonts w:hint="eastAsia"/>
          </w:rPr>
        </w:sdtEndPr>
        <w:sdtContent>
          <w:r w:rsidR="008500EA">
            <w:rPr>
              <w:rFonts w:ascii="MS Gothic" w:eastAsia="MS Gothic" w:hAnsi="MS Gothic" w:cs="Arial" w:hint="eastAsia"/>
              <w:sz w:val="22"/>
            </w:rPr>
            <w:t>☐</w:t>
          </w:r>
        </w:sdtContent>
      </w:sdt>
      <w:r w:rsidR="002A7F9B" w:rsidRPr="00135434">
        <w:rPr>
          <w:rFonts w:eastAsia="PMingLiU" w:cs="Arial" w:hint="eastAsia"/>
          <w:sz w:val="22"/>
        </w:rPr>
        <w:t xml:space="preserve">  </w:t>
      </w:r>
      <w:hyperlink r:id="rId43" w:history="1">
        <w:r w:rsidR="002A7F9B" w:rsidRPr="00276676">
          <w:rPr>
            <w:rStyle w:val="Hyperlink"/>
            <w:rFonts w:eastAsia="PMingLiU" w:cs="Arial"/>
            <w:sz w:val="22"/>
          </w:rPr>
          <w:t>DOEA C</w:t>
        </w:r>
        <w:r w:rsidR="002A7F9B">
          <w:rPr>
            <w:rStyle w:val="Hyperlink"/>
            <w:rFonts w:eastAsia="PMingLiU" w:cs="Arial"/>
            <w:sz w:val="22"/>
          </w:rPr>
          <w:t>lient</w:t>
        </w:r>
        <w:r w:rsidR="002A7F9B" w:rsidRPr="00276676">
          <w:rPr>
            <w:rStyle w:val="Hyperlink"/>
            <w:rFonts w:eastAsia="PMingLiU" w:cs="Arial"/>
            <w:sz w:val="22"/>
          </w:rPr>
          <w:t xml:space="preserve"> Satisfaction Survey</w:t>
        </w:r>
      </w:hyperlink>
      <w:r w:rsidR="002A7F9B">
        <w:rPr>
          <w:rFonts w:eastAsia="PMingLiU" w:cs="Arial"/>
          <w:sz w:val="22"/>
        </w:rPr>
        <w:tab/>
      </w:r>
      <w:r w:rsidR="002A7F9B">
        <w:rPr>
          <w:rFonts w:eastAsia="PMingLiU" w:cs="Arial"/>
          <w:sz w:val="22"/>
        </w:rPr>
        <w:tab/>
      </w:r>
      <w:sdt>
        <w:sdtPr>
          <w:rPr>
            <w:rStyle w:val="Hyperlink"/>
            <w:rFonts w:eastAsia="PMingLiU" w:cs="Arial"/>
            <w:sz w:val="22"/>
            <w:u w:val="none"/>
          </w:rPr>
          <w:id w:val="-2121517448"/>
          <w14:checkbox>
            <w14:checked w14:val="0"/>
            <w14:checkedState w14:val="2612" w14:font="MS Gothic"/>
            <w14:uncheckedState w14:val="2610" w14:font="MS Gothic"/>
          </w14:checkbox>
        </w:sdtPr>
        <w:sdtEndPr>
          <w:rPr>
            <w:rStyle w:val="Hyperlink"/>
          </w:rPr>
        </w:sdtEndPr>
        <w:sdtContent>
          <w:r w:rsidR="00271B0A" w:rsidRPr="00135434">
            <w:rPr>
              <w:rStyle w:val="Hyperlink"/>
              <w:rFonts w:ascii="MS Gothic" w:eastAsia="MS Gothic" w:hAnsi="MS Gothic" w:cs="Arial" w:hint="eastAsia"/>
              <w:sz w:val="22"/>
              <w:u w:val="none"/>
            </w:rPr>
            <w:t>☐</w:t>
          </w:r>
        </w:sdtContent>
      </w:sdt>
      <w:r w:rsidR="00271B0A" w:rsidRPr="00135434">
        <w:rPr>
          <w:rStyle w:val="Hyperlink"/>
          <w:rFonts w:eastAsia="PMingLiU" w:cs="Arial"/>
          <w:sz w:val="22"/>
          <w:u w:val="none"/>
        </w:rPr>
        <w:t xml:space="preserve">  </w:t>
      </w:r>
      <w:hyperlink r:id="rId44" w:history="1">
        <w:r w:rsidR="00271B0A" w:rsidRPr="00135434">
          <w:rPr>
            <w:rStyle w:val="Hyperlink"/>
            <w:rFonts w:eastAsia="PMingLiU" w:cs="Arial"/>
            <w:sz w:val="22"/>
            <w:u w:val="none"/>
          </w:rPr>
          <w:t>DOEA County Profiles</w:t>
        </w:r>
      </w:hyperlink>
    </w:p>
    <w:p w14:paraId="51E1FDAB" w14:textId="7244B897" w:rsidR="002A7F9B"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Fonts w:eastAsia="PMingLiU" w:cs="Arial"/>
          <w:sz w:val="22"/>
        </w:rPr>
      </w:pPr>
      <w:sdt>
        <w:sdtPr>
          <w:rPr>
            <w:rFonts w:eastAsia="PMingLiU" w:cs="Arial"/>
            <w:color w:val="0000FF"/>
            <w:sz w:val="22"/>
            <w:u w:val="single"/>
          </w:rPr>
          <w:id w:val="358782071"/>
          <w14:checkbox>
            <w14:checked w14:val="0"/>
            <w14:checkedState w14:val="2612" w14:font="MS Gothic"/>
            <w14:uncheckedState w14:val="2610" w14:font="MS Gothic"/>
          </w14:checkbox>
        </w:sdtPr>
        <w:sdtEndPr>
          <w:rPr>
            <w:rFonts w:hint="eastAsia"/>
          </w:rPr>
        </w:sdtEndPr>
        <w:sdtContent>
          <w:r w:rsidR="00271B0A" w:rsidRPr="00135434">
            <w:rPr>
              <w:rFonts w:ascii="MS Gothic" w:eastAsia="MS Gothic" w:hAnsi="MS Gothic" w:cs="Arial" w:hint="eastAsia"/>
              <w:sz w:val="22"/>
            </w:rPr>
            <w:t>☐</w:t>
          </w:r>
        </w:sdtContent>
      </w:sdt>
      <w:r w:rsidR="00271B0A" w:rsidRPr="00135434">
        <w:rPr>
          <w:rFonts w:eastAsia="PMingLiU" w:cs="Arial" w:hint="eastAsia"/>
          <w:sz w:val="22"/>
        </w:rPr>
        <w:t xml:space="preserve"> </w:t>
      </w:r>
      <w:r w:rsidR="00271B0A" w:rsidRPr="00135434">
        <w:rPr>
          <w:rFonts w:eastAsia="PMingLiU" w:cs="Arial"/>
          <w:sz w:val="22"/>
        </w:rPr>
        <w:t xml:space="preserve"> DOEA Elder </w:t>
      </w:r>
      <w:r w:rsidR="00271B0A">
        <w:rPr>
          <w:rFonts w:eastAsia="PMingLiU" w:cs="Arial"/>
          <w:sz w:val="22"/>
        </w:rPr>
        <w:t xml:space="preserve">Needs </w:t>
      </w:r>
      <w:r w:rsidR="00271B0A" w:rsidRPr="00135434">
        <w:rPr>
          <w:rFonts w:eastAsia="PMingLiU" w:cs="Arial"/>
          <w:sz w:val="22"/>
        </w:rPr>
        <w:t>Index Maps</w:t>
      </w:r>
      <w:r w:rsidR="005D6D36">
        <w:rPr>
          <w:rFonts w:eastAsia="PMingLiU" w:cs="Arial"/>
          <w:sz w:val="22"/>
        </w:rPr>
        <w:tab/>
      </w:r>
      <w:r w:rsidR="00271B0A" w:rsidRPr="00135434">
        <w:rPr>
          <w:rFonts w:eastAsia="PMingLiU" w:cs="Arial"/>
          <w:sz w:val="22"/>
        </w:rPr>
        <w:tab/>
      </w:r>
      <w:sdt>
        <w:sdtPr>
          <w:rPr>
            <w:rFonts w:eastAsia="PMingLiU" w:cs="Arial"/>
            <w:sz w:val="22"/>
          </w:rPr>
          <w:id w:val="408894040"/>
          <w14:checkbox>
            <w14:checked w14:val="0"/>
            <w14:checkedState w14:val="2612" w14:font="MS Gothic"/>
            <w14:uncheckedState w14:val="2610" w14:font="MS Gothic"/>
          </w14:checkbox>
        </w:sdtPr>
        <w:sdtEndPr>
          <w:rPr>
            <w:rFonts w:hint="eastAsia"/>
          </w:rPr>
        </w:sdtEndPr>
        <w:sdtContent>
          <w:r w:rsidR="002A7F9B" w:rsidRPr="00135434">
            <w:rPr>
              <w:rFonts w:ascii="MS Gothic" w:eastAsia="MS Gothic" w:hAnsi="MS Gothic" w:cs="Arial" w:hint="eastAsia"/>
              <w:sz w:val="22"/>
            </w:rPr>
            <w:t>☐</w:t>
          </w:r>
        </w:sdtContent>
      </w:sdt>
      <w:r w:rsidR="002A7F9B" w:rsidRPr="00135434">
        <w:rPr>
          <w:rFonts w:eastAsia="PMingLiU" w:cs="Arial" w:hint="eastAsia"/>
          <w:sz w:val="22"/>
        </w:rPr>
        <w:t xml:space="preserve"> </w:t>
      </w:r>
      <w:r w:rsidR="002A7F9B" w:rsidRPr="00135434">
        <w:rPr>
          <w:rFonts w:eastAsia="PMingLiU" w:cs="Arial"/>
          <w:sz w:val="22"/>
        </w:rPr>
        <w:t xml:space="preserve"> </w:t>
      </w:r>
      <w:hyperlink r:id="rId45" w:history="1">
        <w:r w:rsidR="002A7F9B" w:rsidRPr="00135434">
          <w:rPr>
            <w:rStyle w:val="Hyperlink"/>
            <w:rFonts w:eastAsia="PMingLiU" w:cs="Arial"/>
            <w:sz w:val="22"/>
            <w:u w:val="none"/>
          </w:rPr>
          <w:t xml:space="preserve">Economic </w:t>
        </w:r>
        <w:r w:rsidR="003B64F3">
          <w:rPr>
            <w:rStyle w:val="Hyperlink"/>
            <w:rFonts w:eastAsia="PMingLiU" w:cs="Arial"/>
            <w:sz w:val="22"/>
            <w:u w:val="none"/>
          </w:rPr>
          <w:t>and</w:t>
        </w:r>
        <w:r w:rsidR="002A7F9B" w:rsidRPr="00135434">
          <w:rPr>
            <w:rStyle w:val="Hyperlink"/>
            <w:rFonts w:eastAsia="PMingLiU" w:cs="Arial"/>
            <w:sz w:val="22"/>
            <w:u w:val="none"/>
          </w:rPr>
          <w:t xml:space="preserve"> Demographic Research</w:t>
        </w:r>
      </w:hyperlink>
    </w:p>
    <w:p w14:paraId="1CE780B8" w14:textId="516A5F48" w:rsidR="002B44CE"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Style w:val="Hyperlink"/>
          <w:rFonts w:eastAsia="PMingLiU" w:cs="Arial"/>
          <w:sz w:val="22"/>
          <w:u w:val="none"/>
        </w:rPr>
      </w:pPr>
      <w:sdt>
        <w:sdtPr>
          <w:rPr>
            <w:rFonts w:eastAsia="PMingLiU" w:cs="Arial"/>
            <w:color w:val="0000FF"/>
            <w:sz w:val="22"/>
            <w:u w:val="single"/>
          </w:rPr>
          <w:id w:val="-317346368"/>
          <w14:checkbox>
            <w14:checked w14:val="0"/>
            <w14:checkedState w14:val="2612" w14:font="MS Gothic"/>
            <w14:uncheckedState w14:val="2610" w14:font="MS Gothic"/>
          </w14:checkbox>
        </w:sdtPr>
        <w:sdtEndPr/>
        <w:sdtContent>
          <w:r w:rsidR="002B44CE">
            <w:rPr>
              <w:rFonts w:ascii="MS Gothic" w:eastAsia="MS Gothic" w:hAnsi="MS Gothic" w:cs="Arial" w:hint="eastAsia"/>
              <w:sz w:val="22"/>
            </w:rPr>
            <w:t>☐</w:t>
          </w:r>
        </w:sdtContent>
      </w:sdt>
      <w:r w:rsidR="002B44CE">
        <w:rPr>
          <w:rFonts w:eastAsia="PMingLiU" w:cs="Arial"/>
          <w:sz w:val="22"/>
        </w:rPr>
        <w:t xml:space="preserve">  </w:t>
      </w:r>
      <w:hyperlink r:id="rId46" w:history="1">
        <w:r w:rsidR="002B44CE" w:rsidRPr="002B44CE">
          <w:rPr>
            <w:rStyle w:val="Hyperlink"/>
            <w:rFonts w:eastAsia="PMingLiU" w:cs="Arial"/>
            <w:sz w:val="22"/>
          </w:rPr>
          <w:t>Florida Charts</w:t>
        </w:r>
      </w:hyperlink>
      <w:r w:rsidR="002B44CE">
        <w:rPr>
          <w:rFonts w:eastAsia="PMingLiU" w:cs="Arial"/>
          <w:sz w:val="22"/>
        </w:rPr>
        <w:tab/>
      </w:r>
      <w:r w:rsidR="002B44CE">
        <w:rPr>
          <w:rFonts w:eastAsia="PMingLiU" w:cs="Arial"/>
          <w:sz w:val="22"/>
        </w:rPr>
        <w:tab/>
      </w:r>
      <w:r w:rsidR="002B44CE">
        <w:rPr>
          <w:rFonts w:eastAsia="PMingLiU" w:cs="Arial"/>
          <w:sz w:val="22"/>
        </w:rPr>
        <w:tab/>
      </w:r>
      <w:r w:rsidR="002B44CE">
        <w:rPr>
          <w:rFonts w:eastAsia="PMingLiU" w:cs="Arial"/>
          <w:sz w:val="22"/>
        </w:rPr>
        <w:tab/>
      </w:r>
      <w:r w:rsidR="002B44CE">
        <w:rPr>
          <w:rFonts w:eastAsia="PMingLiU" w:cs="Arial"/>
          <w:sz w:val="22"/>
        </w:rPr>
        <w:tab/>
      </w:r>
      <w:sdt>
        <w:sdtPr>
          <w:rPr>
            <w:rFonts w:eastAsia="PMingLiU" w:cs="Arial"/>
            <w:sz w:val="22"/>
          </w:rPr>
          <w:id w:val="-111277506"/>
          <w14:checkbox>
            <w14:checked w14:val="0"/>
            <w14:checkedState w14:val="2612" w14:font="MS Gothic"/>
            <w14:uncheckedState w14:val="2610" w14:font="MS Gothic"/>
          </w14:checkbox>
        </w:sdtPr>
        <w:sdtEndPr>
          <w:rPr>
            <w:rFonts w:hint="eastAsia"/>
          </w:rPr>
        </w:sdtEndPr>
        <w:sdtContent>
          <w:r w:rsidR="00271B0A" w:rsidRPr="00135434">
            <w:rPr>
              <w:rFonts w:ascii="MS Gothic" w:eastAsia="MS Gothic" w:hAnsi="MS Gothic" w:cs="Arial" w:hint="eastAsia"/>
              <w:sz w:val="22"/>
            </w:rPr>
            <w:t>☐</w:t>
          </w:r>
        </w:sdtContent>
      </w:sdt>
      <w:r w:rsidR="00271B0A" w:rsidRPr="00135434">
        <w:rPr>
          <w:rFonts w:eastAsia="PMingLiU" w:cs="Arial" w:hint="eastAsia"/>
          <w:sz w:val="22"/>
        </w:rPr>
        <w:t xml:space="preserve">  </w:t>
      </w:r>
      <w:hyperlink r:id="rId47" w:history="1">
        <w:r w:rsidR="00271B0A" w:rsidRPr="00135434">
          <w:rPr>
            <w:rStyle w:val="Hyperlink"/>
            <w:rFonts w:eastAsia="PMingLiU" w:cs="Arial"/>
            <w:sz w:val="22"/>
            <w:u w:val="none"/>
          </w:rPr>
          <w:t>NAPIS</w:t>
        </w:r>
      </w:hyperlink>
    </w:p>
    <w:p w14:paraId="52CFE6F0" w14:textId="766258FB" w:rsidR="002B44CE"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Fonts w:eastAsia="PMingLiU" w:cs="Arial"/>
          <w:sz w:val="22"/>
        </w:rPr>
      </w:pPr>
      <w:sdt>
        <w:sdtPr>
          <w:rPr>
            <w:rFonts w:eastAsia="PMingLiU" w:cs="Arial"/>
            <w:sz w:val="22"/>
          </w:rPr>
          <w:id w:val="509498669"/>
          <w14:checkbox>
            <w14:checked w14:val="0"/>
            <w14:checkedState w14:val="2612" w14:font="MS Gothic"/>
            <w14:uncheckedState w14:val="2610" w14:font="MS Gothic"/>
          </w14:checkbox>
        </w:sdtPr>
        <w:sdtEndPr/>
        <w:sdtContent>
          <w:r w:rsidR="002B44CE">
            <w:rPr>
              <w:rFonts w:ascii="MS Gothic" w:eastAsia="MS Gothic" w:hAnsi="MS Gothic" w:cs="Arial" w:hint="eastAsia"/>
              <w:sz w:val="22"/>
            </w:rPr>
            <w:t>☐</w:t>
          </w:r>
        </w:sdtContent>
      </w:sdt>
      <w:r w:rsidR="002B44CE">
        <w:rPr>
          <w:rFonts w:eastAsia="PMingLiU" w:cs="Arial"/>
          <w:sz w:val="22"/>
        </w:rPr>
        <w:t xml:space="preserve">  </w:t>
      </w:r>
      <w:hyperlink r:id="rId48" w:history="1">
        <w:r w:rsidR="002B44CE" w:rsidRPr="002B44CE">
          <w:rPr>
            <w:rStyle w:val="Hyperlink"/>
            <w:rFonts w:eastAsia="PMingLiU" w:cs="Arial"/>
            <w:sz w:val="22"/>
          </w:rPr>
          <w:t>National Association of States United for Aging and Disability (NASUAD)</w:t>
        </w:r>
      </w:hyperlink>
    </w:p>
    <w:p w14:paraId="3C2A137F" w14:textId="0CDB7609" w:rsidR="00271B0A" w:rsidRPr="00135434"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right="-990"/>
        <w:rPr>
          <w:rFonts w:eastAsia="PMingLiU" w:cs="Arial"/>
          <w:sz w:val="22"/>
        </w:rPr>
      </w:pPr>
      <w:sdt>
        <w:sdtPr>
          <w:rPr>
            <w:rFonts w:eastAsia="PMingLiU" w:cs="Arial"/>
            <w:sz w:val="22"/>
          </w:rPr>
          <w:id w:val="-1372606310"/>
          <w14:checkbox>
            <w14:checked w14:val="0"/>
            <w14:checkedState w14:val="2612" w14:font="MS Gothic"/>
            <w14:uncheckedState w14:val="2610" w14:font="MS Gothic"/>
          </w14:checkbox>
        </w:sdtPr>
        <w:sdtEndPr/>
        <w:sdtContent>
          <w:r w:rsidR="00271B0A" w:rsidRPr="00135434">
            <w:rPr>
              <w:rFonts w:ascii="MS Gothic" w:eastAsia="MS Gothic" w:hAnsi="MS Gothic" w:cs="Arial" w:hint="eastAsia"/>
              <w:sz w:val="22"/>
            </w:rPr>
            <w:t>☐</w:t>
          </w:r>
        </w:sdtContent>
      </w:sdt>
      <w:r w:rsidR="00271B0A" w:rsidRPr="00135434">
        <w:rPr>
          <w:rFonts w:eastAsia="PMingLiU" w:cs="Arial"/>
          <w:sz w:val="22"/>
        </w:rPr>
        <w:t xml:space="preserve">  </w:t>
      </w:r>
      <w:hyperlink r:id="rId49" w:history="1">
        <w:r w:rsidR="00271B0A" w:rsidRPr="005E03E5">
          <w:rPr>
            <w:rStyle w:val="Hyperlink"/>
            <w:rFonts w:eastAsia="PMingLiU" w:cs="Arial"/>
            <w:sz w:val="22"/>
          </w:rPr>
          <w:t>WOW Index</w:t>
        </w:r>
      </w:hyperlink>
    </w:p>
    <w:p w14:paraId="353ABBF0" w14:textId="737BB711" w:rsidR="00271B0A" w:rsidRPr="00135434" w:rsidRDefault="00016443" w:rsidP="00271B0A">
      <w:pPr>
        <w:tabs>
          <w:tab w:val="left" w:pos="-1620"/>
          <w:tab w:val="left" w:pos="-900"/>
          <w:tab w:val="left" w:pos="-180"/>
          <w:tab w:val="left" w:pos="720"/>
          <w:tab w:val="left" w:pos="1260"/>
          <w:tab w:val="left" w:pos="1980"/>
          <w:tab w:val="left" w:pos="2700"/>
          <w:tab w:val="left" w:pos="3420"/>
          <w:tab w:val="left" w:pos="4140"/>
          <w:tab w:val="left" w:pos="5067"/>
          <w:tab w:val="left" w:pos="5580"/>
          <w:tab w:val="left" w:pos="6300"/>
          <w:tab w:val="left" w:pos="7020"/>
          <w:tab w:val="left" w:pos="7740"/>
          <w:tab w:val="left" w:pos="8460"/>
          <w:tab w:val="left" w:pos="9180"/>
          <w:tab w:val="left" w:pos="9900"/>
          <w:tab w:val="left" w:pos="10620"/>
        </w:tabs>
        <w:ind w:left="5784" w:right="-990" w:hanging="5784"/>
        <w:rPr>
          <w:rFonts w:eastAsia="PMingLiU" w:cs="Arial"/>
          <w:sz w:val="22"/>
        </w:rPr>
      </w:pPr>
      <w:sdt>
        <w:sdtPr>
          <w:rPr>
            <w:rFonts w:eastAsia="PMingLiU" w:cs="Arial"/>
            <w:sz w:val="22"/>
          </w:rPr>
          <w:id w:val="2047876459"/>
          <w14:checkbox>
            <w14:checked w14:val="0"/>
            <w14:checkedState w14:val="2612" w14:font="MS Gothic"/>
            <w14:uncheckedState w14:val="2610" w14:font="MS Gothic"/>
          </w14:checkbox>
        </w:sdtPr>
        <w:sdtEndPr>
          <w:rPr>
            <w:rFonts w:hint="eastAsia"/>
          </w:rPr>
        </w:sdtEndPr>
        <w:sdtContent>
          <w:r w:rsidR="00271B0A" w:rsidRPr="00135434">
            <w:rPr>
              <w:rFonts w:ascii="MS Gothic" w:eastAsia="MS Gothic" w:hAnsi="MS Gothic" w:cs="Arial" w:hint="eastAsia"/>
              <w:sz w:val="22"/>
            </w:rPr>
            <w:t>☐</w:t>
          </w:r>
        </w:sdtContent>
      </w:sdt>
      <w:r w:rsidR="00271B0A" w:rsidRPr="00135434">
        <w:rPr>
          <w:rFonts w:eastAsia="PMingLiU" w:cs="Arial" w:hint="eastAsia"/>
          <w:sz w:val="22"/>
        </w:rPr>
        <w:t xml:space="preserve"> </w:t>
      </w:r>
      <w:r w:rsidR="00271B0A" w:rsidRPr="00135434">
        <w:rPr>
          <w:rFonts w:eastAsia="PMingLiU" w:cs="Arial"/>
          <w:sz w:val="22"/>
        </w:rPr>
        <w:t xml:space="preserve"> Other</w:t>
      </w:r>
      <w:r w:rsidR="00271B0A" w:rsidRPr="00135434">
        <w:rPr>
          <w:rFonts w:eastAsia="PMingLiU" w:cs="Arial"/>
          <w:sz w:val="22"/>
        </w:rPr>
        <w:tab/>
        <w:t>(__________________)</w:t>
      </w:r>
      <w:r w:rsidR="005D6D36">
        <w:rPr>
          <w:rFonts w:eastAsia="PMingLiU" w:cs="Arial"/>
          <w:sz w:val="22"/>
        </w:rPr>
        <w:tab/>
      </w:r>
      <w:r w:rsidR="00271B0A" w:rsidRPr="00135434">
        <w:rPr>
          <w:rFonts w:eastAsia="PMingLiU" w:cs="Arial"/>
          <w:sz w:val="22"/>
        </w:rPr>
        <w:tab/>
      </w:r>
      <w:sdt>
        <w:sdtPr>
          <w:rPr>
            <w:rFonts w:eastAsia="PMingLiU" w:cs="Arial"/>
            <w:sz w:val="22"/>
          </w:rPr>
          <w:id w:val="-632935560"/>
          <w14:checkbox>
            <w14:checked w14:val="0"/>
            <w14:checkedState w14:val="2612" w14:font="MS Gothic"/>
            <w14:uncheckedState w14:val="2610" w14:font="MS Gothic"/>
          </w14:checkbox>
        </w:sdtPr>
        <w:sdtEndPr>
          <w:rPr>
            <w:rFonts w:hint="eastAsia"/>
          </w:rPr>
        </w:sdtEndPr>
        <w:sdtContent>
          <w:r w:rsidR="00271B0A" w:rsidRPr="00135434">
            <w:rPr>
              <w:rFonts w:ascii="MS Gothic" w:eastAsia="MS Gothic" w:hAnsi="MS Gothic" w:cs="Arial" w:hint="eastAsia"/>
              <w:sz w:val="22"/>
            </w:rPr>
            <w:t>☐</w:t>
          </w:r>
        </w:sdtContent>
      </w:sdt>
      <w:r w:rsidR="00271B0A" w:rsidRPr="00135434">
        <w:rPr>
          <w:rFonts w:eastAsia="PMingLiU" w:cs="Arial" w:hint="eastAsia"/>
          <w:sz w:val="22"/>
        </w:rPr>
        <w:t xml:space="preserve"> </w:t>
      </w:r>
      <w:r w:rsidR="00271B0A" w:rsidRPr="00135434">
        <w:rPr>
          <w:rFonts w:eastAsia="PMingLiU" w:cs="Arial"/>
          <w:sz w:val="22"/>
        </w:rPr>
        <w:t xml:space="preserve"> Other</w:t>
      </w:r>
      <w:r w:rsidR="00271B0A" w:rsidRPr="00135434">
        <w:rPr>
          <w:rFonts w:eastAsia="PMingLiU" w:cs="Arial"/>
          <w:sz w:val="22"/>
        </w:rPr>
        <w:tab/>
        <w:t>(__________________)</w:t>
      </w:r>
    </w:p>
    <w:p w14:paraId="3A749EA2" w14:textId="77777777" w:rsidR="00827088" w:rsidRDefault="00827088">
      <w:pPr>
        <w:spacing w:after="160" w:line="259" w:lineRule="auto"/>
      </w:pPr>
    </w:p>
    <w:p w14:paraId="593C4CF4" w14:textId="77777777" w:rsidR="00271B0A" w:rsidRDefault="00271B0A">
      <w:pPr>
        <w:spacing w:after="160" w:line="259" w:lineRule="auto"/>
        <w:sectPr w:rsidR="00271B0A" w:rsidSect="00B81D8D">
          <w:headerReference w:type="even" r:id="rId50"/>
          <w:headerReference w:type="default" r:id="rId51"/>
          <w:headerReference w:type="first" r:id="rId52"/>
          <w:endnotePr>
            <w:numFmt w:val="decimal"/>
          </w:endnotePr>
          <w:pgSz w:w="12240" w:h="15840"/>
          <w:pgMar w:top="540" w:right="1350" w:bottom="720" w:left="1440" w:header="900" w:footer="720" w:gutter="0"/>
          <w:pgNumType w:fmt="lowerRoman"/>
          <w:cols w:space="720"/>
          <w:docGrid w:linePitch="326"/>
        </w:sectPr>
      </w:pPr>
    </w:p>
    <w:bookmarkStart w:id="86" w:name="_Executive_Summary_2"/>
    <w:bookmarkEnd w:id="86"/>
    <w:p w14:paraId="03C32C95" w14:textId="4C634222" w:rsidR="00E35474" w:rsidRPr="0048444E" w:rsidRDefault="00016443" w:rsidP="00E35474">
      <w:pPr>
        <w:pStyle w:val="Title"/>
        <w:rPr>
          <w:color w:val="001848"/>
          <w:sz w:val="48"/>
        </w:rPr>
      </w:pPr>
      <w:sdt>
        <w:sdtPr>
          <w:rPr>
            <w:rFonts w:ascii="Arial" w:eastAsiaTheme="minorEastAsia" w:hAnsi="Arial" w:cstheme="minorBidi"/>
            <w:caps w:val="0"/>
            <w:color w:val="001848"/>
            <w:spacing w:val="0"/>
            <w:kern w:val="0"/>
            <w:sz w:val="44"/>
            <w:szCs w:val="40"/>
          </w:rPr>
          <w:alias w:val="Title"/>
          <w:id w:val="-558634465"/>
          <w:dataBinding w:prefixMappings="xmlns:ns0='http://schemas.openxmlformats.org/package/2006/metadata/core-properties' xmlns:ns1='http://purl.org/dc/elements/1.1/'" w:xpath="/ns0:coreProperties[1]/ns1:title[1]" w:storeItemID="{6C3C8BC8-F283-45AE-878A-BAB7291924A1}"/>
          <w:text/>
        </w:sdtPr>
        <w:sdtEndPr/>
        <w:sdtContent>
          <w:r w:rsidR="00AB4C6B">
            <w:rPr>
              <w:rFonts w:ascii="Arial" w:eastAsiaTheme="minorEastAsia" w:hAnsi="Arial" w:cstheme="minorBidi"/>
              <w:caps w:val="0"/>
              <w:color w:val="001848"/>
              <w:spacing w:val="0"/>
              <w:kern w:val="0"/>
              <w:sz w:val="44"/>
              <w:szCs w:val="40"/>
            </w:rPr>
            <w:t>2017 - 2019 Area Plan Program Module</w:t>
          </w:r>
        </w:sdtContent>
      </w:sdt>
    </w:p>
    <w:p w14:paraId="307AB1A0" w14:textId="16ECF52F" w:rsidR="0058021B" w:rsidRPr="00837B7B" w:rsidRDefault="00016443" w:rsidP="005D6D36">
      <w:pPr>
        <w:pStyle w:val="Heading1"/>
        <w:pBdr>
          <w:bottom w:val="none" w:sz="0" w:space="0" w:color="auto"/>
        </w:pBdr>
      </w:pPr>
      <w:hyperlink w:anchor="_Executive_Summary_3" w:history="1">
        <w:bookmarkStart w:id="87" w:name="_Toc439156833"/>
        <w:bookmarkStart w:id="88" w:name="_Toc441215000"/>
        <w:bookmarkStart w:id="89" w:name="_Toc441215583"/>
        <w:bookmarkStart w:id="90" w:name="_Toc447183389"/>
        <w:r w:rsidR="0058021B" w:rsidRPr="00DC09CE">
          <w:rPr>
            <w:rStyle w:val="Hyperlink"/>
          </w:rPr>
          <w:t>E</w:t>
        </w:r>
        <w:r w:rsidR="00F91E3F" w:rsidRPr="00DC09CE">
          <w:rPr>
            <w:rStyle w:val="Hyperlink"/>
          </w:rPr>
          <w:t>xecutive Summary</w:t>
        </w:r>
        <w:bookmarkEnd w:id="87"/>
        <w:bookmarkEnd w:id="88"/>
        <w:bookmarkEnd w:id="89"/>
        <w:bookmarkEnd w:id="90"/>
      </w:hyperlink>
    </w:p>
    <w:p w14:paraId="24EBD71B" w14:textId="77777777" w:rsidR="00660117" w:rsidRDefault="00660117" w:rsidP="00165D65">
      <w:pPr>
        <w:tabs>
          <w:tab w:val="left" w:pos="1080"/>
        </w:tabs>
        <w:rPr>
          <w:rFonts w:cs="Arial"/>
        </w:rPr>
      </w:pPr>
      <w:bookmarkStart w:id="91" w:name="_Toc307904366"/>
      <w:bookmarkStart w:id="92" w:name="_Toc308679548"/>
      <w:bookmarkStart w:id="93" w:name="_Toc312129986"/>
      <w:bookmarkStart w:id="94" w:name="_Toc312130056"/>
      <w:bookmarkStart w:id="95" w:name="_Toc312134607"/>
      <w:bookmarkStart w:id="96" w:name="_Toc312240886"/>
      <w:bookmarkStart w:id="97" w:name="_Toc312241026"/>
      <w:bookmarkStart w:id="98" w:name="_Toc312241726"/>
      <w:bookmarkEnd w:id="81"/>
    </w:p>
    <w:p w14:paraId="6DFD1F63" w14:textId="6275BE16" w:rsidR="0058021B" w:rsidRPr="007C7D66" w:rsidRDefault="0058021B" w:rsidP="00165D65">
      <w:pPr>
        <w:tabs>
          <w:tab w:val="left" w:pos="1080"/>
        </w:tabs>
        <w:rPr>
          <w:rFonts w:cs="Arial"/>
        </w:rPr>
      </w:pPr>
      <w:r w:rsidRPr="007C7D66">
        <w:rPr>
          <w:rFonts w:cs="Arial"/>
        </w:rPr>
        <w:t>This section describes the</w:t>
      </w:r>
      <w:r w:rsidR="007C7D66" w:rsidRPr="0048444E">
        <w:rPr>
          <w:rFonts w:cs="Arial"/>
        </w:rPr>
        <w:t xml:space="preserve"> role of </w:t>
      </w:r>
      <w:r w:rsidR="007C7D66" w:rsidRPr="007C7D66">
        <w:rPr>
          <w:rFonts w:eastAsia="PMingLiU" w:cs="Arial"/>
          <w:bCs/>
          <w:sz w:val="22"/>
          <w:szCs w:val="20"/>
        </w:rPr>
        <w:t>&lt;ORGANIZATION NAME&gt;</w:t>
      </w:r>
      <w:r w:rsidR="007C7D66" w:rsidRPr="0048444E">
        <w:rPr>
          <w:rFonts w:cs="Arial"/>
        </w:rPr>
        <w:t xml:space="preserve"> as a </w:t>
      </w:r>
      <w:r w:rsidR="007C7D66" w:rsidRPr="0048444E">
        <w:t>AAA</w:t>
      </w:r>
      <w:r w:rsidRPr="007C7D66">
        <w:rPr>
          <w:rFonts w:cs="Arial"/>
        </w:rPr>
        <w:t xml:space="preserve"> </w:t>
      </w:r>
      <w:r w:rsidR="007C7D66" w:rsidRPr="007C7D66">
        <w:rPr>
          <w:rFonts w:cs="Arial"/>
        </w:rPr>
        <w:t xml:space="preserve">and includes </w:t>
      </w:r>
      <w:r w:rsidRPr="007C7D66">
        <w:rPr>
          <w:rFonts w:cs="Arial"/>
        </w:rPr>
        <w:t xml:space="preserve">major highlights, </w:t>
      </w:r>
      <w:r w:rsidR="00774B7A" w:rsidRPr="0048444E">
        <w:rPr>
          <w:rFonts w:cs="Arial"/>
        </w:rPr>
        <w:t xml:space="preserve">key initiatives, </w:t>
      </w:r>
      <w:r w:rsidR="007C7D66">
        <w:rPr>
          <w:rFonts w:cs="Arial"/>
        </w:rPr>
        <w:t>and how</w:t>
      </w:r>
      <w:r w:rsidR="007C7D66" w:rsidRPr="007C7D66">
        <w:rPr>
          <w:rFonts w:cs="Arial"/>
        </w:rPr>
        <w:t xml:space="preserve"> </w:t>
      </w:r>
      <w:r w:rsidR="007C7D66">
        <w:rPr>
          <w:rFonts w:cs="Arial"/>
        </w:rPr>
        <w:t xml:space="preserve">the </w:t>
      </w:r>
      <w:r w:rsidRPr="0048444E">
        <w:rPr>
          <w:rFonts w:cs="Arial"/>
        </w:rPr>
        <w:t>significant</w:t>
      </w:r>
      <w:r w:rsidR="007C7D66">
        <w:rPr>
          <w:rFonts w:cs="Arial"/>
        </w:rPr>
        <w:t xml:space="preserve"> and particular</w:t>
      </w:r>
      <w:r w:rsidRPr="0048444E">
        <w:rPr>
          <w:rFonts w:cs="Arial"/>
        </w:rPr>
        <w:t xml:space="preserve"> needs</w:t>
      </w:r>
      <w:r w:rsidR="007C7D66" w:rsidRPr="0048444E">
        <w:rPr>
          <w:rFonts w:cs="Arial"/>
        </w:rPr>
        <w:t xml:space="preserve"> </w:t>
      </w:r>
      <w:r w:rsidR="007C7D66">
        <w:rPr>
          <w:rFonts w:cs="Arial"/>
        </w:rPr>
        <w:t>of the PSA will</w:t>
      </w:r>
      <w:r w:rsidR="007C7D66" w:rsidRPr="0048444E">
        <w:rPr>
          <w:rFonts w:cs="Arial"/>
        </w:rPr>
        <w:t xml:space="preserve"> be </w:t>
      </w:r>
      <w:r w:rsidR="007C7D66">
        <w:rPr>
          <w:rFonts w:cs="Arial"/>
        </w:rPr>
        <w:t>addressed</w:t>
      </w:r>
      <w:r w:rsidR="007C7D66" w:rsidRPr="0048444E">
        <w:rPr>
          <w:rFonts w:cs="Arial"/>
        </w:rPr>
        <w:t>.</w:t>
      </w:r>
      <w:bookmarkEnd w:id="91"/>
      <w:bookmarkEnd w:id="92"/>
      <w:bookmarkEnd w:id="93"/>
      <w:bookmarkEnd w:id="94"/>
      <w:bookmarkEnd w:id="95"/>
      <w:bookmarkEnd w:id="96"/>
      <w:bookmarkEnd w:id="97"/>
      <w:bookmarkEnd w:id="98"/>
    </w:p>
    <w:p w14:paraId="726C1A2D" w14:textId="77777777" w:rsidR="0058021B" w:rsidRPr="00165D65" w:rsidRDefault="0058021B" w:rsidP="00165D65">
      <w:pPr>
        <w:tabs>
          <w:tab w:val="left" w:pos="1080"/>
        </w:tabs>
        <w:rPr>
          <w:rFonts w:cs="Arial"/>
        </w:rPr>
      </w:pPr>
      <w:bookmarkStart w:id="99" w:name="_Toc312129987"/>
      <w:bookmarkStart w:id="100" w:name="_Toc312130057"/>
      <w:bookmarkStart w:id="101" w:name="_Toc312134608"/>
      <w:bookmarkStart w:id="102" w:name="_Toc312240887"/>
      <w:bookmarkStart w:id="103" w:name="_Toc312241027"/>
      <w:bookmarkStart w:id="104" w:name="_Toc312241727"/>
      <w:bookmarkEnd w:id="99"/>
      <w:bookmarkEnd w:id="100"/>
      <w:bookmarkEnd w:id="101"/>
      <w:bookmarkEnd w:id="102"/>
      <w:bookmarkEnd w:id="103"/>
      <w:bookmarkEnd w:id="104"/>
    </w:p>
    <w:p w14:paraId="699210DB" w14:textId="77777777" w:rsidR="001E14BC" w:rsidRDefault="001E14BC" w:rsidP="001E14BC">
      <w:pPr>
        <w:tabs>
          <w:tab w:val="left" w:pos="1959"/>
        </w:tabs>
      </w:pPr>
      <w:r>
        <w:t>&lt;</w:t>
      </w:r>
      <w:r w:rsidRPr="007E2F9A">
        <w:t xml:space="preserve">Enter </w:t>
      </w:r>
      <w:r>
        <w:t>T</w:t>
      </w:r>
      <w:r w:rsidRPr="007E2F9A">
        <w:t xml:space="preserve">ext </w:t>
      </w:r>
      <w:r>
        <w:t>H</w:t>
      </w:r>
      <w:r w:rsidRPr="007E2F9A">
        <w:t>ere</w:t>
      </w:r>
      <w:r>
        <w:t>&gt;</w:t>
      </w:r>
    </w:p>
    <w:p w14:paraId="69B4587D" w14:textId="4091C376" w:rsidR="00EB1972" w:rsidRDefault="00EB1972">
      <w:pPr>
        <w:spacing w:after="160" w:line="259" w:lineRule="auto"/>
        <w:rPr>
          <w:rFonts w:cs="Arial"/>
        </w:rPr>
      </w:pPr>
      <w:r>
        <w:rPr>
          <w:rFonts w:cs="Arial"/>
        </w:rPr>
        <w:br w:type="page"/>
      </w:r>
    </w:p>
    <w:bookmarkStart w:id="105" w:name="Mission"/>
    <w:p w14:paraId="46B3B0D7" w14:textId="09AC12F2" w:rsidR="0058021B" w:rsidRPr="0048444E" w:rsidRDefault="00DC09CE" w:rsidP="005D6D36">
      <w:pPr>
        <w:pStyle w:val="Heading1"/>
        <w:pBdr>
          <w:bottom w:val="none" w:sz="0" w:space="0" w:color="auto"/>
        </w:pBdr>
        <w:rPr>
          <w:u w:val="single"/>
        </w:rPr>
      </w:pPr>
      <w:r w:rsidRPr="0048444E">
        <w:rPr>
          <w:u w:val="single"/>
        </w:rPr>
        <w:lastRenderedPageBreak/>
        <w:fldChar w:fldCharType="begin"/>
      </w:r>
      <w:r>
        <w:instrText xml:space="preserve"> HYPERLINK  \l "_Mission_and_Vision" </w:instrText>
      </w:r>
      <w:r w:rsidRPr="0048444E">
        <w:rPr>
          <w:u w:val="single"/>
        </w:rPr>
        <w:fldChar w:fldCharType="separate"/>
      </w:r>
      <w:bookmarkStart w:id="106" w:name="_Toc439156834"/>
      <w:bookmarkStart w:id="107" w:name="_Toc447183390"/>
      <w:bookmarkStart w:id="108" w:name="_Toc441215001"/>
      <w:bookmarkStart w:id="109" w:name="_Toc441215584"/>
      <w:r w:rsidR="0058021B" w:rsidRPr="00DC09CE">
        <w:rPr>
          <w:rStyle w:val="Hyperlink"/>
        </w:rPr>
        <w:t>M</w:t>
      </w:r>
      <w:r w:rsidR="00F91E3F" w:rsidRPr="00DC09CE">
        <w:rPr>
          <w:rStyle w:val="Hyperlink"/>
        </w:rPr>
        <w:t xml:space="preserve">ission and Vision </w:t>
      </w:r>
      <w:bookmarkEnd w:id="106"/>
      <w:r w:rsidR="00F91E3F" w:rsidRPr="00B01BEC">
        <w:rPr>
          <w:rStyle w:val="Hyperlink"/>
        </w:rPr>
        <w:t>Statemen</w:t>
      </w:r>
      <w:r w:rsidR="00B01BEC">
        <w:rPr>
          <w:rStyle w:val="Hyperlink"/>
        </w:rPr>
        <w:t>ts</w:t>
      </w:r>
      <w:bookmarkEnd w:id="107"/>
      <w:r w:rsidRPr="0048444E">
        <w:rPr>
          <w:u w:val="single"/>
        </w:rPr>
        <w:fldChar w:fldCharType="end"/>
      </w:r>
      <w:bookmarkEnd w:id="108"/>
      <w:bookmarkEnd w:id="109"/>
    </w:p>
    <w:p w14:paraId="326B1A45" w14:textId="77777777" w:rsidR="00660117" w:rsidRDefault="00660117" w:rsidP="001E09D6">
      <w:bookmarkStart w:id="110" w:name="_Toc307904367"/>
      <w:bookmarkStart w:id="111" w:name="_Toc308679549"/>
      <w:bookmarkStart w:id="112" w:name="_Toc312129989"/>
      <w:bookmarkStart w:id="113" w:name="_Toc312130059"/>
      <w:bookmarkStart w:id="114" w:name="_Toc312134610"/>
      <w:bookmarkStart w:id="115" w:name="_Toc312240889"/>
      <w:bookmarkStart w:id="116" w:name="_Toc312241029"/>
      <w:bookmarkStart w:id="117" w:name="_Toc312241730"/>
      <w:bookmarkEnd w:id="105"/>
    </w:p>
    <w:p w14:paraId="3CD7874E" w14:textId="7B19AF10" w:rsidR="001E09D6" w:rsidRDefault="0058021B" w:rsidP="001E09D6">
      <w:r w:rsidRPr="002854AD">
        <w:t>The Mission Statement define</w:t>
      </w:r>
      <w:r w:rsidR="00434234">
        <w:t>s</w:t>
      </w:r>
      <w:r w:rsidRPr="002854AD">
        <w:t xml:space="preserve"> the purpose and primary objectives of the </w:t>
      </w:r>
      <w:r w:rsidR="008C43A5">
        <w:t>AAA</w:t>
      </w:r>
      <w:r w:rsidRPr="002854AD">
        <w:t xml:space="preserve">. The Vision Statement </w:t>
      </w:r>
      <w:r w:rsidR="00434234">
        <w:t>describes</w:t>
      </w:r>
      <w:r w:rsidRPr="002854AD">
        <w:t xml:space="preserve"> what the </w:t>
      </w:r>
      <w:r w:rsidR="008C43A5">
        <w:t>AAA</w:t>
      </w:r>
      <w:r w:rsidRPr="002854AD">
        <w:t xml:space="preserve"> </w:t>
      </w:r>
      <w:r w:rsidR="00270FA6">
        <w:t xml:space="preserve">intends </w:t>
      </w:r>
      <w:r w:rsidRPr="002854AD">
        <w:t>to accomplish or achieve in the future.</w:t>
      </w:r>
      <w:bookmarkEnd w:id="110"/>
      <w:bookmarkEnd w:id="111"/>
    </w:p>
    <w:bookmarkEnd w:id="112"/>
    <w:bookmarkEnd w:id="113"/>
    <w:bookmarkEnd w:id="114"/>
    <w:bookmarkEnd w:id="115"/>
    <w:bookmarkEnd w:id="116"/>
    <w:bookmarkEnd w:id="117"/>
    <w:p w14:paraId="239D9626" w14:textId="1FB8F21B" w:rsidR="001E14BC" w:rsidRDefault="001E14BC" w:rsidP="00DC09CE"/>
    <w:p w14:paraId="3DB1EBD3" w14:textId="715EF832" w:rsidR="00D82C03" w:rsidRDefault="00D82C03" w:rsidP="00D82C03">
      <w:pPr>
        <w:pStyle w:val="Heading2"/>
      </w:pPr>
      <w:r>
        <w:t>Mission:</w:t>
      </w:r>
    </w:p>
    <w:p w14:paraId="6C8CBBEA" w14:textId="77777777" w:rsidR="00660117" w:rsidRDefault="00660117" w:rsidP="001E14BC">
      <w:pPr>
        <w:tabs>
          <w:tab w:val="left" w:pos="1959"/>
        </w:tabs>
      </w:pPr>
    </w:p>
    <w:p w14:paraId="6D48D519" w14:textId="77777777" w:rsidR="001E14BC" w:rsidRDefault="001E14BC" w:rsidP="001E14BC">
      <w:pPr>
        <w:tabs>
          <w:tab w:val="left" w:pos="1959"/>
        </w:tabs>
      </w:pPr>
      <w:r>
        <w:t>&lt;</w:t>
      </w:r>
      <w:r w:rsidRPr="007E2F9A">
        <w:t xml:space="preserve">Enter </w:t>
      </w:r>
      <w:r>
        <w:t>T</w:t>
      </w:r>
      <w:r w:rsidRPr="007E2F9A">
        <w:t xml:space="preserve">ext </w:t>
      </w:r>
      <w:r>
        <w:t>H</w:t>
      </w:r>
      <w:r w:rsidRPr="007E2F9A">
        <w:t>ere</w:t>
      </w:r>
      <w:r>
        <w:t>&gt;</w:t>
      </w:r>
    </w:p>
    <w:p w14:paraId="3DA73F4D" w14:textId="77777777" w:rsidR="00D82C03" w:rsidRDefault="00D82C03" w:rsidP="00D82C03"/>
    <w:p w14:paraId="730F1C6F" w14:textId="77777777" w:rsidR="00D82C03" w:rsidRDefault="00D82C03" w:rsidP="00D82C03"/>
    <w:p w14:paraId="55900091" w14:textId="37EFEA6F" w:rsidR="00D82C03" w:rsidRDefault="00D82C03" w:rsidP="00D82C03">
      <w:pPr>
        <w:pStyle w:val="Heading2"/>
      </w:pPr>
      <w:r>
        <w:t>Vision:</w:t>
      </w:r>
    </w:p>
    <w:p w14:paraId="2A3FAE61" w14:textId="77777777" w:rsidR="00660117" w:rsidRDefault="00660117" w:rsidP="00D82C03">
      <w:pPr>
        <w:tabs>
          <w:tab w:val="left" w:pos="1959"/>
        </w:tabs>
      </w:pPr>
    </w:p>
    <w:p w14:paraId="1072AD2B" w14:textId="77777777" w:rsidR="00D82C03" w:rsidRDefault="00D82C03" w:rsidP="00D82C03">
      <w:pPr>
        <w:tabs>
          <w:tab w:val="left" w:pos="1959"/>
        </w:tabs>
      </w:pPr>
      <w:r>
        <w:t>&lt;</w:t>
      </w:r>
      <w:r w:rsidRPr="007E2F9A">
        <w:t xml:space="preserve">Enter </w:t>
      </w:r>
      <w:r>
        <w:t>T</w:t>
      </w:r>
      <w:r w:rsidRPr="007E2F9A">
        <w:t xml:space="preserve">ext </w:t>
      </w:r>
      <w:r>
        <w:t>H</w:t>
      </w:r>
      <w:r w:rsidRPr="007E2F9A">
        <w:t>ere</w:t>
      </w:r>
      <w:r>
        <w:t>&gt;</w:t>
      </w:r>
    </w:p>
    <w:p w14:paraId="2BBC2390" w14:textId="77777777" w:rsidR="00A7305F" w:rsidRDefault="00A7305F" w:rsidP="001E14BC">
      <w:pPr>
        <w:tabs>
          <w:tab w:val="left" w:pos="1959"/>
        </w:tabs>
      </w:pPr>
    </w:p>
    <w:p w14:paraId="6C62FBBE" w14:textId="415E31BC" w:rsidR="00A7305F" w:rsidRPr="00256D5F" w:rsidRDefault="00A7305F">
      <w:pPr>
        <w:spacing w:after="160" w:line="259" w:lineRule="auto"/>
      </w:pPr>
      <w:r>
        <w:br w:type="page"/>
      </w:r>
    </w:p>
    <w:bookmarkStart w:id="118" w:name="_Toc307904369"/>
    <w:bookmarkStart w:id="119" w:name="_Toc308679551"/>
    <w:bookmarkStart w:id="120" w:name="_Toc312129992"/>
    <w:bookmarkStart w:id="121" w:name="_Toc312130062"/>
    <w:bookmarkStart w:id="122" w:name="_Toc312134613"/>
    <w:bookmarkStart w:id="123" w:name="_Toc312241032"/>
    <w:bookmarkStart w:id="124" w:name="Profile"/>
    <w:bookmarkStart w:id="125" w:name="_Toc439156835"/>
    <w:bookmarkStart w:id="126" w:name="_Toc441215002"/>
    <w:bookmarkStart w:id="127" w:name="_Toc441215585"/>
    <w:bookmarkStart w:id="128" w:name="_Toc447183391"/>
    <w:p w14:paraId="44F3E552" w14:textId="6145CF91" w:rsidR="00A7305F" w:rsidRPr="00B30502" w:rsidRDefault="00B30502" w:rsidP="005D6D36">
      <w:pPr>
        <w:pStyle w:val="Heading1"/>
        <w:pBdr>
          <w:bottom w:val="none" w:sz="0" w:space="0" w:color="auto"/>
        </w:pBdr>
        <w:rPr>
          <w:rStyle w:val="Hyperlink"/>
        </w:rPr>
      </w:pPr>
      <w:r>
        <w:lastRenderedPageBreak/>
        <w:fldChar w:fldCharType="begin"/>
      </w:r>
      <w:r>
        <w:instrText xml:space="preserve"> HYPERLINK  \l "_Profile_1" </w:instrText>
      </w:r>
      <w:r>
        <w:fldChar w:fldCharType="separate"/>
      </w:r>
      <w:r w:rsidR="00A7305F" w:rsidRPr="00563AD8">
        <w:rPr>
          <w:rStyle w:val="Hyperlink"/>
        </w:rPr>
        <w:t>Profile</w:t>
      </w:r>
      <w:bookmarkEnd w:id="118"/>
      <w:bookmarkEnd w:id="119"/>
      <w:bookmarkEnd w:id="120"/>
      <w:bookmarkEnd w:id="121"/>
      <w:bookmarkEnd w:id="122"/>
      <w:bookmarkEnd w:id="123"/>
      <w:bookmarkEnd w:id="124"/>
      <w:bookmarkEnd w:id="125"/>
      <w:bookmarkEnd w:id="126"/>
      <w:bookmarkEnd w:id="127"/>
      <w:bookmarkEnd w:id="128"/>
    </w:p>
    <w:bookmarkStart w:id="129" w:name="_Toc307904370"/>
    <w:bookmarkStart w:id="130" w:name="_Toc308679552"/>
    <w:bookmarkStart w:id="131" w:name="_Toc312129993"/>
    <w:bookmarkStart w:id="132" w:name="_Toc312130063"/>
    <w:bookmarkStart w:id="133" w:name="_Toc312134614"/>
    <w:bookmarkStart w:id="134" w:name="_Toc312240893"/>
    <w:bookmarkStart w:id="135" w:name="_Toc312241033"/>
    <w:bookmarkStart w:id="136" w:name="_Toc312241734"/>
    <w:p w14:paraId="62137F91" w14:textId="4454EA4A" w:rsidR="00660117" w:rsidRDefault="00B30502" w:rsidP="00A7305F">
      <w:r>
        <w:rPr>
          <w:rFonts w:asciiTheme="majorHAnsi" w:eastAsiaTheme="majorEastAsia" w:hAnsiTheme="majorHAnsi" w:cstheme="majorBidi"/>
          <w:color w:val="2E74B5" w:themeColor="accent1" w:themeShade="BF"/>
          <w:sz w:val="36"/>
          <w:szCs w:val="36"/>
        </w:rPr>
        <w:fldChar w:fldCharType="end"/>
      </w:r>
    </w:p>
    <w:p w14:paraId="52E262C1" w14:textId="044FA76D" w:rsidR="00486F60" w:rsidRDefault="00434234" w:rsidP="00A7305F">
      <w:r>
        <w:t>This section provides</w:t>
      </w:r>
      <w:r w:rsidR="00A7305F" w:rsidRPr="00261CC6">
        <w:t xml:space="preserve"> an overview of the social, economic</w:t>
      </w:r>
      <w:r w:rsidR="00A7305F">
        <w:t>,</w:t>
      </w:r>
      <w:r w:rsidR="00A7305F" w:rsidRPr="00261CC6">
        <w:t xml:space="preserve"> and demograph</w:t>
      </w:r>
      <w:r w:rsidR="00A7305F">
        <w:t xml:space="preserve">ic characteristics of the PSA. </w:t>
      </w:r>
      <w:r>
        <w:t>The f</w:t>
      </w:r>
      <w:r w:rsidR="00A7305F" w:rsidRPr="00261CC6">
        <w:t xml:space="preserve">ocus </w:t>
      </w:r>
      <w:r>
        <w:t xml:space="preserve">of this overview includes consideration of </w:t>
      </w:r>
      <w:r w:rsidR="00276676">
        <w:t xml:space="preserve">those </w:t>
      </w:r>
      <w:r w:rsidR="00A7305F" w:rsidRPr="00261CC6">
        <w:t xml:space="preserve">geographic areas and population groups within the PSA </w:t>
      </w:r>
      <w:r w:rsidR="00660117" w:rsidRPr="00660117">
        <w:t xml:space="preserve">of low-income older individuals, including low-income minority </w:t>
      </w:r>
      <w:r w:rsidR="003B64F3">
        <w:t>elders, as well as elders with limited English proficiency and those residing in rural areas</w:t>
      </w:r>
      <w:r w:rsidR="00660117">
        <w:t>.</w:t>
      </w:r>
      <w:bookmarkEnd w:id="129"/>
      <w:bookmarkEnd w:id="130"/>
    </w:p>
    <w:bookmarkEnd w:id="131"/>
    <w:bookmarkEnd w:id="132"/>
    <w:bookmarkEnd w:id="133"/>
    <w:bookmarkEnd w:id="134"/>
    <w:bookmarkEnd w:id="135"/>
    <w:bookmarkEnd w:id="136"/>
    <w:p w14:paraId="3BE90318" w14:textId="3A2901D8" w:rsidR="00A7305F" w:rsidRDefault="00A7305F" w:rsidP="00472677"/>
    <w:p w14:paraId="2B127FE8" w14:textId="4D54F0F1" w:rsidR="00D82C03" w:rsidRDefault="00D82C03" w:rsidP="00D82C03">
      <w:pPr>
        <w:pStyle w:val="Heading2"/>
      </w:pPr>
      <w:bookmarkStart w:id="137" w:name="_Toc307904373"/>
      <w:bookmarkStart w:id="138" w:name="_Toc308679555"/>
      <w:bookmarkStart w:id="139" w:name="_Toc312129997"/>
      <w:bookmarkStart w:id="140" w:name="_Toc312130067"/>
      <w:bookmarkStart w:id="141" w:name="_Toc312134618"/>
      <w:bookmarkStart w:id="142" w:name="_Toc312240897"/>
      <w:bookmarkStart w:id="143" w:name="_Toc312241037"/>
      <w:bookmarkStart w:id="144" w:name="_Toc312241738"/>
      <w:r>
        <w:t>Identification of Counties</w:t>
      </w:r>
      <w:r w:rsidR="006B60A6">
        <w:t>:</w:t>
      </w:r>
    </w:p>
    <w:p w14:paraId="7FC1B115" w14:textId="77777777" w:rsidR="00D82C03" w:rsidRDefault="00D82C03" w:rsidP="00D82C03">
      <w:pPr>
        <w:rPr>
          <w:rFonts w:cs="Arial"/>
          <w:strike/>
        </w:rPr>
      </w:pPr>
    </w:p>
    <w:p w14:paraId="76582288" w14:textId="476EFCF0" w:rsidR="00D82C03" w:rsidRDefault="00D82C03" w:rsidP="00D82C03">
      <w:pPr>
        <w:tabs>
          <w:tab w:val="left" w:pos="1959"/>
        </w:tabs>
      </w:pPr>
      <w:r>
        <w:t>&lt;</w:t>
      </w:r>
      <w:r w:rsidRPr="007E2F9A">
        <w:t xml:space="preserve">Enter </w:t>
      </w:r>
      <w:r>
        <w:t>T</w:t>
      </w:r>
      <w:r w:rsidRPr="007E2F9A">
        <w:t xml:space="preserve">ext </w:t>
      </w:r>
      <w:r>
        <w:t>H</w:t>
      </w:r>
      <w:r w:rsidRPr="007E2F9A">
        <w:t>ere</w:t>
      </w:r>
      <w:r>
        <w:t>&gt;</w:t>
      </w:r>
    </w:p>
    <w:p w14:paraId="4A3E0FF8" w14:textId="77777777" w:rsidR="00B63BA9" w:rsidRDefault="00B63BA9" w:rsidP="00D82C03">
      <w:pPr>
        <w:tabs>
          <w:tab w:val="left" w:pos="1959"/>
        </w:tabs>
      </w:pPr>
    </w:p>
    <w:p w14:paraId="4F5688E5" w14:textId="6B56395C" w:rsidR="00B63BA9" w:rsidRPr="00261CC6" w:rsidRDefault="00B63BA9" w:rsidP="00B63BA9">
      <w:pPr>
        <w:pStyle w:val="Heading2"/>
      </w:pPr>
      <w:r w:rsidRPr="00261CC6">
        <w:t>Identification of Communities</w:t>
      </w:r>
      <w:r w:rsidR="006B60A6">
        <w:t>:</w:t>
      </w:r>
    </w:p>
    <w:p w14:paraId="45CEA9A9" w14:textId="77777777" w:rsidR="00B63BA9" w:rsidRDefault="00B63BA9" w:rsidP="00B63BA9"/>
    <w:p w14:paraId="244F92E9" w14:textId="77777777" w:rsidR="00B63BA9" w:rsidRDefault="00B63BA9" w:rsidP="00B63BA9">
      <w:pPr>
        <w:tabs>
          <w:tab w:val="left" w:pos="1959"/>
        </w:tabs>
      </w:pPr>
      <w:r>
        <w:t>&lt;</w:t>
      </w:r>
      <w:r w:rsidRPr="007E2F9A">
        <w:t xml:space="preserve">Enter </w:t>
      </w:r>
      <w:r>
        <w:t>T</w:t>
      </w:r>
      <w:r w:rsidRPr="007E2F9A">
        <w:t xml:space="preserve">ext </w:t>
      </w:r>
      <w:r>
        <w:t>H</w:t>
      </w:r>
      <w:r w:rsidRPr="007E2F9A">
        <w:t>ere</w:t>
      </w:r>
      <w:r>
        <w:t>&gt;</w:t>
      </w:r>
    </w:p>
    <w:p w14:paraId="3B12485D" w14:textId="77777777" w:rsidR="00D82C03" w:rsidRDefault="00D82C03" w:rsidP="00D82C03">
      <w:pPr>
        <w:tabs>
          <w:tab w:val="left" w:pos="1959"/>
        </w:tabs>
      </w:pPr>
    </w:p>
    <w:p w14:paraId="0833DCC5" w14:textId="297189F0" w:rsidR="00271B0A" w:rsidRDefault="00271B0A" w:rsidP="00271B0A">
      <w:pPr>
        <w:pStyle w:val="Heading2"/>
      </w:pPr>
      <w:r w:rsidRPr="00261CC6">
        <w:t>Socio-Demographic and Economic Factors</w:t>
      </w:r>
      <w:r w:rsidR="006B60A6">
        <w:t>:</w:t>
      </w:r>
    </w:p>
    <w:p w14:paraId="48A91AF7" w14:textId="77777777" w:rsidR="00271B0A" w:rsidRDefault="00271B0A" w:rsidP="00271B0A"/>
    <w:p w14:paraId="1A7C4A11" w14:textId="77777777" w:rsidR="00271B0A" w:rsidRDefault="00271B0A" w:rsidP="00271B0A">
      <w:pPr>
        <w:tabs>
          <w:tab w:val="left" w:pos="1959"/>
        </w:tabs>
      </w:pPr>
      <w:r>
        <w:t>&lt;</w:t>
      </w:r>
      <w:r w:rsidRPr="007E2F9A">
        <w:t xml:space="preserve">Enter </w:t>
      </w:r>
      <w:r>
        <w:t>T</w:t>
      </w:r>
      <w:r w:rsidRPr="007E2F9A">
        <w:t xml:space="preserve">ext </w:t>
      </w:r>
      <w:r>
        <w:t>H</w:t>
      </w:r>
      <w:r w:rsidRPr="007E2F9A">
        <w:t>ere</w:t>
      </w:r>
      <w:r>
        <w:t>&gt;</w:t>
      </w:r>
    </w:p>
    <w:p w14:paraId="66144EB8" w14:textId="77777777" w:rsidR="00271B0A" w:rsidRDefault="00271B0A" w:rsidP="00D82C03">
      <w:pPr>
        <w:tabs>
          <w:tab w:val="left" w:pos="1959"/>
        </w:tabs>
      </w:pPr>
    </w:p>
    <w:p w14:paraId="028202C7" w14:textId="6EB9FA55" w:rsidR="00271B0A" w:rsidRDefault="00271B0A" w:rsidP="00271B0A">
      <w:pPr>
        <w:pStyle w:val="Heading2"/>
      </w:pPr>
      <w:r w:rsidRPr="00261CC6">
        <w:t>Economic and Social Resources</w:t>
      </w:r>
      <w:r w:rsidR="006B60A6">
        <w:t>:</w:t>
      </w:r>
    </w:p>
    <w:p w14:paraId="50B12CBC" w14:textId="77777777" w:rsidR="00271B0A" w:rsidRDefault="00271B0A" w:rsidP="00271B0A"/>
    <w:p w14:paraId="380E1B17" w14:textId="77777777" w:rsidR="00271B0A" w:rsidRDefault="00271B0A" w:rsidP="00271B0A">
      <w:pPr>
        <w:tabs>
          <w:tab w:val="left" w:pos="1959"/>
        </w:tabs>
      </w:pPr>
      <w:r>
        <w:t>&lt;</w:t>
      </w:r>
      <w:r w:rsidRPr="007E2F9A">
        <w:t xml:space="preserve">Enter </w:t>
      </w:r>
      <w:r>
        <w:t>T</w:t>
      </w:r>
      <w:r w:rsidRPr="007E2F9A">
        <w:t xml:space="preserve">ext </w:t>
      </w:r>
      <w:r>
        <w:t>H</w:t>
      </w:r>
      <w:r w:rsidRPr="007E2F9A">
        <w:t>ere</w:t>
      </w:r>
      <w:r>
        <w:t>&gt;</w:t>
      </w:r>
    </w:p>
    <w:p w14:paraId="09754559" w14:textId="77777777" w:rsidR="00271B0A" w:rsidRDefault="00271B0A" w:rsidP="00D82C03">
      <w:pPr>
        <w:tabs>
          <w:tab w:val="left" w:pos="1959"/>
        </w:tabs>
      </w:pPr>
    </w:p>
    <w:p w14:paraId="5819022C" w14:textId="203F2FA4" w:rsidR="005F1E40" w:rsidRDefault="005F1E40" w:rsidP="005F1E40">
      <w:pPr>
        <w:pStyle w:val="Heading2"/>
      </w:pPr>
      <w:r w:rsidRPr="00261CC6">
        <w:t>Description of Service System</w:t>
      </w:r>
      <w:bookmarkEnd w:id="137"/>
      <w:bookmarkEnd w:id="138"/>
      <w:bookmarkEnd w:id="139"/>
      <w:bookmarkEnd w:id="140"/>
      <w:bookmarkEnd w:id="141"/>
      <w:bookmarkEnd w:id="142"/>
      <w:bookmarkEnd w:id="143"/>
      <w:bookmarkEnd w:id="144"/>
      <w:r w:rsidR="006A27B9">
        <w:t>:</w:t>
      </w:r>
    </w:p>
    <w:p w14:paraId="527539D6" w14:textId="0A0A6FC8" w:rsidR="005F1E40" w:rsidRDefault="005F1E40" w:rsidP="001F749A">
      <w:pPr>
        <w:rPr>
          <w:rFonts w:cs="Arial"/>
          <w:strike/>
        </w:rPr>
      </w:pPr>
      <w:bookmarkStart w:id="145" w:name="_Toc312129998"/>
      <w:bookmarkStart w:id="146" w:name="_Toc312130068"/>
      <w:bookmarkStart w:id="147" w:name="_Toc312134619"/>
      <w:bookmarkStart w:id="148" w:name="_Toc312240898"/>
      <w:bookmarkStart w:id="149" w:name="_Toc312241038"/>
      <w:bookmarkStart w:id="150" w:name="_Toc312241739"/>
      <w:bookmarkEnd w:id="145"/>
      <w:bookmarkEnd w:id="146"/>
      <w:bookmarkEnd w:id="147"/>
      <w:bookmarkEnd w:id="148"/>
      <w:bookmarkEnd w:id="149"/>
      <w:bookmarkEnd w:id="150"/>
    </w:p>
    <w:p w14:paraId="76389723" w14:textId="77777777" w:rsidR="005F1E40" w:rsidRDefault="005F1E40" w:rsidP="005F1E40">
      <w:pPr>
        <w:tabs>
          <w:tab w:val="left" w:pos="1959"/>
        </w:tabs>
      </w:pPr>
      <w:r>
        <w:t>&lt;</w:t>
      </w:r>
      <w:r w:rsidRPr="007E2F9A">
        <w:t xml:space="preserve">Enter </w:t>
      </w:r>
      <w:r>
        <w:t>T</w:t>
      </w:r>
      <w:r w:rsidRPr="007E2F9A">
        <w:t xml:space="preserve">ext </w:t>
      </w:r>
      <w:r>
        <w:t>H</w:t>
      </w:r>
      <w:r w:rsidRPr="007E2F9A">
        <w:t>ere</w:t>
      </w:r>
      <w:r>
        <w:t>&gt;</w:t>
      </w:r>
    </w:p>
    <w:p w14:paraId="64710C85" w14:textId="34182A66" w:rsidR="00A7305F" w:rsidRPr="00261CC6" w:rsidRDefault="00A7305F" w:rsidP="00A7305F"/>
    <w:p w14:paraId="21725117" w14:textId="4A8FB982" w:rsidR="00A7305F" w:rsidRDefault="00A7305F" w:rsidP="00A7305F">
      <w:pPr>
        <w:pStyle w:val="Heading2"/>
      </w:pPr>
      <w:bookmarkStart w:id="151" w:name="_Toc307904377"/>
      <w:bookmarkStart w:id="152" w:name="_Toc308679559"/>
      <w:bookmarkStart w:id="153" w:name="_Toc312130003"/>
      <w:bookmarkStart w:id="154" w:name="_Toc312130073"/>
      <w:bookmarkStart w:id="155" w:name="_Toc312134624"/>
      <w:bookmarkStart w:id="156" w:name="_Toc312240903"/>
      <w:bookmarkStart w:id="157" w:name="_Toc312241043"/>
      <w:bookmarkStart w:id="158" w:name="_Toc312241744"/>
      <w:r w:rsidRPr="00261CC6">
        <w:t>Role in Interagency Collaborative Efforts</w:t>
      </w:r>
      <w:bookmarkEnd w:id="151"/>
      <w:bookmarkEnd w:id="152"/>
      <w:bookmarkEnd w:id="153"/>
      <w:bookmarkEnd w:id="154"/>
      <w:bookmarkEnd w:id="155"/>
      <w:bookmarkEnd w:id="156"/>
      <w:bookmarkEnd w:id="157"/>
      <w:bookmarkEnd w:id="158"/>
      <w:r w:rsidR="006A27B9">
        <w:t>:</w:t>
      </w:r>
    </w:p>
    <w:p w14:paraId="6F1F0FA4" w14:textId="77777777" w:rsidR="00A7305F" w:rsidRDefault="00A7305F" w:rsidP="00472677"/>
    <w:p w14:paraId="15A7F553" w14:textId="77777777" w:rsidR="00A7305F" w:rsidRDefault="00A7305F" w:rsidP="00A7305F">
      <w:pPr>
        <w:tabs>
          <w:tab w:val="left" w:pos="1959"/>
        </w:tabs>
      </w:pPr>
      <w:r>
        <w:t>&lt;</w:t>
      </w:r>
      <w:r w:rsidRPr="007E2F9A">
        <w:t xml:space="preserve">Enter </w:t>
      </w:r>
      <w:r>
        <w:t>T</w:t>
      </w:r>
      <w:r w:rsidRPr="007E2F9A">
        <w:t xml:space="preserve">ext </w:t>
      </w:r>
      <w:r>
        <w:t>H</w:t>
      </w:r>
      <w:r w:rsidRPr="007E2F9A">
        <w:t>ere</w:t>
      </w:r>
      <w:r>
        <w:t>&gt;</w:t>
      </w:r>
    </w:p>
    <w:p w14:paraId="00E235A3" w14:textId="2F2974DC" w:rsidR="001F749A" w:rsidRDefault="001F749A" w:rsidP="00C43823">
      <w:pPr>
        <w:tabs>
          <w:tab w:val="left" w:pos="1959"/>
        </w:tabs>
      </w:pPr>
      <w:r>
        <w:br w:type="page"/>
      </w:r>
    </w:p>
    <w:bookmarkStart w:id="159" w:name="_Toc312129990"/>
    <w:bookmarkStart w:id="160" w:name="_Toc312130060"/>
    <w:bookmarkStart w:id="161" w:name="_Toc312134611"/>
    <w:bookmarkStart w:id="162" w:name="_Toc312240890"/>
    <w:bookmarkStart w:id="163" w:name="_Toc312241030"/>
    <w:bookmarkStart w:id="164" w:name="_Toc312241731"/>
    <w:bookmarkStart w:id="165" w:name="_Toc447183392"/>
    <w:bookmarkStart w:id="166" w:name="SWOT"/>
    <w:bookmarkStart w:id="167" w:name="_Toc439156836"/>
    <w:bookmarkStart w:id="168" w:name="_Toc441215003"/>
    <w:bookmarkStart w:id="169" w:name="_Toc441215586"/>
    <w:bookmarkStart w:id="170" w:name="_Toc307904368"/>
    <w:bookmarkStart w:id="171" w:name="_Toc308679550"/>
    <w:bookmarkStart w:id="172" w:name="_Toc312129991"/>
    <w:bookmarkStart w:id="173" w:name="_Toc312130061"/>
    <w:bookmarkStart w:id="174" w:name="_Toc312134612"/>
    <w:bookmarkStart w:id="175" w:name="_Toc312241031"/>
    <w:bookmarkEnd w:id="159"/>
    <w:bookmarkEnd w:id="160"/>
    <w:bookmarkEnd w:id="161"/>
    <w:bookmarkEnd w:id="162"/>
    <w:bookmarkEnd w:id="163"/>
    <w:bookmarkEnd w:id="164"/>
    <w:p w14:paraId="1E43084E" w14:textId="097B6AAC" w:rsidR="00C76DCA" w:rsidRPr="00A7305F" w:rsidRDefault="00B30502" w:rsidP="005D6D36">
      <w:pPr>
        <w:pStyle w:val="Heading1"/>
        <w:pBdr>
          <w:bottom w:val="none" w:sz="0" w:space="0" w:color="auto"/>
        </w:pBdr>
      </w:pPr>
      <w:r>
        <w:lastRenderedPageBreak/>
        <w:fldChar w:fldCharType="begin"/>
      </w:r>
      <w:r>
        <w:instrText xml:space="preserve"> HYPERLINK  \l "_SWOT_(Strengths,_Weaknesses," </w:instrText>
      </w:r>
      <w:r>
        <w:fldChar w:fldCharType="separate"/>
      </w:r>
      <w:r w:rsidR="00036152" w:rsidRPr="00B30502">
        <w:rPr>
          <w:rStyle w:val="Hyperlink"/>
        </w:rPr>
        <w:t>Strengths, Weaknesses, Opportunities</w:t>
      </w:r>
      <w:r w:rsidR="00D50442" w:rsidRPr="00B30502">
        <w:rPr>
          <w:rStyle w:val="Hyperlink"/>
        </w:rPr>
        <w:t>,</w:t>
      </w:r>
      <w:r w:rsidR="00036152" w:rsidRPr="00B30502">
        <w:rPr>
          <w:rStyle w:val="Hyperlink"/>
        </w:rPr>
        <w:t xml:space="preserve"> </w:t>
      </w:r>
      <w:r w:rsidR="003B64F3" w:rsidRPr="00B30502">
        <w:rPr>
          <w:rStyle w:val="Hyperlink"/>
        </w:rPr>
        <w:t>and</w:t>
      </w:r>
      <w:r w:rsidR="00036152" w:rsidRPr="00B30502">
        <w:rPr>
          <w:rStyle w:val="Hyperlink"/>
        </w:rPr>
        <w:t xml:space="preserve"> Threats (</w:t>
      </w:r>
      <w:r w:rsidR="00C76DCA" w:rsidRPr="00563AD8">
        <w:rPr>
          <w:rStyle w:val="Hyperlink"/>
        </w:rPr>
        <w:t>SWOT</w:t>
      </w:r>
      <w:r w:rsidR="00036152" w:rsidRPr="00563AD8">
        <w:rPr>
          <w:rStyle w:val="Hyperlink"/>
        </w:rPr>
        <w:t>)</w:t>
      </w:r>
      <w:r w:rsidR="00C76DCA" w:rsidRPr="00563AD8">
        <w:rPr>
          <w:rStyle w:val="Hyperlink"/>
        </w:rPr>
        <w:t xml:space="preserve"> Analysis</w:t>
      </w:r>
      <w:bookmarkEnd w:id="165"/>
      <w:bookmarkEnd w:id="166"/>
      <w:bookmarkEnd w:id="167"/>
      <w:bookmarkEnd w:id="168"/>
      <w:bookmarkEnd w:id="169"/>
      <w:r>
        <w:fldChar w:fldCharType="end"/>
      </w:r>
    </w:p>
    <w:p w14:paraId="0CA26571" w14:textId="6175B14D" w:rsidR="00C76DCA" w:rsidRDefault="00C76DCA" w:rsidP="00F12E07">
      <w:pPr>
        <w:rPr>
          <w:rFonts w:cs="Arial"/>
          <w:strike/>
        </w:rPr>
      </w:pPr>
    </w:p>
    <w:p w14:paraId="4449238F" w14:textId="320E88AA" w:rsidR="00271B0A" w:rsidRPr="005D6D36" w:rsidRDefault="00271B0A" w:rsidP="005D6D36">
      <w:pPr>
        <w:pStyle w:val="Heading2"/>
      </w:pPr>
      <w:r w:rsidRPr="005D6D36">
        <w:t xml:space="preserve">SWOT </w:t>
      </w:r>
      <w:r w:rsidR="00660117">
        <w:t xml:space="preserve">Development </w:t>
      </w:r>
      <w:r w:rsidRPr="005D6D36">
        <w:t xml:space="preserve">Process </w:t>
      </w:r>
      <w:r>
        <w:t>Description</w:t>
      </w:r>
      <w:r w:rsidR="006A27B9">
        <w:t>:</w:t>
      </w:r>
    </w:p>
    <w:p w14:paraId="1BBA7E9B" w14:textId="77777777" w:rsidR="00660117" w:rsidRDefault="00660117" w:rsidP="00271B0A">
      <w:pPr>
        <w:tabs>
          <w:tab w:val="left" w:pos="1959"/>
        </w:tabs>
      </w:pPr>
    </w:p>
    <w:p w14:paraId="27D212AF" w14:textId="77777777" w:rsidR="00271B0A" w:rsidRDefault="00271B0A" w:rsidP="00271B0A">
      <w:pPr>
        <w:tabs>
          <w:tab w:val="left" w:pos="1959"/>
        </w:tabs>
      </w:pPr>
      <w:r>
        <w:t>&lt;</w:t>
      </w:r>
      <w:r w:rsidRPr="007E2F9A">
        <w:t xml:space="preserve">Enter </w:t>
      </w:r>
      <w:r>
        <w:t>T</w:t>
      </w:r>
      <w:r w:rsidRPr="007E2F9A">
        <w:t xml:space="preserve">ext </w:t>
      </w:r>
      <w:r>
        <w:t>H</w:t>
      </w:r>
      <w:r w:rsidRPr="007E2F9A">
        <w:t>ere</w:t>
      </w:r>
      <w:r>
        <w:t>&gt;</w:t>
      </w:r>
    </w:p>
    <w:p w14:paraId="7B57BBD5" w14:textId="77777777" w:rsidR="00271B0A" w:rsidRDefault="00271B0A" w:rsidP="00F12E07">
      <w:pPr>
        <w:rPr>
          <w:rFonts w:cs="Arial"/>
          <w:strike/>
        </w:rPr>
      </w:pPr>
    </w:p>
    <w:p w14:paraId="4D1A5001" w14:textId="1AFAC66B" w:rsidR="00C76DCA" w:rsidRDefault="00C76DCA" w:rsidP="00C76DCA">
      <w:pPr>
        <w:pStyle w:val="Heading2"/>
      </w:pPr>
      <w:r>
        <w:t>Strengths</w:t>
      </w:r>
      <w:r w:rsidR="006A27B9">
        <w:t>:</w:t>
      </w:r>
    </w:p>
    <w:p w14:paraId="02E1236D" w14:textId="77777777" w:rsidR="00660117" w:rsidRDefault="00660117" w:rsidP="00C76DCA">
      <w:pPr>
        <w:tabs>
          <w:tab w:val="left" w:pos="1959"/>
        </w:tabs>
      </w:pPr>
    </w:p>
    <w:p w14:paraId="057C19CC" w14:textId="77777777" w:rsidR="00C76DCA" w:rsidRDefault="00C76DCA" w:rsidP="00C76DCA">
      <w:pPr>
        <w:tabs>
          <w:tab w:val="left" w:pos="1959"/>
        </w:tabs>
      </w:pPr>
      <w:r>
        <w:t>&lt;</w:t>
      </w:r>
      <w:r w:rsidRPr="007E2F9A">
        <w:t xml:space="preserve">Enter </w:t>
      </w:r>
      <w:r>
        <w:t>T</w:t>
      </w:r>
      <w:r w:rsidRPr="007E2F9A">
        <w:t xml:space="preserve">ext </w:t>
      </w:r>
      <w:r>
        <w:t>H</w:t>
      </w:r>
      <w:r w:rsidRPr="007E2F9A">
        <w:t>ere</w:t>
      </w:r>
      <w:r>
        <w:t>&gt;</w:t>
      </w:r>
    </w:p>
    <w:p w14:paraId="04F65C03" w14:textId="77777777" w:rsidR="00C76DCA" w:rsidRDefault="00C76DCA" w:rsidP="00C76DCA"/>
    <w:p w14:paraId="7A349BB4" w14:textId="5FF6698C" w:rsidR="00C76DCA" w:rsidRDefault="00C76DCA" w:rsidP="00C76DCA">
      <w:pPr>
        <w:pStyle w:val="Heading2"/>
      </w:pPr>
      <w:r>
        <w:t>Weaknesses</w:t>
      </w:r>
      <w:r w:rsidR="006A27B9">
        <w:t>:</w:t>
      </w:r>
    </w:p>
    <w:p w14:paraId="41BF05CE" w14:textId="77777777" w:rsidR="00660117" w:rsidRDefault="00660117" w:rsidP="00C76DCA">
      <w:pPr>
        <w:tabs>
          <w:tab w:val="left" w:pos="1959"/>
        </w:tabs>
      </w:pPr>
    </w:p>
    <w:p w14:paraId="4F464692" w14:textId="77777777" w:rsidR="00C76DCA" w:rsidRDefault="00C76DCA" w:rsidP="00C76DCA">
      <w:pPr>
        <w:tabs>
          <w:tab w:val="left" w:pos="1959"/>
        </w:tabs>
      </w:pPr>
      <w:r>
        <w:t>&lt;</w:t>
      </w:r>
      <w:r w:rsidRPr="007E2F9A">
        <w:t xml:space="preserve">Enter </w:t>
      </w:r>
      <w:r>
        <w:t>T</w:t>
      </w:r>
      <w:r w:rsidRPr="007E2F9A">
        <w:t xml:space="preserve">ext </w:t>
      </w:r>
      <w:r>
        <w:t>H</w:t>
      </w:r>
      <w:r w:rsidRPr="007E2F9A">
        <w:t>ere</w:t>
      </w:r>
      <w:r>
        <w:t>&gt;</w:t>
      </w:r>
    </w:p>
    <w:p w14:paraId="560E2462" w14:textId="77777777" w:rsidR="00C76DCA" w:rsidRDefault="00C76DCA" w:rsidP="00C76DCA"/>
    <w:p w14:paraId="7796992B" w14:textId="3C1E5975" w:rsidR="00C76DCA" w:rsidRDefault="00C76DCA" w:rsidP="00C76DCA">
      <w:pPr>
        <w:pStyle w:val="Heading2"/>
      </w:pPr>
      <w:r>
        <w:t>Opportunities</w:t>
      </w:r>
      <w:r w:rsidR="006A27B9">
        <w:t>:</w:t>
      </w:r>
    </w:p>
    <w:p w14:paraId="3E8CB8C0" w14:textId="77777777" w:rsidR="00660117" w:rsidRDefault="00660117" w:rsidP="00C76DCA">
      <w:pPr>
        <w:tabs>
          <w:tab w:val="left" w:pos="1959"/>
        </w:tabs>
      </w:pPr>
    </w:p>
    <w:p w14:paraId="677EF118" w14:textId="77777777" w:rsidR="00C76DCA" w:rsidRDefault="00C76DCA" w:rsidP="00C76DCA">
      <w:pPr>
        <w:tabs>
          <w:tab w:val="left" w:pos="1959"/>
        </w:tabs>
      </w:pPr>
      <w:r>
        <w:t>&lt;</w:t>
      </w:r>
      <w:r w:rsidRPr="007E2F9A">
        <w:t xml:space="preserve">Enter </w:t>
      </w:r>
      <w:r>
        <w:t>T</w:t>
      </w:r>
      <w:r w:rsidRPr="007E2F9A">
        <w:t xml:space="preserve">ext </w:t>
      </w:r>
      <w:r>
        <w:t>H</w:t>
      </w:r>
      <w:r w:rsidRPr="007E2F9A">
        <w:t>ere</w:t>
      </w:r>
      <w:r>
        <w:t>&gt;</w:t>
      </w:r>
    </w:p>
    <w:p w14:paraId="0BF403E8" w14:textId="77777777" w:rsidR="00C76DCA" w:rsidRDefault="00C76DCA" w:rsidP="00C76DCA">
      <w:pPr>
        <w:tabs>
          <w:tab w:val="left" w:pos="1959"/>
        </w:tabs>
      </w:pPr>
    </w:p>
    <w:p w14:paraId="2B469B1F" w14:textId="0D1962D0" w:rsidR="00C76DCA" w:rsidRDefault="00C76DCA" w:rsidP="00C76DCA">
      <w:pPr>
        <w:pStyle w:val="Heading2"/>
      </w:pPr>
      <w:r>
        <w:t>Threats</w:t>
      </w:r>
      <w:r w:rsidR="006A27B9">
        <w:t>:</w:t>
      </w:r>
    </w:p>
    <w:p w14:paraId="52744F66" w14:textId="77777777" w:rsidR="00660117" w:rsidRDefault="00660117" w:rsidP="00C76DCA"/>
    <w:p w14:paraId="4EB9C4CF" w14:textId="77777777" w:rsidR="00C76DCA" w:rsidRDefault="00C76DCA" w:rsidP="00C76DCA">
      <w:r>
        <w:t>&lt;</w:t>
      </w:r>
      <w:r w:rsidRPr="007E2F9A">
        <w:t xml:space="preserve">Enter </w:t>
      </w:r>
      <w:r>
        <w:t>T</w:t>
      </w:r>
      <w:r w:rsidRPr="007E2F9A">
        <w:t xml:space="preserve">ext </w:t>
      </w:r>
      <w:r>
        <w:t>H</w:t>
      </w:r>
      <w:r w:rsidRPr="007E2F9A">
        <w:t>ere</w:t>
      </w:r>
      <w:r>
        <w:t>&gt;</w:t>
      </w:r>
    </w:p>
    <w:p w14:paraId="47C01D27" w14:textId="77777777" w:rsidR="00C76DCA" w:rsidRPr="00837B7B" w:rsidRDefault="00C76DCA" w:rsidP="00C76DCA">
      <w:r>
        <w:br w:type="page"/>
      </w:r>
    </w:p>
    <w:bookmarkStart w:id="176" w:name="_Toc307904385"/>
    <w:bookmarkStart w:id="177" w:name="_Toc308679567"/>
    <w:bookmarkStart w:id="178" w:name="_Toc312130022"/>
    <w:bookmarkStart w:id="179" w:name="_Toc312130092"/>
    <w:bookmarkStart w:id="180" w:name="_Performance_and_Targeted"/>
    <w:bookmarkStart w:id="181" w:name="_Toc312134643"/>
    <w:bookmarkStart w:id="182" w:name="_Toc312241062"/>
    <w:bookmarkStart w:id="183" w:name="Performance"/>
    <w:bookmarkStart w:id="184" w:name="_Toc439156837"/>
    <w:bookmarkStart w:id="185" w:name="_Toc441215004"/>
    <w:bookmarkStart w:id="186" w:name="_Toc441215587"/>
    <w:bookmarkEnd w:id="170"/>
    <w:bookmarkEnd w:id="171"/>
    <w:bookmarkEnd w:id="172"/>
    <w:bookmarkEnd w:id="173"/>
    <w:bookmarkEnd w:id="174"/>
    <w:bookmarkEnd w:id="175"/>
    <w:bookmarkEnd w:id="176"/>
    <w:bookmarkEnd w:id="177"/>
    <w:bookmarkEnd w:id="178"/>
    <w:bookmarkEnd w:id="179"/>
    <w:bookmarkEnd w:id="180"/>
    <w:p w14:paraId="4700049F" w14:textId="502E9930" w:rsidR="0058021B" w:rsidRPr="00837B7B" w:rsidRDefault="00A358F4" w:rsidP="0048444E">
      <w:pPr>
        <w:pStyle w:val="Heading1"/>
        <w:pBdr>
          <w:bottom w:val="none" w:sz="0" w:space="0" w:color="auto"/>
        </w:pBdr>
      </w:pPr>
      <w:r>
        <w:lastRenderedPageBreak/>
        <w:fldChar w:fldCharType="begin"/>
      </w:r>
      <w:r>
        <w:instrText xml:space="preserve"> HYPERLINK \l "_Performance_Analysis_1" </w:instrText>
      </w:r>
      <w:r>
        <w:fldChar w:fldCharType="separate"/>
      </w:r>
      <w:bookmarkStart w:id="187" w:name="_Toc447183393"/>
      <w:r w:rsidR="00F91E3F" w:rsidRPr="00F12E07">
        <w:rPr>
          <w:rStyle w:val="Hyperlink"/>
        </w:rPr>
        <w:t>Performance</w:t>
      </w:r>
      <w:r w:rsidR="0058021B" w:rsidRPr="00F12E07">
        <w:rPr>
          <w:rStyle w:val="Hyperlink"/>
        </w:rPr>
        <w:t xml:space="preserve"> </w:t>
      </w:r>
      <w:r w:rsidR="003B64F3">
        <w:rPr>
          <w:rStyle w:val="Hyperlink"/>
        </w:rPr>
        <w:t>and</w:t>
      </w:r>
      <w:r w:rsidRPr="00F12E07">
        <w:rPr>
          <w:rStyle w:val="Hyperlink"/>
        </w:rPr>
        <w:t xml:space="preserve"> </w:t>
      </w:r>
      <w:r w:rsidR="00E02BB9" w:rsidRPr="00F12E07">
        <w:rPr>
          <w:rStyle w:val="Hyperlink"/>
        </w:rPr>
        <w:t xml:space="preserve">Targeted </w:t>
      </w:r>
      <w:r w:rsidR="0058021B" w:rsidRPr="00F12E07">
        <w:rPr>
          <w:rStyle w:val="Hyperlink"/>
        </w:rPr>
        <w:t>O</w:t>
      </w:r>
      <w:bookmarkEnd w:id="181"/>
      <w:bookmarkEnd w:id="182"/>
      <w:r w:rsidR="00F91E3F" w:rsidRPr="00F12E07">
        <w:rPr>
          <w:rStyle w:val="Hyperlink"/>
        </w:rPr>
        <w:t>utreach</w:t>
      </w:r>
      <w:bookmarkEnd w:id="183"/>
      <w:bookmarkEnd w:id="184"/>
      <w:bookmarkEnd w:id="185"/>
      <w:bookmarkEnd w:id="186"/>
      <w:bookmarkEnd w:id="187"/>
      <w:r>
        <w:rPr>
          <w:rStyle w:val="Hyperlink"/>
        </w:rPr>
        <w:fldChar w:fldCharType="end"/>
      </w:r>
    </w:p>
    <w:p w14:paraId="49401C34" w14:textId="77777777" w:rsidR="00660117" w:rsidRDefault="00660117" w:rsidP="001C4060">
      <w:pPr>
        <w:rPr>
          <w:rFonts w:cs="Arial"/>
        </w:rPr>
      </w:pPr>
      <w:bookmarkStart w:id="188" w:name="_Toc308679568"/>
      <w:bookmarkStart w:id="189" w:name="_Toc312130023"/>
      <w:bookmarkStart w:id="190" w:name="_Toc312130093"/>
      <w:bookmarkStart w:id="191" w:name="_Toc312134644"/>
      <w:bookmarkStart w:id="192" w:name="_Toc312240923"/>
      <w:bookmarkStart w:id="193" w:name="_Toc312241063"/>
      <w:bookmarkStart w:id="194" w:name="_Toc312241764"/>
    </w:p>
    <w:p w14:paraId="66BE207A" w14:textId="4FCDEEC3" w:rsidR="0058021B" w:rsidRPr="00F12E07" w:rsidRDefault="00434234" w:rsidP="001C4060">
      <w:pPr>
        <w:rPr>
          <w:rFonts w:cs="Arial"/>
        </w:rPr>
      </w:pPr>
      <w:r>
        <w:rPr>
          <w:rFonts w:cs="Arial"/>
        </w:rPr>
        <w:t>This section</w:t>
      </w:r>
      <w:r w:rsidR="005F3CDF">
        <w:rPr>
          <w:rFonts w:cs="Arial"/>
        </w:rPr>
        <w:t xml:space="preserve"> </w:t>
      </w:r>
      <w:r w:rsidR="0058021B">
        <w:rPr>
          <w:rFonts w:cs="Arial"/>
        </w:rPr>
        <w:t>demonstrate</w:t>
      </w:r>
      <w:r>
        <w:rPr>
          <w:rFonts w:cs="Arial"/>
        </w:rPr>
        <w:t>s</w:t>
      </w:r>
      <w:r w:rsidR="0058021B">
        <w:rPr>
          <w:rFonts w:cs="Arial"/>
        </w:rPr>
        <w:t xml:space="preserve"> </w:t>
      </w:r>
      <w:r w:rsidR="00601945">
        <w:rPr>
          <w:rFonts w:cs="Arial"/>
        </w:rPr>
        <w:t>the effectiveness of the AAA</w:t>
      </w:r>
      <w:r w:rsidR="008E6CAD">
        <w:rPr>
          <w:rFonts w:cs="Arial"/>
        </w:rPr>
        <w:t>’</w:t>
      </w:r>
      <w:r w:rsidR="00601945">
        <w:rPr>
          <w:rFonts w:cs="Arial"/>
        </w:rPr>
        <w:t xml:space="preserve">s efforts at the county level </w:t>
      </w:r>
      <w:r w:rsidR="0058021B">
        <w:rPr>
          <w:rFonts w:cs="Arial"/>
        </w:rPr>
        <w:t xml:space="preserve">in reaching the </w:t>
      </w:r>
      <w:r w:rsidR="00601945">
        <w:rPr>
          <w:rFonts w:cs="Arial"/>
        </w:rPr>
        <w:t>specified</w:t>
      </w:r>
      <w:r w:rsidR="0058021B">
        <w:rPr>
          <w:rFonts w:cs="Arial"/>
        </w:rPr>
        <w:t xml:space="preserve"> populations</w:t>
      </w:r>
      <w:bookmarkEnd w:id="188"/>
      <w:r w:rsidR="00E02BB9">
        <w:rPr>
          <w:rFonts w:cs="Arial"/>
        </w:rPr>
        <w:t xml:space="preserve"> and </w:t>
      </w:r>
      <w:r w:rsidR="008E6CAD">
        <w:rPr>
          <w:rFonts w:cs="Arial"/>
        </w:rPr>
        <w:t>detail</w:t>
      </w:r>
      <w:r>
        <w:rPr>
          <w:rFonts w:cs="Arial"/>
        </w:rPr>
        <w:t>s</w:t>
      </w:r>
      <w:r w:rsidR="008E6CAD">
        <w:rPr>
          <w:rFonts w:cs="Arial"/>
        </w:rPr>
        <w:t xml:space="preserve"> the strategic plan that the AAA will employ</w:t>
      </w:r>
      <w:r>
        <w:rPr>
          <w:rFonts w:cs="Arial"/>
        </w:rPr>
        <w:t xml:space="preserve"> conducting</w:t>
      </w:r>
      <w:r w:rsidR="0058021B" w:rsidRPr="00505236">
        <w:rPr>
          <w:rFonts w:cs="Arial"/>
        </w:rPr>
        <w:t xml:space="preserve"> outreach to the targeted populations.</w:t>
      </w:r>
      <w:bookmarkEnd w:id="189"/>
      <w:bookmarkEnd w:id="190"/>
      <w:bookmarkEnd w:id="191"/>
      <w:bookmarkEnd w:id="192"/>
      <w:bookmarkEnd w:id="193"/>
      <w:bookmarkEnd w:id="194"/>
    </w:p>
    <w:p w14:paraId="5A8B74A5" w14:textId="3672B805" w:rsidR="0058021B" w:rsidRDefault="0058021B" w:rsidP="001C4060">
      <w:pPr>
        <w:rPr>
          <w:rFonts w:eastAsia="Times New Roman" w:cs="Arial"/>
          <w:szCs w:val="24"/>
          <w:lang w:val="x-none" w:eastAsia="x-none"/>
        </w:rPr>
      </w:pPr>
    </w:p>
    <w:p w14:paraId="41F17067" w14:textId="2868E624" w:rsidR="00DF3623" w:rsidRPr="00DF3623" w:rsidRDefault="00DF3623" w:rsidP="00DF3623">
      <w:pPr>
        <w:pStyle w:val="Heading2"/>
      </w:pPr>
      <w:bookmarkStart w:id="195" w:name="_Performance_Analysis"/>
      <w:bookmarkEnd w:id="195"/>
      <w:r w:rsidRPr="00DF3623">
        <w:t>Performance Analysis</w:t>
      </w:r>
      <w:r w:rsidR="006A27B9">
        <w:t>:</w:t>
      </w:r>
    </w:p>
    <w:p w14:paraId="6B0F1703" w14:textId="77777777" w:rsidR="0058021B" w:rsidRDefault="0058021B" w:rsidP="001C4060">
      <w:pPr>
        <w:pStyle w:val="BodyTextIndent"/>
        <w:keepNext/>
        <w:widowControl/>
        <w:tabs>
          <w:tab w:val="left" w:pos="360"/>
        </w:tabs>
        <w:ind w:left="0"/>
        <w:rPr>
          <w:rFonts w:ascii="Arial" w:hAnsi="Arial" w:cs="Arial"/>
        </w:rPr>
      </w:pPr>
    </w:p>
    <w:p w14:paraId="2A2FC49B" w14:textId="77777777" w:rsidR="0022195D" w:rsidRDefault="0022195D" w:rsidP="0022195D">
      <w:pPr>
        <w:tabs>
          <w:tab w:val="left" w:pos="1959"/>
        </w:tabs>
      </w:pPr>
      <w:r>
        <w:t>&lt;</w:t>
      </w:r>
      <w:r w:rsidRPr="007E2F9A">
        <w:t xml:space="preserve">Enter </w:t>
      </w:r>
      <w:r>
        <w:t>T</w:t>
      </w:r>
      <w:r w:rsidRPr="007E2F9A">
        <w:t xml:space="preserve">ext </w:t>
      </w:r>
      <w:r>
        <w:t>H</w:t>
      </w:r>
      <w:r w:rsidRPr="007E2F9A">
        <w:t>ere</w:t>
      </w:r>
      <w:r>
        <w:t>&gt;</w:t>
      </w:r>
    </w:p>
    <w:p w14:paraId="6BCCDEBE" w14:textId="27470A4C" w:rsidR="0022195D" w:rsidRPr="00505236" w:rsidRDefault="0022195D" w:rsidP="001F749A">
      <w:pPr>
        <w:spacing w:after="160" w:line="259" w:lineRule="auto"/>
        <w:rPr>
          <w:rFonts w:cs="Arial"/>
        </w:rPr>
      </w:pPr>
    </w:p>
    <w:p w14:paraId="3CF2BE55" w14:textId="5D09C937" w:rsidR="0058021B" w:rsidRPr="00E02BB9" w:rsidRDefault="005F45BD" w:rsidP="00E02BB9">
      <w:pPr>
        <w:pStyle w:val="Heading2"/>
      </w:pPr>
      <w:bookmarkStart w:id="196" w:name="_Targeted_Outreach_Plan"/>
      <w:bookmarkEnd w:id="196"/>
      <w:r>
        <w:t xml:space="preserve">Targeted Outreach </w:t>
      </w:r>
      <w:r w:rsidR="0058021B" w:rsidRPr="00E02BB9">
        <w:t>Plan</w:t>
      </w:r>
      <w:r w:rsidR="006A27B9">
        <w:t>:</w:t>
      </w:r>
    </w:p>
    <w:p w14:paraId="61F4F3A8" w14:textId="174F7EF7" w:rsidR="0058021B" w:rsidRDefault="0058021B" w:rsidP="00D47F34"/>
    <w:p w14:paraId="73E65CCE" w14:textId="77777777" w:rsidR="00D50442" w:rsidRPr="00A97EB0" w:rsidRDefault="00D50442" w:rsidP="00D50442">
      <w:pPr>
        <w:rPr>
          <w:rFonts w:cs="Arial"/>
          <w:iCs/>
          <w:szCs w:val="24"/>
        </w:rPr>
      </w:pPr>
      <w:r w:rsidRPr="00A97EB0">
        <w:rPr>
          <w:rFonts w:cs="Arial"/>
          <w:iCs/>
          <w:szCs w:val="24"/>
        </w:rPr>
        <w:t>In developing the Targeted Outreach Plan,</w:t>
      </w:r>
      <w:r w:rsidRPr="00E16F32">
        <w:rPr>
          <w:rFonts w:cs="Arial"/>
          <w:iCs/>
          <w:szCs w:val="24"/>
        </w:rPr>
        <w:t xml:space="preserve"> and </w:t>
      </w:r>
      <w:r w:rsidRPr="00A97EB0">
        <w:rPr>
          <w:rFonts w:cs="Arial"/>
          <w:iCs/>
          <w:szCs w:val="24"/>
        </w:rPr>
        <w:t>pursuant to t</w:t>
      </w:r>
      <w:r w:rsidRPr="0048444E">
        <w:rPr>
          <w:rFonts w:eastAsiaTheme="minorHAnsi" w:cs="Arial"/>
          <w:szCs w:val="24"/>
        </w:rPr>
        <w:t>he 2006 reauthorization of the Older Americans Act (OAA)</w:t>
      </w:r>
      <w:r>
        <w:rPr>
          <w:rFonts w:eastAsiaTheme="minorHAnsi" w:cs="Arial"/>
          <w:szCs w:val="24"/>
        </w:rPr>
        <w:t xml:space="preserve">, </w:t>
      </w:r>
      <w:r w:rsidRPr="0048444E">
        <w:rPr>
          <w:rFonts w:eastAsiaTheme="minorHAnsi" w:cs="Arial"/>
          <w:szCs w:val="24"/>
        </w:rPr>
        <w:t>this plan details</w:t>
      </w:r>
      <w:r w:rsidRPr="00A97EB0">
        <w:rPr>
          <w:rFonts w:cs="Arial"/>
          <w:iCs/>
          <w:szCs w:val="24"/>
        </w:rPr>
        <w:t xml:space="preserve"> at the county and PSA levels:</w:t>
      </w:r>
    </w:p>
    <w:p w14:paraId="678352D4" w14:textId="77777777" w:rsidR="00D50442" w:rsidRPr="0048444E" w:rsidRDefault="00D50442" w:rsidP="00D50442">
      <w:pPr>
        <w:pStyle w:val="ListParagraph"/>
        <w:numPr>
          <w:ilvl w:val="0"/>
          <w:numId w:val="32"/>
        </w:numPr>
      </w:pPr>
      <w:r w:rsidRPr="0048444E">
        <w:t>The AAA’s proposed methods for providing preference to older individuals with greatest economic need, older individuals with greatest social need, and low-income minority older individuals;</w:t>
      </w:r>
    </w:p>
    <w:p w14:paraId="340D82EE" w14:textId="77777777" w:rsidR="00D50442" w:rsidRPr="0048444E" w:rsidRDefault="00D50442" w:rsidP="00D50442">
      <w:pPr>
        <w:pStyle w:val="ListParagraph"/>
        <w:numPr>
          <w:ilvl w:val="0"/>
          <w:numId w:val="32"/>
        </w:numPr>
      </w:pPr>
      <w:r>
        <w:t xml:space="preserve">Specific approaches to </w:t>
      </w:r>
      <w:r w:rsidRPr="0048444E">
        <w:t>serv</w:t>
      </w:r>
      <w:r>
        <w:t>e</w:t>
      </w:r>
      <w:r w:rsidRPr="0048444E">
        <w:t xml:space="preserve"> older individuals residing in rural areas;</w:t>
      </w:r>
    </w:p>
    <w:p w14:paraId="0564BE3B" w14:textId="77777777" w:rsidR="00D50442" w:rsidRPr="0048444E" w:rsidRDefault="00D50442" w:rsidP="00D50442">
      <w:pPr>
        <w:pStyle w:val="ListParagraph"/>
        <w:numPr>
          <w:ilvl w:val="0"/>
          <w:numId w:val="32"/>
        </w:numPr>
      </w:pPr>
      <w:r>
        <w:t>Specific approaches</w:t>
      </w:r>
      <w:r w:rsidRPr="0048444E">
        <w:t xml:space="preserve"> to improve access to services for groups that have limited English proficiency (LEP);</w:t>
      </w:r>
    </w:p>
    <w:p w14:paraId="04E281C7" w14:textId="77777777" w:rsidR="00D50442" w:rsidRPr="0048444E" w:rsidRDefault="00D50442" w:rsidP="00D50442">
      <w:pPr>
        <w:pStyle w:val="ListParagraph"/>
        <w:numPr>
          <w:ilvl w:val="0"/>
          <w:numId w:val="32"/>
        </w:numPr>
      </w:pPr>
      <w:r>
        <w:t>Specific approaches</w:t>
      </w:r>
      <w:r w:rsidRPr="0048444E">
        <w:t xml:space="preserve"> to reach older individuals with disabilities, with particular attention to individuals with severe disabilities and individuals at risk for institutional placement;</w:t>
      </w:r>
    </w:p>
    <w:p w14:paraId="00996672" w14:textId="77777777" w:rsidR="00D50442" w:rsidRPr="0048444E" w:rsidRDefault="00D50442" w:rsidP="00D50442">
      <w:pPr>
        <w:pStyle w:val="ListParagraph"/>
        <w:numPr>
          <w:ilvl w:val="0"/>
          <w:numId w:val="32"/>
        </w:numPr>
      </w:pPr>
      <w:r>
        <w:t>Specific approaches</w:t>
      </w:r>
      <w:r w:rsidRPr="0048444E">
        <w:t xml:space="preserve"> to identify and assist other significant unserved and underserved populations</w:t>
      </w:r>
      <w:r>
        <w:t>; and</w:t>
      </w:r>
    </w:p>
    <w:p w14:paraId="17FBCAE7" w14:textId="77777777" w:rsidR="00D50442" w:rsidRPr="0048444E" w:rsidRDefault="00D50442" w:rsidP="00D50442">
      <w:pPr>
        <w:pStyle w:val="ListParagraph"/>
        <w:numPr>
          <w:ilvl w:val="0"/>
          <w:numId w:val="32"/>
        </w:numPr>
      </w:pPr>
      <w:r w:rsidRPr="0048444E">
        <w:t xml:space="preserve">Methods the AAA will use to evaluate the effectiveness of any resources that will be </w:t>
      </w:r>
      <w:r>
        <w:t>used</w:t>
      </w:r>
      <w:r w:rsidRPr="0048444E">
        <w:t xml:space="preserve"> to meet the needs of the above consumer groups.</w:t>
      </w:r>
    </w:p>
    <w:p w14:paraId="38CF1D6B" w14:textId="2FCA0A64" w:rsidR="002F472E" w:rsidRDefault="002F472E" w:rsidP="00D47F34"/>
    <w:p w14:paraId="5F14DDEC" w14:textId="49B69C5D" w:rsidR="00C46741" w:rsidRDefault="001E14BC" w:rsidP="001E14BC">
      <w:pPr>
        <w:tabs>
          <w:tab w:val="left" w:pos="1959"/>
        </w:tabs>
      </w:pPr>
      <w:bookmarkStart w:id="197" w:name="_Toc312130025"/>
      <w:bookmarkStart w:id="198" w:name="_Toc312130095"/>
      <w:bookmarkStart w:id="199" w:name="_Toc312134646"/>
      <w:bookmarkStart w:id="200" w:name="_Toc312241065"/>
      <w:r>
        <w:t>&lt;</w:t>
      </w:r>
      <w:r w:rsidRPr="007E2F9A">
        <w:t xml:space="preserve">Enter </w:t>
      </w:r>
      <w:r>
        <w:t>T</w:t>
      </w:r>
      <w:r w:rsidRPr="007E2F9A">
        <w:t xml:space="preserve">ext </w:t>
      </w:r>
      <w:r>
        <w:t>H</w:t>
      </w:r>
      <w:r w:rsidRPr="007E2F9A">
        <w:t>ere</w:t>
      </w:r>
      <w:r>
        <w:t>&gt;</w:t>
      </w:r>
    </w:p>
    <w:p w14:paraId="7D9971CD" w14:textId="77777777" w:rsidR="00C46741" w:rsidRDefault="00C46741">
      <w:pPr>
        <w:spacing w:after="160" w:line="259" w:lineRule="auto"/>
      </w:pPr>
      <w:r>
        <w:br w:type="page"/>
      </w:r>
    </w:p>
    <w:bookmarkStart w:id="201" w:name="_Resources_Used"/>
    <w:bookmarkStart w:id="202" w:name="_Toc307904381"/>
    <w:bookmarkStart w:id="203" w:name="_Toc308679563"/>
    <w:bookmarkStart w:id="204" w:name="_Toc312130009"/>
    <w:bookmarkStart w:id="205" w:name="_Toc312130079"/>
    <w:bookmarkStart w:id="206" w:name="_Toc312134630"/>
    <w:bookmarkStart w:id="207" w:name="_Toc312241049"/>
    <w:bookmarkStart w:id="208" w:name="Unmet"/>
    <w:bookmarkStart w:id="209" w:name="_Toc439156838"/>
    <w:bookmarkStart w:id="210" w:name="_Toc441215005"/>
    <w:bookmarkStart w:id="211" w:name="_Toc441215588"/>
    <w:bookmarkEnd w:id="201"/>
    <w:p w14:paraId="0973CB67" w14:textId="35693CF2" w:rsidR="00ED6CF3" w:rsidRPr="00837B7B" w:rsidRDefault="00A358F4" w:rsidP="0048444E">
      <w:pPr>
        <w:pStyle w:val="Heading1"/>
        <w:pBdr>
          <w:bottom w:val="none" w:sz="0" w:space="0" w:color="auto"/>
        </w:pBdr>
      </w:pPr>
      <w:r>
        <w:lastRenderedPageBreak/>
        <w:fldChar w:fldCharType="begin"/>
      </w:r>
      <w:r>
        <w:instrText xml:space="preserve"> HYPERLINK \l "_Unmet_Needs_/" </w:instrText>
      </w:r>
      <w:r>
        <w:fldChar w:fldCharType="separate"/>
      </w:r>
      <w:bookmarkStart w:id="212" w:name="_Toc447183394"/>
      <w:r w:rsidR="00ED6CF3" w:rsidRPr="00A12685">
        <w:rPr>
          <w:rStyle w:val="Hyperlink"/>
        </w:rPr>
        <w:t xml:space="preserve">Unmet Needs </w:t>
      </w:r>
      <w:bookmarkEnd w:id="202"/>
      <w:bookmarkEnd w:id="203"/>
      <w:bookmarkEnd w:id="204"/>
      <w:bookmarkEnd w:id="205"/>
      <w:bookmarkEnd w:id="206"/>
      <w:bookmarkEnd w:id="207"/>
      <w:r w:rsidR="003B64F3">
        <w:rPr>
          <w:rStyle w:val="Hyperlink"/>
        </w:rPr>
        <w:t>and</w:t>
      </w:r>
      <w:r w:rsidR="00F6576C" w:rsidRPr="00A12685">
        <w:rPr>
          <w:rStyle w:val="Hyperlink"/>
        </w:rPr>
        <w:t xml:space="preserve"> Service Opportunities</w:t>
      </w:r>
      <w:bookmarkEnd w:id="208"/>
      <w:bookmarkEnd w:id="209"/>
      <w:bookmarkEnd w:id="210"/>
      <w:bookmarkEnd w:id="211"/>
      <w:bookmarkEnd w:id="212"/>
      <w:r>
        <w:rPr>
          <w:rStyle w:val="Hyperlink"/>
        </w:rPr>
        <w:fldChar w:fldCharType="end"/>
      </w:r>
    </w:p>
    <w:p w14:paraId="7E8A18B4" w14:textId="77777777" w:rsidR="00D44594" w:rsidRDefault="00D44594" w:rsidP="00486F60">
      <w:pPr>
        <w:pStyle w:val="BodyText"/>
        <w:spacing w:line="240" w:lineRule="auto"/>
        <w:ind w:left="0" w:firstLine="0"/>
        <w:rPr>
          <w:rFonts w:ascii="Arial" w:hAnsi="Arial" w:cs="Arial"/>
        </w:rPr>
      </w:pPr>
    </w:p>
    <w:p w14:paraId="3493D97A" w14:textId="27CBCA5C" w:rsidR="00FF1431" w:rsidRDefault="00ED6CF3" w:rsidP="00486F60">
      <w:pPr>
        <w:pStyle w:val="BodyText"/>
        <w:spacing w:line="240" w:lineRule="auto"/>
        <w:ind w:left="0" w:firstLine="0"/>
        <w:rPr>
          <w:rFonts w:ascii="Arial" w:hAnsi="Arial" w:cs="Arial"/>
        </w:rPr>
      </w:pPr>
      <w:r w:rsidRPr="00261CC6">
        <w:rPr>
          <w:rFonts w:ascii="Arial" w:hAnsi="Arial" w:cs="Arial"/>
        </w:rPr>
        <w:t xml:space="preserve">This section defines the significant unmet needs for services and how the </w:t>
      </w:r>
      <w:r w:rsidR="008C43A5">
        <w:rPr>
          <w:rFonts w:ascii="Arial" w:hAnsi="Arial" w:cs="Arial"/>
          <w:lang w:val="en-US"/>
        </w:rPr>
        <w:t xml:space="preserve">AAA will address </w:t>
      </w:r>
      <w:r w:rsidRPr="00261CC6">
        <w:rPr>
          <w:rFonts w:ascii="Arial" w:hAnsi="Arial" w:cs="Arial"/>
        </w:rPr>
        <w:t>gap</w:t>
      </w:r>
      <w:r>
        <w:rPr>
          <w:rFonts w:ascii="Arial" w:hAnsi="Arial" w:cs="Arial"/>
        </w:rPr>
        <w:t>s in service.</w:t>
      </w:r>
    </w:p>
    <w:p w14:paraId="7BA69E3D" w14:textId="77777777" w:rsidR="00E656B8" w:rsidRDefault="00E656B8" w:rsidP="00486F60">
      <w:pPr>
        <w:pStyle w:val="BodyText"/>
        <w:spacing w:line="240" w:lineRule="auto"/>
        <w:ind w:left="0" w:firstLine="0"/>
        <w:rPr>
          <w:rFonts w:ascii="Arial" w:hAnsi="Arial" w:cs="Arial"/>
        </w:rPr>
      </w:pPr>
    </w:p>
    <w:p w14:paraId="18CF0C39" w14:textId="02CF7E45" w:rsidR="00E656B8" w:rsidRPr="00ED6CF3" w:rsidRDefault="00E656B8" w:rsidP="00E656B8">
      <w:pPr>
        <w:pStyle w:val="Heading2"/>
      </w:pPr>
      <w:r w:rsidRPr="00ED6CF3">
        <w:t>Access to Services</w:t>
      </w:r>
      <w:r w:rsidR="006A27B9">
        <w:t>:</w:t>
      </w:r>
    </w:p>
    <w:p w14:paraId="64BC1F9D" w14:textId="54ED6A68" w:rsidR="00E656B8" w:rsidRDefault="00E656B8" w:rsidP="00FF1431">
      <w:pPr>
        <w:rPr>
          <w:rFonts w:cs="Arial"/>
        </w:rPr>
      </w:pPr>
    </w:p>
    <w:p w14:paraId="2015B3FC" w14:textId="77777777" w:rsidR="00E656B8" w:rsidRDefault="00E656B8" w:rsidP="00E656B8">
      <w:pPr>
        <w:tabs>
          <w:tab w:val="left" w:pos="1959"/>
        </w:tabs>
      </w:pPr>
      <w:r>
        <w:t>&lt;</w:t>
      </w:r>
      <w:r w:rsidRPr="007E2F9A">
        <w:t xml:space="preserve">Enter </w:t>
      </w:r>
      <w:r>
        <w:t>T</w:t>
      </w:r>
      <w:r w:rsidRPr="007E2F9A">
        <w:t xml:space="preserve">ext </w:t>
      </w:r>
      <w:r>
        <w:t>H</w:t>
      </w:r>
      <w:r w:rsidRPr="007E2F9A">
        <w:t>ere</w:t>
      </w:r>
      <w:r>
        <w:t>&gt;</w:t>
      </w:r>
    </w:p>
    <w:p w14:paraId="64E36A54" w14:textId="77777777" w:rsidR="00E656B8" w:rsidRDefault="00E656B8" w:rsidP="00E656B8">
      <w:pPr>
        <w:tabs>
          <w:tab w:val="left" w:pos="1959"/>
        </w:tabs>
      </w:pPr>
    </w:p>
    <w:p w14:paraId="745B0CD6" w14:textId="66FF81D9" w:rsidR="005F1E40" w:rsidRPr="00ED6CF3" w:rsidRDefault="005F1E40" w:rsidP="005F1E40">
      <w:pPr>
        <w:pStyle w:val="Heading2"/>
      </w:pPr>
      <w:r w:rsidRPr="00ED6CF3">
        <w:t>Caregiver</w:t>
      </w:r>
      <w:r w:rsidR="006A27B9">
        <w:t>:</w:t>
      </w:r>
    </w:p>
    <w:p w14:paraId="567C72EF" w14:textId="77777777" w:rsidR="00FF1431" w:rsidRDefault="00FF1431" w:rsidP="005F1E40">
      <w:pPr>
        <w:tabs>
          <w:tab w:val="left" w:pos="1959"/>
        </w:tabs>
      </w:pPr>
      <w:bookmarkStart w:id="213" w:name="_Toc312130013"/>
      <w:bookmarkStart w:id="214" w:name="_Toc312130083"/>
      <w:bookmarkStart w:id="215" w:name="_Toc312134634"/>
      <w:bookmarkStart w:id="216" w:name="_Toc312240913"/>
      <w:bookmarkStart w:id="217" w:name="_Toc312241053"/>
      <w:bookmarkStart w:id="218" w:name="_Toc312241754"/>
      <w:bookmarkEnd w:id="213"/>
      <w:bookmarkEnd w:id="214"/>
      <w:bookmarkEnd w:id="215"/>
      <w:bookmarkEnd w:id="216"/>
      <w:bookmarkEnd w:id="217"/>
      <w:bookmarkEnd w:id="218"/>
    </w:p>
    <w:p w14:paraId="2D693FD6" w14:textId="77777777" w:rsidR="005F1E40" w:rsidRDefault="005F1E40" w:rsidP="005F1E40">
      <w:pPr>
        <w:tabs>
          <w:tab w:val="left" w:pos="1959"/>
        </w:tabs>
      </w:pPr>
      <w:r>
        <w:t>&lt;</w:t>
      </w:r>
      <w:r w:rsidRPr="007E2F9A">
        <w:t xml:space="preserve">Enter </w:t>
      </w:r>
      <w:r>
        <w:t>T</w:t>
      </w:r>
      <w:r w:rsidRPr="007E2F9A">
        <w:t xml:space="preserve">ext </w:t>
      </w:r>
      <w:r>
        <w:t>H</w:t>
      </w:r>
      <w:r w:rsidRPr="007E2F9A">
        <w:t>ere</w:t>
      </w:r>
      <w:r>
        <w:t>&gt;</w:t>
      </w:r>
    </w:p>
    <w:p w14:paraId="5DDFAADE" w14:textId="77777777" w:rsidR="005F1E40" w:rsidRDefault="005F1E40" w:rsidP="005F1E40">
      <w:pPr>
        <w:tabs>
          <w:tab w:val="left" w:pos="1959"/>
        </w:tabs>
      </w:pPr>
    </w:p>
    <w:p w14:paraId="1AA789E8" w14:textId="72741FC9" w:rsidR="005F1E40" w:rsidRPr="00ED6CF3" w:rsidRDefault="005F1E40" w:rsidP="005F1E40">
      <w:pPr>
        <w:pStyle w:val="Heading2"/>
      </w:pPr>
      <w:r w:rsidRPr="00ED6CF3">
        <w:t>Communities</w:t>
      </w:r>
      <w:r w:rsidR="006A27B9">
        <w:t>:</w:t>
      </w:r>
    </w:p>
    <w:p w14:paraId="0371086A" w14:textId="77777777" w:rsidR="00FF1431" w:rsidRDefault="00FF1431" w:rsidP="005F1E40">
      <w:pPr>
        <w:tabs>
          <w:tab w:val="left" w:pos="1959"/>
        </w:tabs>
      </w:pPr>
    </w:p>
    <w:p w14:paraId="12839B0B" w14:textId="77777777" w:rsidR="005F1E40" w:rsidRDefault="005F1E40" w:rsidP="005F1E40">
      <w:pPr>
        <w:tabs>
          <w:tab w:val="left" w:pos="1959"/>
        </w:tabs>
      </w:pPr>
      <w:r>
        <w:t>&lt;</w:t>
      </w:r>
      <w:r w:rsidRPr="007E2F9A">
        <w:t xml:space="preserve">Enter </w:t>
      </w:r>
      <w:r>
        <w:t>T</w:t>
      </w:r>
      <w:r w:rsidRPr="007E2F9A">
        <w:t xml:space="preserve">ext </w:t>
      </w:r>
      <w:r>
        <w:t>H</w:t>
      </w:r>
      <w:r w:rsidRPr="007E2F9A">
        <w:t>ere</w:t>
      </w:r>
      <w:r>
        <w:t>&gt;</w:t>
      </w:r>
    </w:p>
    <w:p w14:paraId="00EAF5D3" w14:textId="77777777" w:rsidR="00FF1431" w:rsidRDefault="00FF1431" w:rsidP="005F1E40">
      <w:pPr>
        <w:tabs>
          <w:tab w:val="left" w:pos="1959"/>
        </w:tabs>
      </w:pPr>
    </w:p>
    <w:p w14:paraId="5B7E9E37" w14:textId="38AE7D65" w:rsidR="005F1E40" w:rsidRPr="00ED6CF3" w:rsidRDefault="005F1E40" w:rsidP="005F1E40">
      <w:pPr>
        <w:pStyle w:val="Heading2"/>
      </w:pPr>
      <w:r w:rsidRPr="00ED6CF3">
        <w:t>Health Care</w:t>
      </w:r>
      <w:r w:rsidR="006A27B9">
        <w:t>:</w:t>
      </w:r>
    </w:p>
    <w:p w14:paraId="391DEE23" w14:textId="77777777" w:rsidR="008827C6" w:rsidRDefault="008827C6" w:rsidP="008827C6">
      <w:pPr>
        <w:tabs>
          <w:tab w:val="left" w:pos="1959"/>
        </w:tabs>
      </w:pPr>
    </w:p>
    <w:p w14:paraId="2E43F376" w14:textId="4C45912D" w:rsidR="008827C6" w:rsidRDefault="008827C6" w:rsidP="008827C6">
      <w:pPr>
        <w:tabs>
          <w:tab w:val="left" w:pos="1959"/>
        </w:tabs>
      </w:pPr>
      <w:r>
        <w:t>&lt;</w:t>
      </w:r>
      <w:r w:rsidRPr="007E2F9A">
        <w:t xml:space="preserve">Enter </w:t>
      </w:r>
      <w:r>
        <w:t>T</w:t>
      </w:r>
      <w:r w:rsidRPr="007E2F9A">
        <w:t xml:space="preserve">ext </w:t>
      </w:r>
      <w:r>
        <w:t>H</w:t>
      </w:r>
      <w:r w:rsidRPr="007E2F9A">
        <w:t>ere</w:t>
      </w:r>
      <w:r>
        <w:t>&gt;</w:t>
      </w:r>
    </w:p>
    <w:p w14:paraId="137D226D" w14:textId="77777777" w:rsidR="005F1E40" w:rsidRDefault="005F1E40" w:rsidP="005F1E40">
      <w:pPr>
        <w:tabs>
          <w:tab w:val="left" w:pos="1959"/>
        </w:tabs>
      </w:pPr>
    </w:p>
    <w:p w14:paraId="49C43AEA" w14:textId="38025F1E" w:rsidR="00ED6CF3" w:rsidRPr="00ED6CF3" w:rsidRDefault="00ED6CF3" w:rsidP="00ED6CF3">
      <w:pPr>
        <w:pStyle w:val="Heading2"/>
      </w:pPr>
      <w:bookmarkStart w:id="219" w:name="_Home_and_Community-Based"/>
      <w:bookmarkEnd w:id="219"/>
      <w:r w:rsidRPr="00ED6CF3">
        <w:t>Home and Community-Based Services (HCBS)</w:t>
      </w:r>
      <w:r w:rsidR="006A27B9">
        <w:t>:</w:t>
      </w:r>
    </w:p>
    <w:p w14:paraId="0A599DA7" w14:textId="77777777" w:rsidR="00FF1431" w:rsidRDefault="00FF1431" w:rsidP="005F1E40">
      <w:pPr>
        <w:tabs>
          <w:tab w:val="left" w:pos="1959"/>
        </w:tabs>
      </w:pPr>
      <w:bookmarkStart w:id="220" w:name="_Toc312130011"/>
      <w:bookmarkStart w:id="221" w:name="_Toc312130081"/>
      <w:bookmarkStart w:id="222" w:name="_Toc312134632"/>
      <w:bookmarkStart w:id="223" w:name="_Toc312240911"/>
      <w:bookmarkStart w:id="224" w:name="_Toc312241051"/>
      <w:bookmarkStart w:id="225" w:name="_Toc312241752"/>
      <w:bookmarkEnd w:id="220"/>
      <w:bookmarkEnd w:id="221"/>
      <w:bookmarkEnd w:id="222"/>
      <w:bookmarkEnd w:id="223"/>
      <w:bookmarkEnd w:id="224"/>
      <w:bookmarkEnd w:id="225"/>
    </w:p>
    <w:p w14:paraId="18121694" w14:textId="77777777" w:rsidR="005F1E40" w:rsidRDefault="005F1E40" w:rsidP="005F1E40">
      <w:pPr>
        <w:tabs>
          <w:tab w:val="left" w:pos="1959"/>
        </w:tabs>
      </w:pPr>
      <w:r>
        <w:t>&lt;</w:t>
      </w:r>
      <w:r w:rsidRPr="007E2F9A">
        <w:t xml:space="preserve">Enter </w:t>
      </w:r>
      <w:r>
        <w:t>T</w:t>
      </w:r>
      <w:r w:rsidRPr="007E2F9A">
        <w:t xml:space="preserve">ext </w:t>
      </w:r>
      <w:r>
        <w:t>H</w:t>
      </w:r>
      <w:r w:rsidRPr="007E2F9A">
        <w:t>ere</w:t>
      </w:r>
      <w:r>
        <w:t>&gt;</w:t>
      </w:r>
    </w:p>
    <w:p w14:paraId="217A1601" w14:textId="77777777" w:rsidR="00486140" w:rsidRDefault="00486140" w:rsidP="001F749A">
      <w:pPr>
        <w:sectPr w:rsidR="00486140" w:rsidSect="005D6D36">
          <w:headerReference w:type="even" r:id="rId53"/>
          <w:headerReference w:type="default" r:id="rId54"/>
          <w:footerReference w:type="even" r:id="rId55"/>
          <w:headerReference w:type="first" r:id="rId56"/>
          <w:pgSz w:w="12240" w:h="15840" w:code="1"/>
          <w:pgMar w:top="1440" w:right="1440" w:bottom="1440" w:left="1440" w:header="907" w:footer="410" w:gutter="0"/>
          <w:pgNumType w:start="1"/>
          <w:cols w:space="720"/>
          <w:docGrid w:linePitch="360"/>
        </w:sectPr>
      </w:pPr>
    </w:p>
    <w:bookmarkStart w:id="226" w:name="Goals"/>
    <w:p w14:paraId="7222DE3E" w14:textId="6FEE6AD5" w:rsidR="0058021B" w:rsidRDefault="00A12685" w:rsidP="0048444E">
      <w:pPr>
        <w:pStyle w:val="Heading1"/>
        <w:pBdr>
          <w:bottom w:val="none" w:sz="0" w:space="0" w:color="auto"/>
        </w:pBdr>
      </w:pPr>
      <w:r>
        <w:lastRenderedPageBreak/>
        <w:fldChar w:fldCharType="begin"/>
      </w:r>
      <w:r w:rsidR="00751C2A">
        <w:instrText>HYPERLINK  \l "_Goals_and_Objectives_2"</w:instrText>
      </w:r>
      <w:r>
        <w:fldChar w:fldCharType="separate"/>
      </w:r>
      <w:bookmarkStart w:id="227" w:name="_Goals_and_Objectives_1"/>
      <w:bookmarkStart w:id="228" w:name="_Toc439156839"/>
      <w:bookmarkStart w:id="229" w:name="_Toc441215006"/>
      <w:bookmarkStart w:id="230" w:name="_Toc441215589"/>
      <w:bookmarkStart w:id="231" w:name="_Toc447183395"/>
      <w:bookmarkEnd w:id="227"/>
      <w:r w:rsidR="0058021B" w:rsidRPr="00A12685">
        <w:rPr>
          <w:rStyle w:val="Hyperlink"/>
        </w:rPr>
        <w:t>G</w:t>
      </w:r>
      <w:bookmarkEnd w:id="197"/>
      <w:bookmarkEnd w:id="198"/>
      <w:bookmarkEnd w:id="199"/>
      <w:bookmarkEnd w:id="200"/>
      <w:r w:rsidR="00F91E3F" w:rsidRPr="00A12685">
        <w:rPr>
          <w:rStyle w:val="Hyperlink"/>
        </w:rPr>
        <w:t>oals and Objectives</w:t>
      </w:r>
      <w:bookmarkEnd w:id="228"/>
      <w:bookmarkEnd w:id="229"/>
      <w:bookmarkEnd w:id="230"/>
      <w:bookmarkEnd w:id="231"/>
      <w:r>
        <w:fldChar w:fldCharType="end"/>
      </w:r>
    </w:p>
    <w:p w14:paraId="69BDC6E5" w14:textId="77777777" w:rsidR="00660117" w:rsidRPr="00660117" w:rsidRDefault="00660117" w:rsidP="0048444E"/>
    <w:p w14:paraId="0801154C" w14:textId="77777777" w:rsidR="00D50442" w:rsidRDefault="00D50442" w:rsidP="00D50442">
      <w:bookmarkStart w:id="232" w:name="_Toc312130026"/>
      <w:bookmarkStart w:id="233" w:name="_Toc312130096"/>
      <w:bookmarkStart w:id="234" w:name="_Toc312134647"/>
      <w:bookmarkStart w:id="235" w:name="_Toc312240926"/>
      <w:bookmarkStart w:id="236" w:name="_Toc312241066"/>
      <w:bookmarkStart w:id="237" w:name="_Toc312241767"/>
      <w:bookmarkEnd w:id="226"/>
      <w:r w:rsidRPr="000722F5">
        <w:t xml:space="preserve">The Department has aligned the Area Plan goals </w:t>
      </w:r>
      <w:r>
        <w:t xml:space="preserve">and objectives </w:t>
      </w:r>
      <w:r w:rsidRPr="000722F5">
        <w:t xml:space="preserve">with </w:t>
      </w:r>
      <w:r>
        <w:t xml:space="preserve">those of </w:t>
      </w:r>
      <w:r w:rsidRPr="000722F5">
        <w:t>the Administration on Aging, which are indicated by this symbol</w:t>
      </w:r>
      <w:r>
        <w:t>:</w:t>
      </w:r>
      <w:r w:rsidRPr="000722F5">
        <w:t xml:space="preserve"> </w:t>
      </w:r>
      <w:r w:rsidRPr="000722F5">
        <w:rPr>
          <w:rFonts w:cs="Arial"/>
        </w:rPr>
        <w:t>▲</w:t>
      </w:r>
      <w:r>
        <w:t xml:space="preserve">. </w:t>
      </w:r>
      <w:r w:rsidRPr="000722F5">
        <w:t>Additional goals and objectives particular to each AAA may be added.</w:t>
      </w:r>
    </w:p>
    <w:bookmarkEnd w:id="232"/>
    <w:bookmarkEnd w:id="233"/>
    <w:bookmarkEnd w:id="234"/>
    <w:bookmarkEnd w:id="235"/>
    <w:bookmarkEnd w:id="236"/>
    <w:bookmarkEnd w:id="237"/>
    <w:p w14:paraId="5EBD6B7E" w14:textId="78E22709" w:rsidR="00211F94" w:rsidRDefault="00B30502" w:rsidP="00AE757E">
      <w:pPr>
        <w:pStyle w:val="Heading2"/>
      </w:pPr>
      <w:r>
        <w:fldChar w:fldCharType="begin"/>
      </w:r>
      <w:r>
        <w:instrText xml:space="preserve"> HYPERLINK \l "Goal1Checklist" </w:instrText>
      </w:r>
      <w:r>
        <w:fldChar w:fldCharType="separate"/>
      </w:r>
      <w:r w:rsidR="00AE757E" w:rsidRPr="0013349B">
        <w:rPr>
          <w:rStyle w:val="Hyperlink"/>
          <w:rFonts w:ascii="Arial" w:hAnsi="Arial" w:cs="Arial"/>
          <w:b/>
          <w:bCs/>
          <w:color w:val="auto"/>
        </w:rPr>
        <w:t>GOAL 1</w:t>
      </w:r>
      <w:r>
        <w:rPr>
          <w:rStyle w:val="Hyperlink"/>
          <w:rFonts w:ascii="Arial" w:hAnsi="Arial" w:cs="Arial"/>
          <w:b/>
          <w:bCs/>
          <w:color w:val="auto"/>
        </w:rPr>
        <w:fldChar w:fldCharType="end"/>
      </w:r>
      <w:r w:rsidR="00AE757E" w:rsidRPr="0013349B">
        <w:rPr>
          <w:color w:val="auto"/>
        </w:rPr>
        <w:t xml:space="preserve">: </w:t>
      </w:r>
      <w:r w:rsidR="00AE757E" w:rsidRPr="00585FD7">
        <w:t xml:space="preserve">Empower </w:t>
      </w:r>
      <w:r w:rsidR="002C7365">
        <w:t>seniors</w:t>
      </w:r>
      <w:r w:rsidR="00AE757E" w:rsidRPr="00585FD7">
        <w:t>, individuals with disabilities, their families, and other consumers to choose and easily access options for existing mental and physical health and long-term care</w:t>
      </w:r>
    </w:p>
    <w:p w14:paraId="16DF608B" w14:textId="77777777" w:rsidR="00AE757E" w:rsidRPr="00211F94" w:rsidRDefault="00AE757E" w:rsidP="00D47F34"/>
    <w:tbl>
      <w:tblPr>
        <w:tblW w:w="12782" w:type="dxa"/>
        <w:jc w:val="center"/>
        <w:tblLayout w:type="fixed"/>
        <w:tblCellMar>
          <w:left w:w="177" w:type="dxa"/>
          <w:right w:w="177" w:type="dxa"/>
        </w:tblCellMar>
        <w:tblLook w:val="0000" w:firstRow="0" w:lastRow="0" w:firstColumn="0" w:lastColumn="0" w:noHBand="0" w:noVBand="0"/>
      </w:tblPr>
      <w:tblGrid>
        <w:gridCol w:w="12782"/>
      </w:tblGrid>
      <w:tr w:rsidR="0058021B" w14:paraId="2249B4C7" w14:textId="77777777" w:rsidTr="00486140">
        <w:trPr>
          <w:jc w:val="center"/>
        </w:trPr>
        <w:tc>
          <w:tcPr>
            <w:tcW w:w="12782" w:type="dxa"/>
            <w:tcBorders>
              <w:top w:val="double" w:sz="7" w:space="0" w:color="000000"/>
              <w:left w:val="double" w:sz="7" w:space="0" w:color="000000"/>
              <w:bottom w:val="single" w:sz="6" w:space="0" w:color="FFFFFF"/>
              <w:right w:val="double" w:sz="7" w:space="0" w:color="000000"/>
            </w:tcBorders>
          </w:tcPr>
          <w:p w14:paraId="41F942BD" w14:textId="17008F0A" w:rsidR="0058021B" w:rsidRPr="00585FD7" w:rsidRDefault="0058021B" w:rsidP="0048444E">
            <w:pPr>
              <w:pStyle w:val="Header"/>
              <w:spacing w:before="120"/>
              <w:ind w:left="2050" w:hanging="2050"/>
              <w:jc w:val="both"/>
            </w:pPr>
            <w:r>
              <w:rPr>
                <w:rFonts w:cs="Arial"/>
                <w:u w:val="single"/>
              </w:rPr>
              <w:br w:type="page"/>
            </w:r>
            <w:hyperlink w:anchor="o11" w:history="1">
              <w:r w:rsidRPr="002E0359">
                <w:rPr>
                  <w:rStyle w:val="Hyperlink"/>
                  <w:rFonts w:cs="Arial"/>
                  <w:b/>
                  <w:bCs/>
                </w:rPr>
                <w:t>OBJECTIVE 1.1</w:t>
              </w:r>
            </w:hyperlink>
            <w:r w:rsidR="00CF7981">
              <w:rPr>
                <w:rFonts w:cs="Arial"/>
                <w:b/>
                <w:bCs/>
              </w:rPr>
              <w:t xml:space="preserve"> </w:t>
            </w:r>
            <w:r w:rsidRPr="007F7846">
              <w:rPr>
                <w:rFonts w:cs="Arial"/>
                <w:b/>
                <w:bCs/>
              </w:rPr>
              <w:t>:</w:t>
            </w:r>
            <w:r w:rsidRPr="00185B8A">
              <w:rPr>
                <w:outline/>
              </w:rPr>
              <w:t xml:space="preserve"> </w:t>
            </w:r>
            <w:r w:rsidRPr="00185B8A">
              <w:rPr>
                <w:rFonts w:cs="Arial"/>
                <w:b/>
                <w:bCs/>
              </w:rPr>
              <w:t xml:space="preserve">▲ </w:t>
            </w:r>
            <w:r w:rsidR="00394FCB" w:rsidRPr="00394FCB">
              <w:rPr>
                <w:rFonts w:cs="Arial"/>
                <w:b/>
                <w:bCs/>
              </w:rPr>
              <w:t>Provide streamlined access to health and long-term care options</w:t>
            </w:r>
            <w:r w:rsidR="00394FCB">
              <w:rPr>
                <w:rFonts w:cs="Arial"/>
                <w:b/>
                <w:bCs/>
              </w:rPr>
              <w:t xml:space="preserve"> </w:t>
            </w:r>
            <w:r w:rsidR="00394FCB" w:rsidRPr="00394FCB">
              <w:rPr>
                <w:rFonts w:cs="Arial"/>
                <w:b/>
                <w:bCs/>
              </w:rPr>
              <w:t>through the Aging and Disability Resource Centers (ADRCs)</w:t>
            </w:r>
          </w:p>
          <w:p w14:paraId="1282200F" w14:textId="77777777" w:rsidR="0058021B" w:rsidRPr="00816A8C" w:rsidRDefault="0058021B" w:rsidP="00825E15">
            <w:pPr>
              <w:pStyle w:val="Header"/>
              <w:ind w:firstLine="3"/>
              <w:jc w:val="both"/>
              <w:rPr>
                <w:rFonts w:cs="Arial"/>
              </w:rPr>
            </w:pPr>
          </w:p>
          <w:p w14:paraId="5D48213B" w14:textId="77777777" w:rsidR="00232989" w:rsidRDefault="0058021B" w:rsidP="00C61EE8">
            <w:pPr>
              <w:pStyle w:val="Header"/>
              <w:ind w:firstLine="3"/>
              <w:jc w:val="both"/>
              <w:rPr>
                <w:rFonts w:cs="Arial"/>
                <w:sz w:val="22"/>
                <w:szCs w:val="22"/>
              </w:rPr>
            </w:pPr>
            <w:bookmarkStart w:id="238" w:name="r11"/>
            <w:r w:rsidRPr="00816A8C">
              <w:rPr>
                <w:rFonts w:cs="Arial"/>
                <w:b/>
                <w:bCs/>
              </w:rPr>
              <w:t>EXPLANATION</w:t>
            </w:r>
            <w:r w:rsidRPr="00816A8C">
              <w:rPr>
                <w:rFonts w:cs="Arial"/>
                <w:sz w:val="22"/>
                <w:szCs w:val="22"/>
              </w:rPr>
              <w:t xml:space="preserve">: </w:t>
            </w:r>
            <w:bookmarkEnd w:id="238"/>
            <w:r w:rsidRPr="00816A8C">
              <w:rPr>
                <w:rFonts w:cs="Arial"/>
                <w:sz w:val="22"/>
                <w:szCs w:val="22"/>
              </w:rPr>
              <w:t>The primary intent of this objective is to address ways you link people to information and services.</w:t>
            </w:r>
          </w:p>
          <w:p w14:paraId="2514994C" w14:textId="5D71868D" w:rsidR="0058021B" w:rsidRPr="00816A8C" w:rsidRDefault="0058021B" w:rsidP="00C61EE8">
            <w:pPr>
              <w:pStyle w:val="Header"/>
              <w:ind w:firstLine="3"/>
              <w:jc w:val="both"/>
              <w:rPr>
                <w:rFonts w:cs="Arial"/>
              </w:rPr>
            </w:pPr>
          </w:p>
        </w:tc>
      </w:tr>
      <w:tr w:rsidR="0058021B" w14:paraId="645F1968" w14:textId="77777777" w:rsidTr="00486140">
        <w:trPr>
          <w:jc w:val="center"/>
        </w:trPr>
        <w:tc>
          <w:tcPr>
            <w:tcW w:w="12782" w:type="dxa"/>
            <w:tcBorders>
              <w:top w:val="single" w:sz="7" w:space="0" w:color="000000"/>
              <w:left w:val="double" w:sz="7" w:space="0" w:color="000000"/>
              <w:bottom w:val="double" w:sz="7" w:space="0" w:color="000000"/>
              <w:right w:val="double" w:sz="7" w:space="0" w:color="000000"/>
            </w:tcBorders>
          </w:tcPr>
          <w:p w14:paraId="00A90AAB" w14:textId="753ACE21" w:rsidR="0058021B" w:rsidRPr="00FC76CD" w:rsidRDefault="00F6358F" w:rsidP="00825E15">
            <w:pPr>
              <w:spacing w:before="120"/>
              <w:ind w:left="3" w:firstLine="3"/>
              <w:jc w:val="both"/>
              <w:rPr>
                <w:rFonts w:cs="Arial"/>
              </w:rPr>
            </w:pPr>
            <w:r>
              <w:rPr>
                <w:rFonts w:cs="Arial"/>
                <w:b/>
                <w:bCs/>
              </w:rPr>
              <w:t>STRATEGIES/ACTION STEPS:</w:t>
            </w:r>
          </w:p>
          <w:p w14:paraId="5D065C5A"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6C0A5B57" w14:textId="77777777" w:rsidR="0058021B" w:rsidRDefault="0058021B" w:rsidP="00825E15">
            <w:pPr>
              <w:spacing w:after="58"/>
              <w:ind w:firstLine="3"/>
              <w:rPr>
                <w:rFonts w:cs="Arial"/>
              </w:rPr>
            </w:pPr>
          </w:p>
        </w:tc>
      </w:tr>
      <w:tr w:rsidR="0058021B" w14:paraId="35DBE8AE"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12782" w:type="dxa"/>
          </w:tcPr>
          <w:p w14:paraId="074231D6" w14:textId="77777777" w:rsidR="0058021B" w:rsidRPr="00A62FC8" w:rsidRDefault="0058021B" w:rsidP="00825E15">
            <w:pPr>
              <w:spacing w:before="120"/>
              <w:ind w:left="3" w:firstLine="3"/>
              <w:rPr>
                <w:rFonts w:cs="Arial"/>
              </w:rPr>
            </w:pPr>
            <w:r w:rsidRPr="00A62FC8">
              <w:rPr>
                <w:rFonts w:cs="Arial"/>
                <w:b/>
                <w:bCs/>
              </w:rPr>
              <w:t>OUTCOMES</w:t>
            </w:r>
            <w:r w:rsidR="00F6358F">
              <w:rPr>
                <w:rFonts w:cs="Arial"/>
                <w:b/>
                <w:bCs/>
                <w:color w:val="000000"/>
              </w:rPr>
              <w:t>:</w:t>
            </w:r>
          </w:p>
          <w:p w14:paraId="65F57867" w14:textId="5FCD1DD7" w:rsidR="0058021B" w:rsidRPr="00A62FC8" w:rsidRDefault="00DC4DB3" w:rsidP="00825E15">
            <w:pPr>
              <w:spacing w:before="120"/>
              <w:ind w:left="3" w:firstLine="3"/>
              <w:rPr>
                <w:rFonts w:cs="Arial"/>
                <w:b/>
                <w:bCs/>
              </w:rPr>
            </w:pPr>
            <w:r>
              <w:t>&lt;</w:t>
            </w:r>
            <w:r w:rsidRPr="007E2F9A">
              <w:t xml:space="preserve">Enter </w:t>
            </w:r>
            <w:r>
              <w:t>T</w:t>
            </w:r>
            <w:r w:rsidRPr="007E2F9A">
              <w:t xml:space="preserve">ext </w:t>
            </w:r>
            <w:r>
              <w:t>H</w:t>
            </w:r>
            <w:r w:rsidRPr="007E2F9A">
              <w:t>ere</w:t>
            </w:r>
            <w:r>
              <w:t>&gt;</w:t>
            </w:r>
          </w:p>
        </w:tc>
      </w:tr>
      <w:tr w:rsidR="0058021B" w14:paraId="24F4F38E"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12782" w:type="dxa"/>
          </w:tcPr>
          <w:p w14:paraId="507A1ECC" w14:textId="22A0DF49" w:rsidR="0058021B" w:rsidRDefault="0058021B" w:rsidP="00F6358F">
            <w:pPr>
              <w:spacing w:before="120"/>
              <w:ind w:firstLine="3"/>
              <w:rPr>
                <w:rFonts w:cs="Arial"/>
                <w:b/>
                <w:bCs/>
              </w:rPr>
            </w:pPr>
            <w:r>
              <w:rPr>
                <w:rFonts w:cs="Arial"/>
                <w:b/>
                <w:bCs/>
              </w:rPr>
              <w:t>OUTPUTS</w:t>
            </w:r>
            <w:r w:rsidR="00F6358F">
              <w:rPr>
                <w:rFonts w:cs="Arial"/>
                <w:b/>
                <w:bCs/>
              </w:rPr>
              <w:t>:</w:t>
            </w:r>
          </w:p>
          <w:p w14:paraId="77FC4BCD" w14:textId="75097ACA" w:rsidR="0058021B" w:rsidRDefault="00DC4DB3" w:rsidP="0048444E">
            <w:pPr>
              <w:tabs>
                <w:tab w:val="left" w:pos="1959"/>
              </w:tabs>
              <w:rPr>
                <w:rFonts w:cs="Arial"/>
                <w:i/>
                <w:iCs/>
              </w:rPr>
            </w:pPr>
            <w:r>
              <w:t>&lt;</w:t>
            </w:r>
            <w:r w:rsidRPr="007E2F9A">
              <w:t xml:space="preserve">Enter </w:t>
            </w:r>
            <w:r>
              <w:t>T</w:t>
            </w:r>
            <w:r w:rsidRPr="007E2F9A">
              <w:t xml:space="preserve">ext </w:t>
            </w:r>
            <w:r>
              <w:t>H</w:t>
            </w:r>
            <w:r w:rsidRPr="007E2F9A">
              <w:t>ere</w:t>
            </w:r>
            <w:r>
              <w:t>&gt;</w:t>
            </w:r>
          </w:p>
        </w:tc>
      </w:tr>
    </w:tbl>
    <w:p w14:paraId="768E1647" w14:textId="332FBFE2" w:rsidR="0058021B" w:rsidRPr="00976792" w:rsidRDefault="0058021B" w:rsidP="0058021B">
      <w:pPr>
        <w:rPr>
          <w:rFonts w:cs="Arial"/>
          <w:b/>
          <w:sz w:val="16"/>
          <w:szCs w:val="16"/>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6A58E36E"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2A3CAAB2" w14:textId="5BA28082" w:rsidR="0058021B" w:rsidRPr="00816A8C" w:rsidRDefault="0058021B" w:rsidP="0048444E">
            <w:pPr>
              <w:pStyle w:val="Header"/>
              <w:spacing w:before="120"/>
              <w:ind w:left="1960" w:hanging="1960"/>
              <w:jc w:val="both"/>
              <w:rPr>
                <w:rFonts w:cs="Arial"/>
                <w:sz w:val="22"/>
                <w:szCs w:val="22"/>
              </w:rPr>
            </w:pPr>
            <w:r>
              <w:rPr>
                <w:rFonts w:cs="Arial"/>
                <w:b/>
              </w:rPr>
              <w:lastRenderedPageBreak/>
              <w:br w:type="page"/>
            </w:r>
            <w:hyperlink w:anchor="o12" w:history="1">
              <w:r w:rsidRPr="002E0359">
                <w:rPr>
                  <w:rStyle w:val="Hyperlink"/>
                  <w:rFonts w:cs="Arial"/>
                  <w:b/>
                  <w:bCs/>
                </w:rPr>
                <w:t>OBJECTIVE 1.2</w:t>
              </w:r>
            </w:hyperlink>
            <w:r w:rsidR="00CF7981">
              <w:rPr>
                <w:rFonts w:cs="Arial"/>
                <w:b/>
                <w:bCs/>
              </w:rPr>
              <w:t xml:space="preserve"> </w:t>
            </w:r>
            <w:r w:rsidRPr="00816A8C">
              <w:rPr>
                <w:rFonts w:cs="Arial"/>
                <w:b/>
                <w:bCs/>
              </w:rPr>
              <w:t xml:space="preserve">: </w:t>
            </w:r>
            <w:r w:rsidRPr="00185B8A">
              <w:rPr>
                <w:rFonts w:cs="Arial"/>
                <w:b/>
                <w:bCs/>
              </w:rPr>
              <w:t>▲</w:t>
            </w:r>
            <w:r w:rsidR="007E08FC" w:rsidRPr="00185B8A">
              <w:rPr>
                <w:rFonts w:cs="Arial"/>
                <w:b/>
                <w:bCs/>
              </w:rPr>
              <w:t xml:space="preserve"> </w:t>
            </w:r>
            <w:r w:rsidRPr="00185B8A">
              <w:rPr>
                <w:rFonts w:cs="Arial"/>
                <w:b/>
                <w:bCs/>
              </w:rPr>
              <w:t>Encourage individuals, including people under 60, to plan for future long-term care needs by providing access to information</w:t>
            </w:r>
          </w:p>
          <w:p w14:paraId="746D37DE" w14:textId="77777777" w:rsidR="0058021B" w:rsidRPr="00816A8C" w:rsidRDefault="0058021B" w:rsidP="00825E15">
            <w:pPr>
              <w:pStyle w:val="Header"/>
              <w:ind w:firstLine="3"/>
              <w:jc w:val="both"/>
              <w:rPr>
                <w:rFonts w:cs="Arial"/>
              </w:rPr>
            </w:pPr>
          </w:p>
          <w:p w14:paraId="497595D6" w14:textId="77777777" w:rsidR="00232989" w:rsidRDefault="0058021B" w:rsidP="00C61EE8">
            <w:pPr>
              <w:pStyle w:val="Header"/>
              <w:ind w:firstLine="3"/>
              <w:jc w:val="both"/>
              <w:rPr>
                <w:rFonts w:cs="Arial"/>
                <w:sz w:val="22"/>
                <w:szCs w:val="22"/>
              </w:rPr>
            </w:pPr>
            <w:bookmarkStart w:id="239" w:name="r12"/>
            <w:r w:rsidRPr="00816A8C">
              <w:rPr>
                <w:rFonts w:cs="Arial"/>
                <w:b/>
                <w:bCs/>
              </w:rPr>
              <w:t>EXPLANATION</w:t>
            </w:r>
            <w:bookmarkEnd w:id="239"/>
            <w:r w:rsidRPr="00816A8C">
              <w:rPr>
                <w:rFonts w:cs="Arial"/>
                <w:b/>
                <w:bCs/>
              </w:rPr>
              <w:t xml:space="preserve">: </w:t>
            </w:r>
            <w:r w:rsidRPr="00816A8C">
              <w:rPr>
                <w:rFonts w:cs="Arial"/>
                <w:sz w:val="22"/>
                <w:szCs w:val="22"/>
              </w:rPr>
              <w:t>The primary intent of this objective is to get the message to people who are not yet 60 that planning for long-term care</w:t>
            </w:r>
            <w:r w:rsidR="000F4E5B">
              <w:rPr>
                <w:rFonts w:cs="Arial"/>
                <w:sz w:val="22"/>
                <w:szCs w:val="22"/>
              </w:rPr>
              <w:t xml:space="preserve"> (LTC)</w:t>
            </w:r>
            <w:r w:rsidRPr="00816A8C">
              <w:rPr>
                <w:rFonts w:cs="Arial"/>
                <w:sz w:val="22"/>
                <w:szCs w:val="22"/>
              </w:rPr>
              <w:t xml:space="preserve"> is needed</w:t>
            </w:r>
            <w:r w:rsidR="00CF7981">
              <w:rPr>
                <w:rFonts w:cs="Arial"/>
                <w:sz w:val="22"/>
                <w:szCs w:val="22"/>
              </w:rPr>
              <w:t>.</w:t>
            </w:r>
          </w:p>
          <w:p w14:paraId="1D052B3F" w14:textId="74D0B5A0" w:rsidR="0058021B" w:rsidRPr="00816A8C" w:rsidRDefault="0058021B" w:rsidP="00C61EE8">
            <w:pPr>
              <w:pStyle w:val="Header"/>
              <w:ind w:firstLine="3"/>
              <w:jc w:val="both"/>
              <w:rPr>
                <w:rFonts w:cs="Arial"/>
              </w:rPr>
            </w:pPr>
          </w:p>
        </w:tc>
      </w:tr>
      <w:tr w:rsidR="0058021B" w14:paraId="0FD7D97F"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F19E11A" w14:textId="4BCD6741" w:rsidR="0058021B" w:rsidRPr="00FC76CD" w:rsidRDefault="00F6358F" w:rsidP="00825E15">
            <w:pPr>
              <w:spacing w:before="120"/>
              <w:ind w:left="3" w:firstLine="3"/>
              <w:jc w:val="both"/>
              <w:rPr>
                <w:rFonts w:cs="Arial"/>
              </w:rPr>
            </w:pPr>
            <w:r>
              <w:rPr>
                <w:rFonts w:cs="Arial"/>
                <w:b/>
                <w:bCs/>
              </w:rPr>
              <w:t>STRATEGIES/ACTION STEPS:</w:t>
            </w:r>
          </w:p>
          <w:p w14:paraId="06FD9827"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12883EA4" w14:textId="77777777" w:rsidR="0058021B" w:rsidRDefault="0058021B" w:rsidP="00825E15">
            <w:pPr>
              <w:spacing w:after="58"/>
              <w:ind w:firstLine="3"/>
              <w:rPr>
                <w:rFonts w:cs="Arial"/>
              </w:rPr>
            </w:pPr>
          </w:p>
        </w:tc>
      </w:tr>
      <w:tr w:rsidR="0058021B" w14:paraId="0E3C0842"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66BF8E4A" w14:textId="778D7624" w:rsidR="0058021B" w:rsidRPr="00A62FC8" w:rsidRDefault="0058021B" w:rsidP="00825E15">
            <w:pPr>
              <w:spacing w:before="120"/>
              <w:ind w:left="3" w:firstLine="3"/>
              <w:rPr>
                <w:rFonts w:cs="Arial"/>
              </w:rPr>
            </w:pPr>
            <w:r w:rsidRPr="00A62FC8">
              <w:rPr>
                <w:rFonts w:cs="Arial"/>
                <w:b/>
                <w:bCs/>
              </w:rPr>
              <w:t>OUTCOMES</w:t>
            </w:r>
            <w:r w:rsidR="009403E2">
              <w:rPr>
                <w:rFonts w:cs="Arial"/>
                <w:b/>
                <w:bCs/>
                <w:color w:val="000000"/>
              </w:rPr>
              <w:t>:</w:t>
            </w:r>
          </w:p>
          <w:p w14:paraId="49C2B183"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628E756F" w14:textId="77777777" w:rsidR="0058021B" w:rsidRDefault="0058021B" w:rsidP="00825E15">
            <w:pPr>
              <w:widowControl w:val="0"/>
              <w:autoSpaceDE w:val="0"/>
              <w:autoSpaceDN w:val="0"/>
              <w:adjustRightInd w:val="0"/>
              <w:spacing w:line="240" w:lineRule="auto"/>
            </w:pPr>
          </w:p>
        </w:tc>
      </w:tr>
      <w:tr w:rsidR="0058021B" w14:paraId="04DE5B6F"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301572CA" w14:textId="21FEF57E" w:rsidR="0058021B" w:rsidRDefault="0058021B" w:rsidP="00F6358F">
            <w:pPr>
              <w:spacing w:before="120"/>
              <w:ind w:left="73" w:firstLine="3"/>
              <w:rPr>
                <w:rFonts w:cs="Arial"/>
                <w:b/>
                <w:bCs/>
              </w:rPr>
            </w:pPr>
            <w:r>
              <w:rPr>
                <w:rFonts w:cs="Arial"/>
                <w:b/>
                <w:bCs/>
              </w:rPr>
              <w:t>OUTPUTS</w:t>
            </w:r>
            <w:r w:rsidR="00F6358F">
              <w:rPr>
                <w:rFonts w:cs="Arial"/>
                <w:b/>
                <w:bCs/>
              </w:rPr>
              <w:t>:</w:t>
            </w:r>
          </w:p>
          <w:p w14:paraId="4D20C1E9"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41E18CAB" w14:textId="77777777" w:rsidR="0058021B" w:rsidRDefault="0058021B" w:rsidP="00825E15">
            <w:pPr>
              <w:ind w:firstLine="3"/>
              <w:rPr>
                <w:rFonts w:cs="Arial"/>
                <w:i/>
                <w:iCs/>
              </w:rPr>
            </w:pPr>
          </w:p>
        </w:tc>
      </w:tr>
    </w:tbl>
    <w:p w14:paraId="13C062A1" w14:textId="77777777" w:rsidR="0058021B" w:rsidRDefault="0058021B" w:rsidP="0058021B">
      <w:pPr>
        <w:spacing w:line="240" w:lineRule="auto"/>
        <w:rPr>
          <w:rFonts w:cs="Arial"/>
          <w:b/>
          <w:sz w:val="32"/>
          <w:szCs w:val="32"/>
        </w:rPr>
      </w:pPr>
    </w:p>
    <w:p w14:paraId="5694765B" w14:textId="77777777" w:rsidR="0058021B" w:rsidRPr="00976792"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B83FEF7"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24F47023" w14:textId="0B36D175" w:rsidR="0058021B" w:rsidRPr="00185B8A" w:rsidRDefault="00016443" w:rsidP="0048444E">
            <w:pPr>
              <w:pStyle w:val="Header"/>
              <w:spacing w:before="120"/>
              <w:jc w:val="both"/>
              <w:rPr>
                <w:rFonts w:cs="Arial"/>
                <w:b/>
                <w:sz w:val="22"/>
                <w:szCs w:val="22"/>
              </w:rPr>
            </w:pPr>
            <w:hyperlink w:anchor="o13" w:history="1">
              <w:r w:rsidR="0058021B" w:rsidRPr="002E0359">
                <w:rPr>
                  <w:rStyle w:val="Hyperlink"/>
                  <w:rFonts w:cs="Arial"/>
                  <w:b/>
                  <w:bCs/>
                </w:rPr>
                <w:t>OBJECTIVE 1.3</w:t>
              </w:r>
            </w:hyperlink>
            <w:r w:rsidR="00CF7981">
              <w:rPr>
                <w:rFonts w:cs="Arial"/>
                <w:b/>
                <w:bCs/>
              </w:rPr>
              <w:t xml:space="preserve"> </w:t>
            </w:r>
            <w:r w:rsidR="0058021B" w:rsidRPr="00185B8A">
              <w:rPr>
                <w:rFonts w:cs="Arial"/>
                <w:b/>
                <w:bCs/>
              </w:rPr>
              <w:t>:</w:t>
            </w:r>
            <w:r w:rsidR="0058021B" w:rsidRPr="00185B8A">
              <w:rPr>
                <w:rStyle w:val="TitleBookStyle1"/>
                <w:rFonts w:cs="Arial"/>
                <w:b/>
                <w:bCs/>
                <w:szCs w:val="20"/>
              </w:rPr>
              <w:t xml:space="preserve"> </w:t>
            </w:r>
            <w:r w:rsidR="0058021B" w:rsidRPr="00185B8A">
              <w:rPr>
                <w:rFonts w:cs="Arial"/>
                <w:b/>
                <w:sz w:val="22"/>
                <w:szCs w:val="22"/>
              </w:rPr>
              <w:t>Ensure that complete and accurate information about resources is available and accessible</w:t>
            </w:r>
          </w:p>
          <w:p w14:paraId="507EAFAE" w14:textId="77777777" w:rsidR="0058021B" w:rsidRPr="00816A8C" w:rsidRDefault="0058021B" w:rsidP="00825E15">
            <w:pPr>
              <w:pStyle w:val="Header"/>
              <w:ind w:firstLine="3"/>
              <w:jc w:val="both"/>
              <w:rPr>
                <w:rFonts w:cs="Arial"/>
              </w:rPr>
            </w:pPr>
          </w:p>
          <w:p w14:paraId="3594632A" w14:textId="05D4AE08" w:rsidR="00232989" w:rsidRDefault="007E08FC" w:rsidP="00C61EE8">
            <w:pPr>
              <w:pStyle w:val="Header"/>
              <w:ind w:firstLine="3"/>
              <w:rPr>
                <w:rFonts w:cs="Arial"/>
                <w:sz w:val="22"/>
                <w:szCs w:val="22"/>
              </w:rPr>
            </w:pPr>
            <w:bookmarkStart w:id="240" w:name="r13"/>
            <w:r>
              <w:rPr>
                <w:rFonts w:cs="Arial"/>
                <w:b/>
                <w:bCs/>
              </w:rPr>
              <w:t>EXPLANATION</w:t>
            </w:r>
            <w:bookmarkEnd w:id="240"/>
            <w:r>
              <w:rPr>
                <w:rFonts w:cs="Arial"/>
                <w:b/>
                <w:bCs/>
              </w:rPr>
              <w:t xml:space="preserve">: </w:t>
            </w:r>
            <w:r w:rsidR="0058021B" w:rsidRPr="00816A8C">
              <w:rPr>
                <w:rFonts w:cs="Arial"/>
                <w:sz w:val="22"/>
                <w:szCs w:val="22"/>
              </w:rPr>
              <w:t>The intention of this objective is to keep ReferNET current and to continue to enhance how people can connect to the information.</w:t>
            </w:r>
          </w:p>
          <w:p w14:paraId="27268333" w14:textId="6A03AA2B" w:rsidR="0058021B" w:rsidRPr="00816A8C" w:rsidRDefault="0058021B" w:rsidP="00C61EE8">
            <w:pPr>
              <w:pStyle w:val="Header"/>
              <w:ind w:firstLine="3"/>
              <w:rPr>
                <w:rFonts w:cs="Arial"/>
              </w:rPr>
            </w:pPr>
          </w:p>
        </w:tc>
      </w:tr>
      <w:tr w:rsidR="0058021B" w14:paraId="200EF81C"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1D90F7D" w14:textId="5E3457B9" w:rsidR="0058021B" w:rsidRPr="00FC76CD" w:rsidRDefault="009403E2" w:rsidP="00825E15">
            <w:pPr>
              <w:spacing w:before="120"/>
              <w:ind w:left="3" w:firstLine="3"/>
              <w:jc w:val="both"/>
              <w:rPr>
                <w:rFonts w:cs="Arial"/>
              </w:rPr>
            </w:pPr>
            <w:r>
              <w:rPr>
                <w:rFonts w:cs="Arial"/>
                <w:b/>
                <w:bCs/>
              </w:rPr>
              <w:t>STRATEGIES/ACTION STEPS:</w:t>
            </w:r>
          </w:p>
          <w:p w14:paraId="7CBBE0E1"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5DAF103E" w14:textId="77777777" w:rsidR="0058021B" w:rsidRDefault="0058021B" w:rsidP="00825E15">
            <w:pPr>
              <w:spacing w:after="58"/>
              <w:ind w:firstLine="3"/>
              <w:rPr>
                <w:rFonts w:cs="Arial"/>
              </w:rPr>
            </w:pPr>
          </w:p>
        </w:tc>
      </w:tr>
      <w:tr w:rsidR="0058021B" w14:paraId="117F4D42"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79511EFD" w14:textId="5107607B" w:rsidR="0058021B" w:rsidRPr="00A62FC8" w:rsidRDefault="0058021B" w:rsidP="00825E15">
            <w:pPr>
              <w:spacing w:before="120"/>
              <w:ind w:left="3" w:firstLine="3"/>
              <w:rPr>
                <w:rFonts w:cs="Arial"/>
              </w:rPr>
            </w:pPr>
            <w:r w:rsidRPr="00A62FC8">
              <w:rPr>
                <w:rFonts w:cs="Arial"/>
                <w:b/>
                <w:bCs/>
              </w:rPr>
              <w:t>OUTCOMES</w:t>
            </w:r>
            <w:r w:rsidR="009403E2">
              <w:rPr>
                <w:rFonts w:cs="Arial"/>
                <w:b/>
                <w:bCs/>
                <w:color w:val="000000"/>
              </w:rPr>
              <w:t>:</w:t>
            </w:r>
          </w:p>
          <w:p w14:paraId="4EAF24C1"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4D1DF651" w14:textId="77777777" w:rsidR="0058021B" w:rsidRDefault="0058021B" w:rsidP="00825E15">
            <w:pPr>
              <w:widowControl w:val="0"/>
              <w:autoSpaceDE w:val="0"/>
              <w:autoSpaceDN w:val="0"/>
              <w:adjustRightInd w:val="0"/>
              <w:spacing w:line="240" w:lineRule="auto"/>
            </w:pPr>
          </w:p>
        </w:tc>
      </w:tr>
      <w:tr w:rsidR="0058021B" w14:paraId="2D448E0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5BC3898F" w14:textId="3B6E2519" w:rsidR="0058021B" w:rsidRDefault="0058021B" w:rsidP="00F6358F">
            <w:pPr>
              <w:spacing w:before="120"/>
              <w:ind w:firstLine="3"/>
              <w:rPr>
                <w:rFonts w:cs="Arial"/>
                <w:b/>
                <w:bCs/>
              </w:rPr>
            </w:pPr>
            <w:r>
              <w:rPr>
                <w:rFonts w:cs="Arial"/>
                <w:b/>
                <w:bCs/>
              </w:rPr>
              <w:t>OUTPUTS</w:t>
            </w:r>
            <w:r w:rsidR="00F6358F">
              <w:rPr>
                <w:rFonts w:cs="Arial"/>
                <w:b/>
                <w:bCs/>
              </w:rPr>
              <w:t>:</w:t>
            </w:r>
          </w:p>
          <w:p w14:paraId="3021D442"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77810FB5" w14:textId="77777777" w:rsidR="0058021B" w:rsidRDefault="0058021B" w:rsidP="00825E15">
            <w:pPr>
              <w:ind w:firstLine="3"/>
              <w:rPr>
                <w:rFonts w:cs="Arial"/>
                <w:i/>
                <w:iCs/>
              </w:rPr>
            </w:pPr>
          </w:p>
        </w:tc>
      </w:tr>
    </w:tbl>
    <w:p w14:paraId="3653C8A4" w14:textId="77777777" w:rsidR="0058021B" w:rsidRDefault="0058021B" w:rsidP="0058021B">
      <w:pPr>
        <w:spacing w:line="240" w:lineRule="auto"/>
        <w:rPr>
          <w:rFonts w:cs="Arial"/>
          <w:b/>
          <w:sz w:val="32"/>
          <w:szCs w:val="32"/>
        </w:rPr>
      </w:pPr>
    </w:p>
    <w:p w14:paraId="4745077B" w14:textId="77777777" w:rsidR="0058021B" w:rsidRPr="00976792"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3A7F52D6"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7900F8F9" w14:textId="34B9C633" w:rsidR="0058021B" w:rsidRPr="00185B8A" w:rsidRDefault="00016443" w:rsidP="0048444E">
            <w:pPr>
              <w:pStyle w:val="Header"/>
              <w:spacing w:before="120"/>
              <w:rPr>
                <w:rFonts w:cs="Arial"/>
                <w:b/>
                <w:sz w:val="22"/>
                <w:szCs w:val="22"/>
              </w:rPr>
            </w:pPr>
            <w:hyperlink w:anchor="o14" w:history="1">
              <w:r w:rsidR="0058021B" w:rsidRPr="002E0359">
                <w:rPr>
                  <w:rStyle w:val="Hyperlink"/>
                  <w:rFonts w:cs="Arial"/>
                  <w:b/>
                  <w:bCs/>
                </w:rPr>
                <w:t>OBJECTIVE 1.4</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Ensure that elders have access to free, unbiased, and comprehensive health insurance counseling</w:t>
            </w:r>
          </w:p>
          <w:p w14:paraId="355C5D6C" w14:textId="77777777" w:rsidR="0058021B" w:rsidRPr="00816A8C" w:rsidRDefault="0058021B" w:rsidP="00486140">
            <w:pPr>
              <w:pStyle w:val="Header"/>
              <w:ind w:firstLine="3"/>
              <w:rPr>
                <w:rFonts w:cs="Arial"/>
              </w:rPr>
            </w:pPr>
          </w:p>
          <w:p w14:paraId="66F0C493" w14:textId="29A41D32" w:rsidR="00232989" w:rsidRDefault="0058021B" w:rsidP="00C61EE8">
            <w:pPr>
              <w:pStyle w:val="Header"/>
              <w:ind w:firstLine="3"/>
              <w:rPr>
                <w:rFonts w:cs="Arial"/>
                <w:sz w:val="22"/>
                <w:szCs w:val="22"/>
              </w:rPr>
            </w:pPr>
            <w:bookmarkStart w:id="241" w:name="r14"/>
            <w:r w:rsidRPr="00816A8C">
              <w:rPr>
                <w:rFonts w:cs="Arial"/>
                <w:b/>
                <w:bCs/>
              </w:rPr>
              <w:t>EXPLANATIO</w:t>
            </w:r>
            <w:r w:rsidRPr="0048444E">
              <w:rPr>
                <w:rFonts w:cs="Arial"/>
                <w:b/>
                <w:bCs/>
              </w:rPr>
              <w:t>N</w:t>
            </w:r>
            <w:bookmarkEnd w:id="241"/>
            <w:r w:rsidR="007E08FC">
              <w:rPr>
                <w:rFonts w:cs="Arial"/>
                <w:sz w:val="22"/>
                <w:szCs w:val="22"/>
              </w:rPr>
              <w:t xml:space="preserve">: </w:t>
            </w:r>
            <w:r w:rsidRPr="00816A8C">
              <w:rPr>
                <w:rFonts w:cs="Arial"/>
                <w:sz w:val="22"/>
                <w:szCs w:val="22"/>
              </w:rPr>
              <w:t xml:space="preserve">The primary intent of this objective is to show how the AAA is supporting the SHINE </w:t>
            </w:r>
            <w:r w:rsidR="005D1F63">
              <w:rPr>
                <w:rFonts w:cs="Arial"/>
                <w:sz w:val="22"/>
                <w:szCs w:val="22"/>
              </w:rPr>
              <w:t>P</w:t>
            </w:r>
            <w:r w:rsidRPr="00816A8C">
              <w:rPr>
                <w:rFonts w:cs="Arial"/>
                <w:sz w:val="22"/>
                <w:szCs w:val="22"/>
              </w:rPr>
              <w:t>rogram. Ways to show the support might be through establishing additional counseling sites.</w:t>
            </w:r>
          </w:p>
          <w:p w14:paraId="3378C08B" w14:textId="1800DE62" w:rsidR="0058021B" w:rsidRPr="00816A8C" w:rsidRDefault="0058021B" w:rsidP="00C61EE8">
            <w:pPr>
              <w:pStyle w:val="Header"/>
              <w:ind w:firstLine="3"/>
              <w:rPr>
                <w:rFonts w:cs="Arial"/>
              </w:rPr>
            </w:pPr>
          </w:p>
        </w:tc>
      </w:tr>
      <w:tr w:rsidR="0058021B" w14:paraId="4EF7DDAE"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4199BA60" w14:textId="6ECF2499" w:rsidR="0058021B" w:rsidRPr="00FC76CD" w:rsidRDefault="0058021B" w:rsidP="00486140">
            <w:pPr>
              <w:spacing w:before="120"/>
              <w:ind w:left="3" w:firstLine="3"/>
              <w:rPr>
                <w:rFonts w:cs="Arial"/>
              </w:rPr>
            </w:pPr>
            <w:r w:rsidRPr="00FC76CD">
              <w:rPr>
                <w:rFonts w:cs="Arial"/>
                <w:b/>
                <w:bCs/>
              </w:rPr>
              <w:t>STRA</w:t>
            </w:r>
            <w:r w:rsidR="00F6358F">
              <w:rPr>
                <w:rFonts w:cs="Arial"/>
                <w:b/>
                <w:bCs/>
              </w:rPr>
              <w:t>TEGIES/ACTION STEPS:</w:t>
            </w:r>
          </w:p>
          <w:p w14:paraId="1CD8C125" w14:textId="77777777" w:rsidR="00DC4DB3" w:rsidRDefault="00DC4DB3" w:rsidP="00486140">
            <w:pPr>
              <w:tabs>
                <w:tab w:val="left" w:pos="1959"/>
              </w:tabs>
            </w:pPr>
            <w:r>
              <w:t>&lt;</w:t>
            </w:r>
            <w:r w:rsidRPr="007E2F9A">
              <w:t xml:space="preserve">Enter </w:t>
            </w:r>
            <w:r>
              <w:t>T</w:t>
            </w:r>
            <w:r w:rsidRPr="007E2F9A">
              <w:t xml:space="preserve">ext </w:t>
            </w:r>
            <w:r>
              <w:t>H</w:t>
            </w:r>
            <w:r w:rsidRPr="007E2F9A">
              <w:t>ere</w:t>
            </w:r>
            <w:r>
              <w:t>&gt;</w:t>
            </w:r>
          </w:p>
          <w:p w14:paraId="53D935F5" w14:textId="77777777" w:rsidR="0058021B" w:rsidRDefault="0058021B" w:rsidP="00486140">
            <w:pPr>
              <w:spacing w:after="58"/>
              <w:ind w:firstLine="3"/>
              <w:rPr>
                <w:rFonts w:cs="Arial"/>
              </w:rPr>
            </w:pPr>
          </w:p>
        </w:tc>
      </w:tr>
      <w:tr w:rsidR="0058021B" w14:paraId="588C9EBE"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160048B6" w14:textId="145556B3" w:rsidR="0058021B" w:rsidRPr="00A62FC8" w:rsidRDefault="0058021B" w:rsidP="00486140">
            <w:pPr>
              <w:spacing w:before="120"/>
              <w:ind w:left="3" w:firstLine="3"/>
              <w:rPr>
                <w:rFonts w:cs="Arial"/>
              </w:rPr>
            </w:pPr>
            <w:r w:rsidRPr="00A62FC8">
              <w:rPr>
                <w:rFonts w:cs="Arial"/>
                <w:b/>
                <w:bCs/>
              </w:rPr>
              <w:t>OUTCOMES</w:t>
            </w:r>
            <w:r w:rsidR="009403E2">
              <w:rPr>
                <w:rFonts w:cs="Arial"/>
                <w:b/>
                <w:bCs/>
                <w:color w:val="000000"/>
              </w:rPr>
              <w:t>:</w:t>
            </w:r>
          </w:p>
          <w:p w14:paraId="427661C3" w14:textId="77777777" w:rsidR="00DC4DB3" w:rsidRDefault="00DC4DB3" w:rsidP="00486140">
            <w:pPr>
              <w:tabs>
                <w:tab w:val="left" w:pos="1959"/>
              </w:tabs>
            </w:pPr>
            <w:r>
              <w:t>&lt;</w:t>
            </w:r>
            <w:r w:rsidRPr="007E2F9A">
              <w:t xml:space="preserve">Enter </w:t>
            </w:r>
            <w:r>
              <w:t>T</w:t>
            </w:r>
            <w:r w:rsidRPr="007E2F9A">
              <w:t xml:space="preserve">ext </w:t>
            </w:r>
            <w:r>
              <w:t>H</w:t>
            </w:r>
            <w:r w:rsidRPr="007E2F9A">
              <w:t>ere</w:t>
            </w:r>
            <w:r>
              <w:t>&gt;</w:t>
            </w:r>
          </w:p>
          <w:p w14:paraId="1ED12532" w14:textId="77777777" w:rsidR="0058021B" w:rsidRDefault="0058021B" w:rsidP="00486140">
            <w:pPr>
              <w:widowControl w:val="0"/>
              <w:autoSpaceDE w:val="0"/>
              <w:autoSpaceDN w:val="0"/>
              <w:adjustRightInd w:val="0"/>
              <w:spacing w:line="240" w:lineRule="auto"/>
            </w:pPr>
          </w:p>
        </w:tc>
      </w:tr>
      <w:tr w:rsidR="0058021B" w14:paraId="01A83E4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1BBBF905" w14:textId="77777777" w:rsidR="00F6358F" w:rsidRDefault="0058021B" w:rsidP="00486140">
            <w:pPr>
              <w:spacing w:before="120"/>
              <w:ind w:left="93" w:firstLine="3"/>
              <w:rPr>
                <w:rFonts w:cs="Arial"/>
                <w:b/>
                <w:bCs/>
              </w:rPr>
            </w:pPr>
            <w:r>
              <w:rPr>
                <w:rFonts w:cs="Arial"/>
                <w:b/>
                <w:bCs/>
              </w:rPr>
              <w:t>OUTPUTS</w:t>
            </w:r>
            <w:r w:rsidRPr="00423A7D">
              <w:rPr>
                <w:rFonts w:cs="Arial"/>
                <w:b/>
                <w:bCs/>
              </w:rPr>
              <w:t>:</w:t>
            </w:r>
          </w:p>
          <w:p w14:paraId="52914DF4" w14:textId="77777777" w:rsidR="00DC4DB3" w:rsidRDefault="00DC4DB3" w:rsidP="00486140">
            <w:pPr>
              <w:tabs>
                <w:tab w:val="left" w:pos="1959"/>
              </w:tabs>
            </w:pPr>
            <w:r>
              <w:t>&lt;</w:t>
            </w:r>
            <w:r w:rsidRPr="007E2F9A">
              <w:t xml:space="preserve">Enter </w:t>
            </w:r>
            <w:r>
              <w:t>T</w:t>
            </w:r>
            <w:r w:rsidRPr="007E2F9A">
              <w:t xml:space="preserve">ext </w:t>
            </w:r>
            <w:r>
              <w:t>H</w:t>
            </w:r>
            <w:r w:rsidRPr="007E2F9A">
              <w:t>ere</w:t>
            </w:r>
            <w:r>
              <w:t>&gt;</w:t>
            </w:r>
          </w:p>
          <w:p w14:paraId="5661D153" w14:textId="77777777" w:rsidR="0058021B" w:rsidRDefault="0058021B" w:rsidP="00486140">
            <w:pPr>
              <w:ind w:firstLine="3"/>
              <w:rPr>
                <w:rFonts w:cs="Arial"/>
                <w:i/>
                <w:iCs/>
              </w:rPr>
            </w:pPr>
          </w:p>
        </w:tc>
      </w:tr>
    </w:tbl>
    <w:p w14:paraId="5469C4A8" w14:textId="77777777" w:rsidR="0058021B" w:rsidRDefault="0058021B" w:rsidP="0058021B">
      <w:pPr>
        <w:spacing w:line="240" w:lineRule="auto"/>
        <w:rPr>
          <w:rFonts w:cs="Arial"/>
          <w:b/>
          <w:sz w:val="32"/>
          <w:szCs w:val="32"/>
        </w:rPr>
      </w:pPr>
    </w:p>
    <w:p w14:paraId="78AA3FF6" w14:textId="77777777" w:rsidR="0058021B" w:rsidRPr="00976792"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4CE7B143"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0996A77D" w14:textId="7460198F" w:rsidR="0058021B" w:rsidRPr="00185B8A" w:rsidRDefault="00016443" w:rsidP="0048444E">
            <w:pPr>
              <w:pStyle w:val="Header"/>
              <w:spacing w:before="120"/>
              <w:jc w:val="both"/>
              <w:rPr>
                <w:rFonts w:cs="Arial"/>
                <w:b/>
                <w:sz w:val="20"/>
                <w:szCs w:val="20"/>
              </w:rPr>
            </w:pPr>
            <w:hyperlink w:anchor="o15" w:history="1">
              <w:r w:rsidR="0058021B" w:rsidRPr="002E0359">
                <w:rPr>
                  <w:rStyle w:val="Hyperlink"/>
                  <w:rFonts w:cs="Arial"/>
                  <w:b/>
                  <w:bCs/>
                </w:rPr>
                <w:t>OBJECTIVE 1.5</w:t>
              </w:r>
            </w:hyperlink>
            <w:r w:rsidR="00CF7981">
              <w:rPr>
                <w:rFonts w:cs="Arial"/>
                <w:b/>
                <w:bCs/>
              </w:rPr>
              <w:t xml:space="preserve"> </w:t>
            </w:r>
            <w:r w:rsidR="0058021B" w:rsidRPr="00185B8A">
              <w:rPr>
                <w:rFonts w:cs="Arial"/>
                <w:b/>
                <w:bCs/>
              </w:rPr>
              <w:t>:</w:t>
            </w:r>
            <w:r w:rsidR="0058021B" w:rsidRPr="00185B8A">
              <w:rPr>
                <w:rStyle w:val="TitleBookStyle1"/>
                <w:rFonts w:cs="Arial"/>
                <w:b/>
                <w:bCs/>
                <w:szCs w:val="20"/>
              </w:rPr>
              <w:t xml:space="preserve"> </w:t>
            </w:r>
            <w:r w:rsidR="0058021B" w:rsidRPr="00185B8A">
              <w:rPr>
                <w:rFonts w:cs="Arial"/>
                <w:b/>
                <w:sz w:val="22"/>
                <w:szCs w:val="22"/>
              </w:rPr>
              <w:t>Increase public awareness of existing mental and physical health and long-term care options</w:t>
            </w:r>
          </w:p>
          <w:p w14:paraId="73A420A0" w14:textId="77777777" w:rsidR="0058021B" w:rsidRPr="00816A8C" w:rsidRDefault="0058021B" w:rsidP="00825E15">
            <w:pPr>
              <w:pStyle w:val="Header"/>
              <w:ind w:firstLine="3"/>
              <w:jc w:val="both"/>
              <w:rPr>
                <w:rFonts w:cs="Arial"/>
              </w:rPr>
            </w:pPr>
          </w:p>
          <w:p w14:paraId="148A192E" w14:textId="77777777" w:rsidR="00232989" w:rsidRDefault="0058021B" w:rsidP="00C61EE8">
            <w:pPr>
              <w:pStyle w:val="Header"/>
              <w:ind w:firstLine="3"/>
              <w:rPr>
                <w:rFonts w:cs="Arial"/>
                <w:sz w:val="22"/>
                <w:szCs w:val="22"/>
              </w:rPr>
            </w:pPr>
            <w:bookmarkStart w:id="242" w:name="r15"/>
            <w:r w:rsidRPr="00816A8C">
              <w:rPr>
                <w:rFonts w:cs="Arial"/>
                <w:b/>
                <w:bCs/>
              </w:rPr>
              <w:t>EXPLANATION</w:t>
            </w:r>
            <w:bookmarkEnd w:id="242"/>
            <w:r w:rsidRPr="00816A8C">
              <w:rPr>
                <w:rFonts w:cs="Arial"/>
                <w:sz w:val="22"/>
                <w:szCs w:val="22"/>
              </w:rPr>
              <w:t>: The primary intent of this objective</w:t>
            </w:r>
            <w:r w:rsidR="000F4E5B">
              <w:rPr>
                <w:rFonts w:cs="Arial"/>
                <w:sz w:val="22"/>
                <w:szCs w:val="22"/>
              </w:rPr>
              <w:t xml:space="preserve"> is</w:t>
            </w:r>
            <w:r w:rsidRPr="00816A8C">
              <w:rPr>
                <w:rFonts w:cs="Arial"/>
                <w:sz w:val="22"/>
                <w:szCs w:val="22"/>
              </w:rPr>
              <w:t xml:space="preserve"> to help people become aware that they might benefit from mental and physical health services and that the services are available in the community.</w:t>
            </w:r>
          </w:p>
          <w:p w14:paraId="7A849F7E" w14:textId="61A8ACFC" w:rsidR="0058021B" w:rsidRPr="00816A8C" w:rsidRDefault="0058021B" w:rsidP="00C61EE8">
            <w:pPr>
              <w:pStyle w:val="Header"/>
              <w:ind w:firstLine="3"/>
              <w:rPr>
                <w:rFonts w:cs="Arial"/>
              </w:rPr>
            </w:pPr>
          </w:p>
        </w:tc>
      </w:tr>
      <w:tr w:rsidR="0058021B" w14:paraId="4A3DF211"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F88475B" w14:textId="597A7E3E" w:rsidR="0058021B" w:rsidRPr="00FC76CD" w:rsidRDefault="0058021B" w:rsidP="00825E15">
            <w:pPr>
              <w:spacing w:before="120"/>
              <w:ind w:left="3" w:firstLine="3"/>
              <w:jc w:val="both"/>
              <w:rPr>
                <w:rFonts w:cs="Arial"/>
              </w:rPr>
            </w:pPr>
            <w:r w:rsidRPr="00FC76CD">
              <w:rPr>
                <w:rFonts w:cs="Arial"/>
                <w:b/>
                <w:bCs/>
              </w:rPr>
              <w:t>STRATEGIES/ACTION STEPS:</w:t>
            </w:r>
          </w:p>
          <w:p w14:paraId="2B687ADC"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7AA94160" w14:textId="77777777" w:rsidR="0058021B" w:rsidRDefault="0058021B" w:rsidP="00825E15">
            <w:pPr>
              <w:spacing w:after="58"/>
              <w:ind w:firstLine="3"/>
              <w:rPr>
                <w:rFonts w:cs="Arial"/>
              </w:rPr>
            </w:pPr>
          </w:p>
        </w:tc>
      </w:tr>
      <w:tr w:rsidR="0058021B" w14:paraId="5E2CED50"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457C491F" w14:textId="1F012C58"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w:t>
            </w:r>
          </w:p>
          <w:p w14:paraId="623E0F01"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5FB5D804" w14:textId="77777777" w:rsidR="0058021B" w:rsidRDefault="0058021B" w:rsidP="00825E15">
            <w:pPr>
              <w:widowControl w:val="0"/>
              <w:autoSpaceDE w:val="0"/>
              <w:autoSpaceDN w:val="0"/>
              <w:adjustRightInd w:val="0"/>
              <w:spacing w:line="240" w:lineRule="auto"/>
            </w:pPr>
          </w:p>
        </w:tc>
      </w:tr>
      <w:tr w:rsidR="0058021B" w14:paraId="10BDE18B"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7C990A6C" w14:textId="5E3FD507" w:rsidR="0058021B" w:rsidRDefault="0058021B" w:rsidP="00F6358F">
            <w:pPr>
              <w:spacing w:before="120"/>
              <w:ind w:firstLine="3"/>
              <w:rPr>
                <w:rFonts w:cs="Arial"/>
                <w:b/>
                <w:bCs/>
              </w:rPr>
            </w:pPr>
            <w:r>
              <w:rPr>
                <w:rFonts w:cs="Arial"/>
                <w:b/>
                <w:bCs/>
              </w:rPr>
              <w:t>OUTPUTS</w:t>
            </w:r>
            <w:r w:rsidR="00F6358F">
              <w:rPr>
                <w:rFonts w:cs="Arial"/>
                <w:b/>
                <w:bCs/>
              </w:rPr>
              <w:t>:</w:t>
            </w:r>
          </w:p>
          <w:p w14:paraId="01D28557" w14:textId="77777777" w:rsidR="00DC4DB3" w:rsidRDefault="00DC4DB3" w:rsidP="00DC4DB3">
            <w:pPr>
              <w:tabs>
                <w:tab w:val="left" w:pos="1959"/>
              </w:tabs>
            </w:pPr>
            <w:r>
              <w:t>&lt;</w:t>
            </w:r>
            <w:r w:rsidRPr="007E2F9A">
              <w:t xml:space="preserve">Enter </w:t>
            </w:r>
            <w:r>
              <w:t>T</w:t>
            </w:r>
            <w:r w:rsidRPr="007E2F9A">
              <w:t xml:space="preserve">ext </w:t>
            </w:r>
            <w:r>
              <w:t>H</w:t>
            </w:r>
            <w:r w:rsidRPr="007E2F9A">
              <w:t>ere</w:t>
            </w:r>
            <w:r>
              <w:t>&gt;</w:t>
            </w:r>
          </w:p>
          <w:p w14:paraId="1631D4D0" w14:textId="77777777" w:rsidR="0058021B" w:rsidRDefault="0058021B" w:rsidP="00825E15">
            <w:pPr>
              <w:ind w:firstLine="3"/>
              <w:rPr>
                <w:rFonts w:cs="Arial"/>
                <w:i/>
                <w:iCs/>
              </w:rPr>
            </w:pPr>
          </w:p>
        </w:tc>
      </w:tr>
    </w:tbl>
    <w:p w14:paraId="1C65BA3B" w14:textId="77777777" w:rsidR="0058021B" w:rsidRDefault="0058021B" w:rsidP="0058021B">
      <w:pPr>
        <w:spacing w:line="240" w:lineRule="auto"/>
        <w:rPr>
          <w:rFonts w:cs="Arial"/>
          <w:b/>
          <w:sz w:val="32"/>
          <w:szCs w:val="32"/>
        </w:rPr>
      </w:pPr>
    </w:p>
    <w:p w14:paraId="05A63365" w14:textId="77777777" w:rsidR="0058021B" w:rsidRPr="00976792"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7089959C"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4EBCD6B" w14:textId="0B0EFBEC" w:rsidR="0058021B" w:rsidRPr="00185B8A" w:rsidRDefault="00016443" w:rsidP="0048444E">
            <w:pPr>
              <w:pStyle w:val="Header"/>
              <w:spacing w:before="120"/>
              <w:jc w:val="both"/>
              <w:rPr>
                <w:rFonts w:cs="Arial"/>
                <w:b/>
                <w:sz w:val="20"/>
                <w:szCs w:val="20"/>
              </w:rPr>
            </w:pPr>
            <w:hyperlink w:anchor="o16" w:history="1">
              <w:r w:rsidR="0058021B" w:rsidRPr="002E0359">
                <w:rPr>
                  <w:rStyle w:val="Hyperlink"/>
                  <w:rFonts w:cs="Arial"/>
                  <w:b/>
                  <w:bCs/>
                </w:rPr>
                <w:t>OBJECTIVE 1.6</w:t>
              </w:r>
            </w:hyperlink>
            <w:r w:rsidR="00CF7981">
              <w:rPr>
                <w:rFonts w:cs="Arial"/>
                <w:b/>
                <w:bCs/>
              </w:rPr>
              <w:t xml:space="preserve"> </w:t>
            </w:r>
            <w:r w:rsidR="0058021B" w:rsidRPr="00185B8A">
              <w:rPr>
                <w:rFonts w:cs="Arial"/>
                <w:b/>
                <w:bCs/>
              </w:rPr>
              <w:t>:</w:t>
            </w:r>
            <w:r w:rsidR="0058021B" w:rsidRPr="00185B8A">
              <w:rPr>
                <w:rStyle w:val="TitleBookStyle1"/>
                <w:rFonts w:cs="Arial"/>
                <w:b/>
                <w:bCs/>
                <w:szCs w:val="20"/>
              </w:rPr>
              <w:t xml:space="preserve"> </w:t>
            </w:r>
            <w:r w:rsidR="0058021B" w:rsidRPr="00185B8A">
              <w:rPr>
                <w:rFonts w:cs="Arial"/>
                <w:b/>
                <w:sz w:val="22"/>
                <w:szCs w:val="22"/>
              </w:rPr>
              <w:t>Identify and serve target populations in need of information and referral services</w:t>
            </w:r>
          </w:p>
          <w:p w14:paraId="353438DF" w14:textId="77777777" w:rsidR="0058021B" w:rsidRPr="00816A8C" w:rsidRDefault="0058021B" w:rsidP="00825E15">
            <w:pPr>
              <w:pStyle w:val="Header"/>
              <w:ind w:firstLine="3"/>
              <w:jc w:val="both"/>
              <w:rPr>
                <w:rFonts w:cs="Arial"/>
              </w:rPr>
            </w:pPr>
          </w:p>
          <w:p w14:paraId="50DF53C7" w14:textId="200C55D6" w:rsidR="00232989" w:rsidRDefault="007E08FC" w:rsidP="00C61EE8">
            <w:pPr>
              <w:pStyle w:val="Header"/>
              <w:ind w:firstLine="3"/>
              <w:rPr>
                <w:rFonts w:cs="Arial"/>
                <w:sz w:val="22"/>
                <w:szCs w:val="22"/>
              </w:rPr>
            </w:pPr>
            <w:bookmarkStart w:id="243" w:name="r16"/>
            <w:r>
              <w:rPr>
                <w:rFonts w:cs="Arial"/>
                <w:b/>
                <w:bCs/>
              </w:rPr>
              <w:t>EXPLANATION</w:t>
            </w:r>
            <w:bookmarkEnd w:id="243"/>
            <w:r>
              <w:rPr>
                <w:rFonts w:cs="Arial"/>
                <w:b/>
                <w:bCs/>
              </w:rPr>
              <w:t xml:space="preserve">: </w:t>
            </w:r>
            <w:r w:rsidR="0058021B" w:rsidRPr="00816A8C">
              <w:rPr>
                <w:rFonts w:cs="Arial"/>
                <w:sz w:val="22"/>
                <w:szCs w:val="22"/>
              </w:rPr>
              <w:t xml:space="preserve">The primary intent of this objective is for the AAA to detail how </w:t>
            </w:r>
            <w:r w:rsidR="000F4E5B">
              <w:rPr>
                <w:rFonts w:cs="Arial"/>
                <w:sz w:val="22"/>
                <w:szCs w:val="22"/>
              </w:rPr>
              <w:t>it</w:t>
            </w:r>
            <w:r w:rsidR="000F4E5B" w:rsidRPr="00816A8C">
              <w:rPr>
                <w:rFonts w:cs="Arial"/>
                <w:sz w:val="22"/>
                <w:szCs w:val="22"/>
              </w:rPr>
              <w:t xml:space="preserve"> </w:t>
            </w:r>
            <w:r w:rsidR="0058021B" w:rsidRPr="00816A8C">
              <w:rPr>
                <w:rFonts w:cs="Arial"/>
                <w:sz w:val="22"/>
                <w:szCs w:val="22"/>
              </w:rPr>
              <w:t>plan</w:t>
            </w:r>
            <w:r w:rsidR="000F4E5B">
              <w:rPr>
                <w:rFonts w:cs="Arial"/>
                <w:sz w:val="22"/>
                <w:szCs w:val="22"/>
              </w:rPr>
              <w:t>s</w:t>
            </w:r>
            <w:r w:rsidR="0058021B" w:rsidRPr="00816A8C">
              <w:rPr>
                <w:rFonts w:cs="Arial"/>
                <w:sz w:val="22"/>
                <w:szCs w:val="22"/>
              </w:rPr>
              <w:t xml:space="preserve"> to reach populations in need of information </w:t>
            </w:r>
            <w:r w:rsidR="005D1F63">
              <w:rPr>
                <w:rFonts w:cs="Arial"/>
                <w:sz w:val="22"/>
                <w:szCs w:val="22"/>
              </w:rPr>
              <w:t>and</w:t>
            </w:r>
            <w:r w:rsidR="0058021B" w:rsidRPr="00816A8C">
              <w:rPr>
                <w:rFonts w:cs="Arial"/>
                <w:sz w:val="22"/>
                <w:szCs w:val="22"/>
              </w:rPr>
              <w:t xml:space="preserve"> referral </w:t>
            </w:r>
            <w:r w:rsidR="000F4E5B">
              <w:rPr>
                <w:rFonts w:cs="Arial"/>
                <w:sz w:val="22"/>
                <w:szCs w:val="22"/>
              </w:rPr>
              <w:t xml:space="preserve">(I&amp;R) </w:t>
            </w:r>
            <w:r w:rsidR="0058021B" w:rsidRPr="00816A8C">
              <w:rPr>
                <w:rFonts w:cs="Arial"/>
                <w:sz w:val="22"/>
                <w:szCs w:val="22"/>
              </w:rPr>
              <w:t>services that might require more</w:t>
            </w:r>
            <w:r>
              <w:rPr>
                <w:rFonts w:cs="Arial"/>
                <w:sz w:val="22"/>
                <w:szCs w:val="22"/>
              </w:rPr>
              <w:t xml:space="preserve"> challenging outreach efforts.</w:t>
            </w:r>
          </w:p>
          <w:p w14:paraId="2F7682ED" w14:textId="545E95DF" w:rsidR="0058021B" w:rsidRPr="00816A8C" w:rsidRDefault="0058021B" w:rsidP="00C61EE8">
            <w:pPr>
              <w:pStyle w:val="Header"/>
              <w:ind w:firstLine="3"/>
              <w:rPr>
                <w:rFonts w:cs="Arial"/>
              </w:rPr>
            </w:pPr>
          </w:p>
        </w:tc>
      </w:tr>
      <w:tr w:rsidR="0058021B" w14:paraId="2B3B6688"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93D87DE" w14:textId="0D7BF0E9" w:rsidR="0058021B" w:rsidRPr="00FC76CD" w:rsidRDefault="009403E2" w:rsidP="00825E15">
            <w:pPr>
              <w:spacing w:before="120"/>
              <w:ind w:left="3" w:firstLine="3"/>
              <w:jc w:val="both"/>
              <w:rPr>
                <w:rFonts w:cs="Arial"/>
              </w:rPr>
            </w:pPr>
            <w:r>
              <w:rPr>
                <w:rFonts w:cs="Arial"/>
                <w:b/>
                <w:bCs/>
              </w:rPr>
              <w:t>STRATEGIES/ACTION STEPS:</w:t>
            </w:r>
          </w:p>
          <w:p w14:paraId="46213D83"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0104533" w14:textId="77777777" w:rsidR="0058021B" w:rsidRDefault="0058021B" w:rsidP="00825E15">
            <w:pPr>
              <w:spacing w:after="58"/>
              <w:ind w:firstLine="3"/>
              <w:rPr>
                <w:rFonts w:cs="Arial"/>
              </w:rPr>
            </w:pPr>
          </w:p>
        </w:tc>
      </w:tr>
      <w:tr w:rsidR="0058021B" w14:paraId="25C95440"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20D9414E" w14:textId="33CFC73F" w:rsidR="0058021B" w:rsidRPr="00A62FC8" w:rsidRDefault="0058021B" w:rsidP="00825E15">
            <w:pPr>
              <w:spacing w:before="120"/>
              <w:ind w:left="3" w:firstLine="3"/>
              <w:rPr>
                <w:rFonts w:cs="Arial"/>
              </w:rPr>
            </w:pPr>
            <w:r w:rsidRPr="00A62FC8">
              <w:rPr>
                <w:rFonts w:cs="Arial"/>
                <w:b/>
                <w:bCs/>
              </w:rPr>
              <w:t>OUTCOMES</w:t>
            </w:r>
            <w:r w:rsidR="009403E2">
              <w:rPr>
                <w:rFonts w:cs="Arial"/>
                <w:b/>
                <w:bCs/>
                <w:color w:val="000000"/>
              </w:rPr>
              <w:t>:</w:t>
            </w:r>
          </w:p>
          <w:p w14:paraId="4A0398A2"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4EF84704" w14:textId="77777777" w:rsidR="0058021B" w:rsidRDefault="0058021B" w:rsidP="00825E15">
            <w:pPr>
              <w:widowControl w:val="0"/>
              <w:autoSpaceDE w:val="0"/>
              <w:autoSpaceDN w:val="0"/>
              <w:adjustRightInd w:val="0"/>
              <w:spacing w:line="240" w:lineRule="auto"/>
            </w:pPr>
          </w:p>
        </w:tc>
      </w:tr>
      <w:tr w:rsidR="0058021B" w14:paraId="6DEED679"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37B1CF07" w14:textId="2129D928" w:rsidR="0058021B" w:rsidRDefault="0058021B" w:rsidP="00F6358F">
            <w:pPr>
              <w:spacing w:before="120"/>
              <w:ind w:firstLine="3"/>
              <w:rPr>
                <w:rFonts w:cs="Arial"/>
                <w:b/>
                <w:bCs/>
              </w:rPr>
            </w:pPr>
            <w:r>
              <w:rPr>
                <w:rFonts w:cs="Arial"/>
                <w:b/>
                <w:bCs/>
              </w:rPr>
              <w:t>OUTPUTS</w:t>
            </w:r>
            <w:r w:rsidR="00F6358F">
              <w:rPr>
                <w:rFonts w:cs="Arial"/>
                <w:b/>
                <w:bCs/>
              </w:rPr>
              <w:t>:</w:t>
            </w:r>
          </w:p>
          <w:p w14:paraId="7D02FA12"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3B6006BA" w14:textId="77777777" w:rsidR="0058021B" w:rsidRDefault="0058021B" w:rsidP="00825E15">
            <w:pPr>
              <w:ind w:firstLine="3"/>
              <w:rPr>
                <w:rFonts w:cs="Arial"/>
                <w:i/>
                <w:iCs/>
              </w:rPr>
            </w:pPr>
          </w:p>
        </w:tc>
      </w:tr>
    </w:tbl>
    <w:p w14:paraId="7EA6D60A" w14:textId="77777777" w:rsidR="0058021B" w:rsidRDefault="0058021B" w:rsidP="0058021B">
      <w:pPr>
        <w:spacing w:line="240" w:lineRule="auto"/>
        <w:rPr>
          <w:rFonts w:cs="Arial"/>
          <w:b/>
          <w:sz w:val="32"/>
          <w:szCs w:val="32"/>
        </w:rPr>
      </w:pPr>
    </w:p>
    <w:p w14:paraId="1ED7D170" w14:textId="77777777" w:rsidR="0058021B" w:rsidRPr="00976792"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712C8294"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035DA6A1" w14:textId="29673299" w:rsidR="0058021B" w:rsidRPr="00185B8A" w:rsidRDefault="00016443" w:rsidP="0048444E">
            <w:pPr>
              <w:pStyle w:val="Header"/>
              <w:spacing w:before="120"/>
              <w:jc w:val="both"/>
              <w:rPr>
                <w:rFonts w:cs="Arial"/>
                <w:b/>
                <w:sz w:val="22"/>
                <w:szCs w:val="22"/>
              </w:rPr>
            </w:pPr>
            <w:hyperlink w:anchor="o17" w:history="1">
              <w:r w:rsidR="0058021B" w:rsidRPr="002E0359">
                <w:rPr>
                  <w:rStyle w:val="Hyperlink"/>
                  <w:rFonts w:cs="Arial"/>
                  <w:b/>
                  <w:bCs/>
                </w:rPr>
                <w:t>OBJECTIVE 1.7</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Provide streamlined access to Medicaid Managed Care and address grievance issues</w:t>
            </w:r>
          </w:p>
          <w:p w14:paraId="3ACE0EEF" w14:textId="77777777" w:rsidR="0058021B" w:rsidRPr="00816A8C" w:rsidRDefault="0058021B" w:rsidP="00825E15">
            <w:pPr>
              <w:pStyle w:val="Header"/>
              <w:ind w:firstLine="3"/>
              <w:jc w:val="both"/>
              <w:rPr>
                <w:rFonts w:cs="Arial"/>
              </w:rPr>
            </w:pPr>
          </w:p>
          <w:p w14:paraId="12872ED9" w14:textId="61D85DB6" w:rsidR="00232989" w:rsidRDefault="0058021B" w:rsidP="00C61EE8">
            <w:pPr>
              <w:spacing w:line="240" w:lineRule="auto"/>
              <w:rPr>
                <w:rFonts w:cs="Arial"/>
                <w:sz w:val="22"/>
                <w:szCs w:val="22"/>
              </w:rPr>
            </w:pPr>
            <w:bookmarkStart w:id="244" w:name="r17"/>
            <w:r w:rsidRPr="00DE5451">
              <w:rPr>
                <w:rFonts w:cs="Arial"/>
                <w:b/>
                <w:bCs/>
              </w:rPr>
              <w:t>EXPLANATION</w:t>
            </w:r>
            <w:r w:rsidR="007E08FC">
              <w:rPr>
                <w:rFonts w:cs="Arial"/>
                <w:b/>
                <w:bCs/>
              </w:rPr>
              <w:t xml:space="preserve">: </w:t>
            </w:r>
            <w:bookmarkEnd w:id="244"/>
            <w:r w:rsidR="004928E6" w:rsidRPr="004928E6">
              <w:rPr>
                <w:rFonts w:cs="Arial"/>
                <w:sz w:val="22"/>
                <w:szCs w:val="22"/>
              </w:rPr>
              <w:t>The primary intent of this objective is for the AAA to provide details on the ADRC’s provision of Statewide Medi</w:t>
            </w:r>
            <w:r w:rsidR="005D1F63">
              <w:rPr>
                <w:rFonts w:cs="Arial"/>
                <w:sz w:val="22"/>
                <w:szCs w:val="22"/>
              </w:rPr>
              <w:t>caid Managed Care Long-term Program</w:t>
            </w:r>
            <w:r w:rsidR="004928E6" w:rsidRPr="004928E6">
              <w:rPr>
                <w:rFonts w:cs="Arial"/>
                <w:sz w:val="22"/>
                <w:szCs w:val="22"/>
              </w:rPr>
              <w:t xml:space="preserve"> information, waitlist, eligibility</w:t>
            </w:r>
            <w:r w:rsidR="005D1F63">
              <w:rPr>
                <w:rFonts w:cs="Arial"/>
                <w:sz w:val="22"/>
                <w:szCs w:val="22"/>
              </w:rPr>
              <w:t>,</w:t>
            </w:r>
            <w:r w:rsidR="004928E6" w:rsidRPr="004928E6">
              <w:rPr>
                <w:rFonts w:cs="Arial"/>
                <w:sz w:val="22"/>
                <w:szCs w:val="22"/>
              </w:rPr>
              <w:t xml:space="preserve"> and grievance resolution services.</w:t>
            </w:r>
          </w:p>
          <w:p w14:paraId="0E1FB341" w14:textId="46FAE1FC" w:rsidR="0058021B" w:rsidRDefault="0058021B" w:rsidP="00C61EE8">
            <w:pPr>
              <w:spacing w:line="240" w:lineRule="auto"/>
              <w:rPr>
                <w:rFonts w:cs="Arial"/>
              </w:rPr>
            </w:pPr>
          </w:p>
        </w:tc>
      </w:tr>
      <w:tr w:rsidR="0058021B" w14:paraId="33843757"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539A49EC" w14:textId="2697E4FE" w:rsidR="0058021B" w:rsidRPr="00FC76CD" w:rsidRDefault="00F6358F" w:rsidP="00825E15">
            <w:pPr>
              <w:spacing w:before="120"/>
              <w:ind w:left="3" w:firstLine="3"/>
              <w:jc w:val="both"/>
              <w:rPr>
                <w:rFonts w:cs="Arial"/>
              </w:rPr>
            </w:pPr>
            <w:r>
              <w:rPr>
                <w:rFonts w:cs="Arial"/>
                <w:b/>
                <w:bCs/>
              </w:rPr>
              <w:t>STRATEGIES/ACTION STEPS:</w:t>
            </w:r>
          </w:p>
          <w:p w14:paraId="76B9C0AD"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6F4B36DA" w14:textId="77777777" w:rsidR="0058021B" w:rsidRDefault="0058021B" w:rsidP="00825E15">
            <w:pPr>
              <w:spacing w:after="58"/>
              <w:ind w:firstLine="3"/>
              <w:rPr>
                <w:rFonts w:cs="Arial"/>
              </w:rPr>
            </w:pPr>
          </w:p>
        </w:tc>
      </w:tr>
      <w:tr w:rsidR="0058021B" w14:paraId="523B543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724BDF0B" w14:textId="177AB4DE" w:rsidR="0058021B" w:rsidRPr="00A62FC8" w:rsidRDefault="0058021B" w:rsidP="00825E15">
            <w:pPr>
              <w:spacing w:before="120"/>
              <w:ind w:left="3" w:firstLine="3"/>
              <w:rPr>
                <w:rFonts w:cs="Arial"/>
              </w:rPr>
            </w:pPr>
            <w:r w:rsidRPr="00A62FC8">
              <w:rPr>
                <w:rFonts w:cs="Arial"/>
                <w:b/>
                <w:bCs/>
              </w:rPr>
              <w:t>OUTCOMES</w:t>
            </w:r>
            <w:r w:rsidR="00F6358F">
              <w:rPr>
                <w:rFonts w:cs="Arial"/>
                <w:b/>
                <w:bCs/>
                <w:color w:val="000000"/>
              </w:rPr>
              <w:t>:</w:t>
            </w:r>
          </w:p>
          <w:p w14:paraId="3F985680" w14:textId="0CEAA03D" w:rsidR="0058021B" w:rsidRDefault="009403E2" w:rsidP="00563AD8">
            <w:pPr>
              <w:tabs>
                <w:tab w:val="left" w:pos="1959"/>
              </w:tabs>
            </w:pPr>
            <w:r>
              <w:t>&lt;</w:t>
            </w:r>
            <w:r w:rsidRPr="007E2F9A">
              <w:t xml:space="preserve">Enter </w:t>
            </w:r>
            <w:r>
              <w:t>T</w:t>
            </w:r>
            <w:r w:rsidRPr="007E2F9A">
              <w:t xml:space="preserve">ext </w:t>
            </w:r>
            <w:r>
              <w:t>H</w:t>
            </w:r>
            <w:r w:rsidRPr="007E2F9A">
              <w:t>ere</w:t>
            </w:r>
            <w:r>
              <w:t>&gt;</w:t>
            </w:r>
          </w:p>
        </w:tc>
      </w:tr>
      <w:tr w:rsidR="0058021B" w14:paraId="302488D0"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491A115A" w14:textId="7B7335F5" w:rsidR="0058021B" w:rsidRDefault="0058021B" w:rsidP="00F6358F">
            <w:pPr>
              <w:spacing w:before="120"/>
              <w:ind w:firstLine="3"/>
              <w:rPr>
                <w:rFonts w:cs="Arial"/>
                <w:b/>
                <w:bCs/>
              </w:rPr>
            </w:pPr>
            <w:r>
              <w:rPr>
                <w:rFonts w:cs="Arial"/>
                <w:b/>
                <w:bCs/>
              </w:rPr>
              <w:t>OUTPUTS</w:t>
            </w:r>
            <w:r w:rsidR="00F6358F">
              <w:rPr>
                <w:rFonts w:cs="Arial"/>
                <w:b/>
                <w:bCs/>
              </w:rPr>
              <w:t>:</w:t>
            </w:r>
          </w:p>
          <w:p w14:paraId="3F9CA25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81887F5" w14:textId="77777777" w:rsidR="0058021B" w:rsidRDefault="0058021B" w:rsidP="00825E15">
            <w:pPr>
              <w:ind w:firstLine="3"/>
              <w:rPr>
                <w:rFonts w:cs="Arial"/>
                <w:i/>
                <w:iCs/>
              </w:rPr>
            </w:pPr>
          </w:p>
        </w:tc>
      </w:tr>
    </w:tbl>
    <w:p w14:paraId="3220C585" w14:textId="77777777" w:rsidR="0058021B" w:rsidRDefault="0058021B" w:rsidP="0058021B">
      <w:pPr>
        <w:spacing w:line="240" w:lineRule="auto"/>
        <w:rPr>
          <w:rFonts w:cs="Arial"/>
          <w:b/>
          <w:sz w:val="32"/>
          <w:szCs w:val="32"/>
        </w:rPr>
      </w:pPr>
    </w:p>
    <w:p w14:paraId="2E464C92" w14:textId="77777777" w:rsidR="0058021B" w:rsidRDefault="0058021B" w:rsidP="0058021B">
      <w:pPr>
        <w:spacing w:line="240" w:lineRule="auto"/>
        <w:rPr>
          <w:rFonts w:cs="Arial"/>
          <w:b/>
          <w:sz w:val="16"/>
          <w:szCs w:val="16"/>
        </w:rPr>
      </w:pPr>
      <w:r>
        <w:rPr>
          <w:rFonts w:cs="Arial"/>
          <w:b/>
          <w:sz w:val="16"/>
          <w:szCs w:val="16"/>
        </w:rPr>
        <w:br w:type="page"/>
      </w:r>
    </w:p>
    <w:p w14:paraId="6817F33F" w14:textId="77777777" w:rsidR="00185B8A" w:rsidRDefault="00016443" w:rsidP="00185B8A">
      <w:pPr>
        <w:pStyle w:val="Heading2"/>
      </w:pPr>
      <w:hyperlink w:anchor="Goal2Checklist" w:history="1">
        <w:r w:rsidR="00185B8A" w:rsidRPr="0013349B">
          <w:rPr>
            <w:rStyle w:val="Hyperlink"/>
            <w:rFonts w:ascii="Arial" w:hAnsi="Arial" w:cs="Arial"/>
            <w:b/>
            <w:bCs/>
            <w:color w:val="auto"/>
          </w:rPr>
          <w:t>GOAL 2</w:t>
        </w:r>
      </w:hyperlink>
      <w:r w:rsidR="00185B8A" w:rsidRPr="007F7846">
        <w:t>:</w:t>
      </w:r>
      <w:r w:rsidR="00185B8A">
        <w:t xml:space="preserve"> </w:t>
      </w:r>
      <w:r w:rsidR="00185B8A" w:rsidRPr="005C3375">
        <w:t xml:space="preserve">Enable </w:t>
      </w:r>
      <w:r w:rsidR="00185B8A">
        <w:t>individuals to maintain a</w:t>
      </w:r>
      <w:r w:rsidR="00185B8A" w:rsidRPr="005C3375">
        <w:t xml:space="preserve"> high quality of life for as long as possible through the provision of home and community-based services, including supports for family caregivers</w:t>
      </w:r>
    </w:p>
    <w:p w14:paraId="79DBA02F" w14:textId="77777777" w:rsidR="00185B8A" w:rsidRPr="00816A8C" w:rsidRDefault="00185B8A" w:rsidP="00185B8A">
      <w:pPr>
        <w:pStyle w:val="Header"/>
        <w:ind w:left="1983" w:hanging="1980"/>
        <w:jc w:val="both"/>
        <w:rPr>
          <w:rFonts w:cs="Arial"/>
          <w:b/>
          <w:bCs/>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454C2334"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65179751" w14:textId="08E0A8E0" w:rsidR="0058021B" w:rsidRPr="00185B8A" w:rsidRDefault="00016443" w:rsidP="0048444E">
            <w:pPr>
              <w:pStyle w:val="Header"/>
              <w:spacing w:before="120"/>
              <w:jc w:val="both"/>
              <w:rPr>
                <w:rFonts w:cs="Arial"/>
                <w:b/>
                <w:sz w:val="22"/>
                <w:szCs w:val="22"/>
              </w:rPr>
            </w:pPr>
            <w:hyperlink w:anchor="o21" w:history="1">
              <w:r w:rsidR="0058021B" w:rsidRPr="002E0359">
                <w:rPr>
                  <w:rStyle w:val="Hyperlink"/>
                  <w:rFonts w:cs="Arial"/>
                  <w:b/>
                  <w:bCs/>
                </w:rPr>
                <w:t>OBJECTIVE 2.1</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Identify and serve target populations in need of home and community-based services</w:t>
            </w:r>
            <w:r w:rsidR="00E9774A">
              <w:rPr>
                <w:rFonts w:cs="Arial"/>
                <w:b/>
                <w:sz w:val="22"/>
                <w:szCs w:val="22"/>
              </w:rPr>
              <w:t xml:space="preserve"> (HCBS)</w:t>
            </w:r>
          </w:p>
          <w:p w14:paraId="5514DA5D" w14:textId="77777777" w:rsidR="0058021B" w:rsidRPr="00816A8C" w:rsidRDefault="0058021B" w:rsidP="00825E15">
            <w:pPr>
              <w:pStyle w:val="Header"/>
              <w:ind w:firstLine="3"/>
              <w:jc w:val="both"/>
              <w:rPr>
                <w:rFonts w:cs="Arial"/>
              </w:rPr>
            </w:pPr>
          </w:p>
          <w:p w14:paraId="3254E42F" w14:textId="1D5D79CB" w:rsidR="00232989" w:rsidRDefault="007E08FC" w:rsidP="00C61EE8">
            <w:pPr>
              <w:pStyle w:val="Header"/>
              <w:ind w:firstLine="3"/>
              <w:rPr>
                <w:rFonts w:cs="Arial"/>
                <w:sz w:val="22"/>
                <w:szCs w:val="22"/>
              </w:rPr>
            </w:pPr>
            <w:bookmarkStart w:id="245" w:name="r21"/>
            <w:r>
              <w:rPr>
                <w:rFonts w:cs="Arial"/>
                <w:b/>
                <w:bCs/>
              </w:rPr>
              <w:t>EXPLANATION</w:t>
            </w:r>
            <w:bookmarkEnd w:id="245"/>
            <w:r>
              <w:rPr>
                <w:rFonts w:cs="Arial"/>
                <w:b/>
                <w:bCs/>
              </w:rPr>
              <w:t xml:space="preserve">: </w:t>
            </w:r>
            <w:r w:rsidR="0058021B" w:rsidRPr="00816A8C">
              <w:rPr>
                <w:rFonts w:cs="Arial"/>
                <w:sz w:val="22"/>
                <w:szCs w:val="22"/>
              </w:rPr>
              <w:t>The primary intent of this objective is twofold: 1) to address how the AAA will identify the target populations in the PSA</w:t>
            </w:r>
            <w:r w:rsidR="005D1F63">
              <w:rPr>
                <w:rFonts w:cs="Arial"/>
                <w:sz w:val="22"/>
                <w:szCs w:val="22"/>
              </w:rPr>
              <w:t>,</w:t>
            </w:r>
            <w:r w:rsidR="0058021B" w:rsidRPr="00816A8C">
              <w:rPr>
                <w:rFonts w:cs="Arial"/>
                <w:sz w:val="22"/>
                <w:szCs w:val="22"/>
              </w:rPr>
              <w:t xml:space="preserve"> and 2) to address how the AAA will provide services to the targeted populations who may be in hard-to-reach areas.</w:t>
            </w:r>
          </w:p>
          <w:p w14:paraId="1C09F6C2" w14:textId="2C0D2E1E" w:rsidR="0058021B" w:rsidRPr="00816A8C" w:rsidRDefault="0058021B" w:rsidP="00C61EE8">
            <w:pPr>
              <w:pStyle w:val="Header"/>
              <w:ind w:firstLine="3"/>
              <w:rPr>
                <w:rFonts w:cs="Arial"/>
              </w:rPr>
            </w:pPr>
          </w:p>
        </w:tc>
      </w:tr>
      <w:tr w:rsidR="0058021B" w14:paraId="1C6D4988"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14EF5A9C" w14:textId="48942CE9" w:rsidR="0058021B" w:rsidRPr="00FC76CD" w:rsidRDefault="00F6358F" w:rsidP="00825E15">
            <w:pPr>
              <w:spacing w:before="120"/>
              <w:ind w:left="3" w:firstLine="3"/>
              <w:jc w:val="both"/>
              <w:rPr>
                <w:rFonts w:cs="Arial"/>
              </w:rPr>
            </w:pPr>
            <w:r>
              <w:rPr>
                <w:rFonts w:cs="Arial"/>
                <w:b/>
                <w:bCs/>
              </w:rPr>
              <w:t>STRATEGIES/ACTION STEPS:</w:t>
            </w:r>
          </w:p>
          <w:p w14:paraId="7F19D0D4" w14:textId="45794D19" w:rsidR="0058021B" w:rsidRDefault="009403E2" w:rsidP="00563AD8">
            <w:pPr>
              <w:tabs>
                <w:tab w:val="left" w:pos="1959"/>
              </w:tabs>
              <w:rPr>
                <w:rFonts w:cs="Arial"/>
              </w:rPr>
            </w:pPr>
            <w:r>
              <w:t>&lt;</w:t>
            </w:r>
            <w:r w:rsidRPr="007E2F9A">
              <w:t xml:space="preserve">Enter </w:t>
            </w:r>
            <w:r>
              <w:t>T</w:t>
            </w:r>
            <w:r w:rsidRPr="007E2F9A">
              <w:t xml:space="preserve">ext </w:t>
            </w:r>
            <w:r>
              <w:t>H</w:t>
            </w:r>
            <w:r w:rsidRPr="007E2F9A">
              <w:t>ere</w:t>
            </w:r>
            <w:r>
              <w:t>&gt;</w:t>
            </w:r>
          </w:p>
        </w:tc>
      </w:tr>
      <w:tr w:rsidR="0058021B" w14:paraId="3710A85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27AAAB44" w14:textId="4BC879B8" w:rsidR="0058021B" w:rsidRDefault="0058021B" w:rsidP="00825E15">
            <w:pPr>
              <w:spacing w:before="120"/>
              <w:ind w:left="3" w:firstLine="3"/>
              <w:rPr>
                <w:rFonts w:cs="Arial"/>
                <w:b/>
                <w:bCs/>
                <w:color w:val="000000"/>
              </w:rPr>
            </w:pPr>
            <w:r w:rsidRPr="00A62FC8">
              <w:rPr>
                <w:rFonts w:cs="Arial"/>
                <w:b/>
                <w:bCs/>
              </w:rPr>
              <w:t>OUTCOMES</w:t>
            </w:r>
            <w:r w:rsidR="009403E2">
              <w:rPr>
                <w:rFonts w:cs="Arial"/>
                <w:b/>
                <w:bCs/>
                <w:color w:val="000000"/>
              </w:rPr>
              <w:t>:</w:t>
            </w:r>
          </w:p>
          <w:p w14:paraId="52C8DAF3"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38770B37" w14:textId="00EA7F21" w:rsidR="004C35D2" w:rsidRPr="0048444E" w:rsidRDefault="004C35D2" w:rsidP="004C35D2">
            <w:pPr>
              <w:pStyle w:val="TitleBookStyle"/>
              <w:tabs>
                <w:tab w:val="left" w:pos="-90"/>
              </w:tabs>
              <w:suppressAutoHyphens/>
              <w:spacing w:line="240" w:lineRule="auto"/>
              <w:ind w:left="-90"/>
              <w:jc w:val="both"/>
              <w:rPr>
                <w:rFonts w:ascii="Arial" w:hAnsi="Arial" w:cs="Arial"/>
                <w:b w:val="0"/>
                <w:bCs w:val="0"/>
                <w:iCs/>
                <w:sz w:val="24"/>
                <w:szCs w:val="24"/>
              </w:rPr>
            </w:pPr>
            <w:r w:rsidRPr="004C35D2">
              <w:rPr>
                <w:rFonts w:ascii="Arial" w:hAnsi="Arial" w:cs="Arial"/>
                <w:b w:val="0"/>
                <w:bCs w:val="0"/>
                <w:iCs/>
                <w:sz w:val="24"/>
                <w:szCs w:val="24"/>
              </w:rPr>
              <w:t xml:space="preserve">Note: </w:t>
            </w:r>
            <w:r w:rsidRPr="0048444E">
              <w:rPr>
                <w:rFonts w:ascii="Arial" w:hAnsi="Arial" w:cs="Arial"/>
                <w:b w:val="0"/>
                <w:bCs w:val="0"/>
                <w:iCs/>
                <w:sz w:val="24"/>
                <w:szCs w:val="24"/>
              </w:rPr>
              <w:t>The AAAs will not be monitored on the measures listed in italics, though the AAA must still include strategies to address them in this section.</w:t>
            </w:r>
          </w:p>
          <w:p w14:paraId="49F5FEC4" w14:textId="77777777" w:rsidR="004C35D2" w:rsidRPr="000F5E5D" w:rsidRDefault="004C35D2" w:rsidP="004C35D2">
            <w:pPr>
              <w:widowControl w:val="0"/>
              <w:numPr>
                <w:ilvl w:val="0"/>
                <w:numId w:val="51"/>
              </w:numPr>
              <w:autoSpaceDE w:val="0"/>
              <w:autoSpaceDN w:val="0"/>
              <w:adjustRightInd w:val="0"/>
              <w:spacing w:after="0" w:line="240" w:lineRule="auto"/>
              <w:rPr>
                <w:rFonts w:cs="Arial"/>
                <w:i/>
                <w:sz w:val="22"/>
                <w:szCs w:val="22"/>
              </w:rPr>
            </w:pPr>
            <w:r w:rsidRPr="000F5E5D">
              <w:rPr>
                <w:rFonts w:cs="Arial"/>
                <w:i/>
                <w:sz w:val="22"/>
                <w:szCs w:val="22"/>
              </w:rPr>
              <w:t>Percent of most frail elders who remain at home or in the community instead of going into a nursing home</w:t>
            </w:r>
          </w:p>
          <w:p w14:paraId="7D3B9179" w14:textId="77777777" w:rsidR="004C35D2" w:rsidRPr="000F5E5D" w:rsidRDefault="004C35D2" w:rsidP="004C35D2">
            <w:pPr>
              <w:widowControl w:val="0"/>
              <w:numPr>
                <w:ilvl w:val="0"/>
                <w:numId w:val="51"/>
              </w:numPr>
              <w:autoSpaceDE w:val="0"/>
              <w:autoSpaceDN w:val="0"/>
              <w:adjustRightInd w:val="0"/>
              <w:spacing w:after="0" w:line="240" w:lineRule="auto"/>
              <w:rPr>
                <w:rFonts w:cs="Arial"/>
                <w:i/>
                <w:sz w:val="22"/>
                <w:szCs w:val="22"/>
              </w:rPr>
            </w:pPr>
            <w:r w:rsidRPr="000F5E5D">
              <w:rPr>
                <w:rFonts w:cs="Arial"/>
                <w:i/>
                <w:sz w:val="22"/>
                <w:szCs w:val="22"/>
              </w:rPr>
              <w:t xml:space="preserve">Average monthly savings per consumer for home and community-based care versus nursing home care for comparable client groups </w:t>
            </w:r>
          </w:p>
          <w:p w14:paraId="7148BADA" w14:textId="5669D789" w:rsidR="004C35D2" w:rsidRPr="000F5E5D" w:rsidRDefault="004C35D2" w:rsidP="004C35D2">
            <w:pPr>
              <w:widowControl w:val="0"/>
              <w:numPr>
                <w:ilvl w:val="0"/>
                <w:numId w:val="51"/>
              </w:numPr>
              <w:autoSpaceDE w:val="0"/>
              <w:autoSpaceDN w:val="0"/>
              <w:adjustRightInd w:val="0"/>
              <w:spacing w:after="0" w:line="240" w:lineRule="auto"/>
              <w:rPr>
                <w:rFonts w:cs="Arial"/>
                <w:i/>
                <w:sz w:val="22"/>
                <w:szCs w:val="22"/>
              </w:rPr>
            </w:pPr>
            <w:r w:rsidRPr="000F5E5D">
              <w:rPr>
                <w:rFonts w:cs="Arial"/>
                <w:i/>
                <w:sz w:val="22"/>
                <w:szCs w:val="22"/>
              </w:rPr>
              <w:t xml:space="preserve">Percent of new service recipients whose </w:t>
            </w:r>
            <w:r w:rsidR="000402D5">
              <w:rPr>
                <w:rFonts w:cs="Arial"/>
                <w:i/>
                <w:sz w:val="22"/>
                <w:szCs w:val="22"/>
              </w:rPr>
              <w:t>Activities of Daily Living (</w:t>
            </w:r>
            <w:r w:rsidRPr="000F5E5D">
              <w:rPr>
                <w:rFonts w:cs="Arial"/>
                <w:i/>
                <w:sz w:val="22"/>
                <w:szCs w:val="22"/>
              </w:rPr>
              <w:t>ADL</w:t>
            </w:r>
            <w:r w:rsidR="000402D5">
              <w:rPr>
                <w:rFonts w:cs="Arial"/>
                <w:i/>
                <w:sz w:val="22"/>
                <w:szCs w:val="22"/>
              </w:rPr>
              <w:t>)</w:t>
            </w:r>
            <w:r w:rsidRPr="000F5E5D">
              <w:rPr>
                <w:rFonts w:cs="Arial"/>
                <w:i/>
                <w:sz w:val="22"/>
                <w:szCs w:val="22"/>
              </w:rPr>
              <w:t xml:space="preserve"> assessment score has been maintained or improved</w:t>
            </w:r>
          </w:p>
          <w:p w14:paraId="0E352C9E" w14:textId="48C1DE89" w:rsidR="004C35D2" w:rsidRPr="000F5E5D" w:rsidRDefault="004C35D2" w:rsidP="004C35D2">
            <w:pPr>
              <w:widowControl w:val="0"/>
              <w:numPr>
                <w:ilvl w:val="0"/>
                <w:numId w:val="51"/>
              </w:numPr>
              <w:autoSpaceDE w:val="0"/>
              <w:autoSpaceDN w:val="0"/>
              <w:adjustRightInd w:val="0"/>
              <w:spacing w:after="0" w:line="240" w:lineRule="auto"/>
              <w:rPr>
                <w:rFonts w:cs="Arial"/>
                <w:i/>
                <w:sz w:val="22"/>
                <w:szCs w:val="22"/>
              </w:rPr>
            </w:pPr>
            <w:r w:rsidRPr="000F5E5D">
              <w:rPr>
                <w:rFonts w:cs="Arial"/>
                <w:i/>
                <w:sz w:val="22"/>
                <w:szCs w:val="22"/>
              </w:rPr>
              <w:t>Percent of new service recipients whose</w:t>
            </w:r>
            <w:r w:rsidR="000402D5">
              <w:rPr>
                <w:rFonts w:cs="Arial"/>
                <w:i/>
                <w:sz w:val="22"/>
                <w:szCs w:val="22"/>
              </w:rPr>
              <w:t xml:space="preserve"> Instrumental Activities of Daily Living</w:t>
            </w:r>
            <w:r w:rsidRPr="000F5E5D">
              <w:rPr>
                <w:rFonts w:cs="Arial"/>
                <w:i/>
                <w:sz w:val="22"/>
                <w:szCs w:val="22"/>
              </w:rPr>
              <w:t xml:space="preserve"> </w:t>
            </w:r>
            <w:r w:rsidR="000402D5">
              <w:rPr>
                <w:rFonts w:cs="Arial"/>
                <w:i/>
                <w:sz w:val="22"/>
                <w:szCs w:val="22"/>
              </w:rPr>
              <w:t>(</w:t>
            </w:r>
            <w:r w:rsidRPr="000F5E5D">
              <w:rPr>
                <w:rFonts w:cs="Arial"/>
                <w:i/>
                <w:sz w:val="22"/>
                <w:szCs w:val="22"/>
              </w:rPr>
              <w:t>IADL</w:t>
            </w:r>
            <w:r w:rsidR="000402D5">
              <w:rPr>
                <w:rFonts w:cs="Arial"/>
                <w:i/>
                <w:sz w:val="22"/>
                <w:szCs w:val="22"/>
              </w:rPr>
              <w:t>)</w:t>
            </w:r>
            <w:r w:rsidRPr="000F5E5D">
              <w:rPr>
                <w:rFonts w:cs="Arial"/>
                <w:i/>
                <w:sz w:val="22"/>
                <w:szCs w:val="22"/>
              </w:rPr>
              <w:t xml:space="preserve"> assessment score has been maintained or improved</w:t>
            </w:r>
          </w:p>
          <w:p w14:paraId="28FD60C6" w14:textId="77777777" w:rsidR="004C35D2" w:rsidRPr="004C35D2" w:rsidRDefault="004C35D2" w:rsidP="004C35D2">
            <w:pPr>
              <w:widowControl w:val="0"/>
              <w:numPr>
                <w:ilvl w:val="0"/>
                <w:numId w:val="51"/>
              </w:numPr>
              <w:autoSpaceDE w:val="0"/>
              <w:autoSpaceDN w:val="0"/>
              <w:adjustRightInd w:val="0"/>
              <w:spacing w:after="0" w:line="240" w:lineRule="auto"/>
              <w:rPr>
                <w:rFonts w:cs="Arial"/>
                <w:sz w:val="22"/>
                <w:szCs w:val="22"/>
              </w:rPr>
            </w:pPr>
            <w:r w:rsidRPr="004C35D2">
              <w:rPr>
                <w:rFonts w:cs="Arial"/>
                <w:sz w:val="22"/>
                <w:szCs w:val="22"/>
              </w:rPr>
              <w:t>Percent of customers who are at imminent risk of nursing home placement who are served with community-based services</w:t>
            </w:r>
          </w:p>
          <w:p w14:paraId="1B764853" w14:textId="77777777" w:rsidR="004C35D2" w:rsidRPr="000F5E5D" w:rsidRDefault="004C35D2" w:rsidP="004C35D2">
            <w:pPr>
              <w:widowControl w:val="0"/>
              <w:numPr>
                <w:ilvl w:val="0"/>
                <w:numId w:val="51"/>
              </w:numPr>
              <w:autoSpaceDE w:val="0"/>
              <w:autoSpaceDN w:val="0"/>
              <w:adjustRightInd w:val="0"/>
              <w:spacing w:after="0" w:line="240" w:lineRule="auto"/>
              <w:rPr>
                <w:rFonts w:cs="Arial"/>
                <w:i/>
                <w:sz w:val="22"/>
                <w:szCs w:val="22"/>
              </w:rPr>
            </w:pPr>
            <w:r w:rsidRPr="000F5E5D">
              <w:rPr>
                <w:rFonts w:cs="Arial"/>
                <w:i/>
                <w:sz w:val="22"/>
                <w:szCs w:val="22"/>
              </w:rPr>
              <w:t>Percent of elders assessed with high or moderate risk environments who improved their environment score</w:t>
            </w:r>
          </w:p>
          <w:p w14:paraId="23C15B11" w14:textId="77777777" w:rsidR="004C35D2" w:rsidRPr="004C35D2" w:rsidRDefault="004C35D2" w:rsidP="004C35D2">
            <w:pPr>
              <w:widowControl w:val="0"/>
              <w:numPr>
                <w:ilvl w:val="0"/>
                <w:numId w:val="51"/>
              </w:numPr>
              <w:autoSpaceDE w:val="0"/>
              <w:autoSpaceDN w:val="0"/>
              <w:adjustRightInd w:val="0"/>
              <w:spacing w:after="0" w:line="240" w:lineRule="auto"/>
              <w:rPr>
                <w:rFonts w:cs="Arial"/>
                <w:sz w:val="22"/>
                <w:szCs w:val="22"/>
              </w:rPr>
            </w:pPr>
            <w:r w:rsidRPr="004C35D2">
              <w:rPr>
                <w:rFonts w:cs="Arial"/>
                <w:sz w:val="22"/>
                <w:szCs w:val="22"/>
              </w:rPr>
              <w:t>Percent of new service recipients with high-risk nutrition scores whose nutritional status improved</w:t>
            </w:r>
          </w:p>
          <w:p w14:paraId="1D776037" w14:textId="77777777" w:rsidR="0058021B" w:rsidRDefault="0058021B" w:rsidP="00825E15">
            <w:pPr>
              <w:widowControl w:val="0"/>
              <w:autoSpaceDE w:val="0"/>
              <w:autoSpaceDN w:val="0"/>
              <w:adjustRightInd w:val="0"/>
              <w:spacing w:line="240" w:lineRule="auto"/>
              <w:rPr>
                <w:rFonts w:cs="Arial"/>
                <w:sz w:val="22"/>
                <w:szCs w:val="22"/>
              </w:rPr>
            </w:pPr>
          </w:p>
          <w:p w14:paraId="07B2E82A" w14:textId="77777777" w:rsidR="0058021B" w:rsidRPr="00F90678" w:rsidRDefault="0058021B" w:rsidP="00195AFF">
            <w:pPr>
              <w:tabs>
                <w:tab w:val="left" w:pos="-90"/>
              </w:tabs>
              <w:spacing w:before="60"/>
              <w:ind w:hanging="17"/>
              <w:rPr>
                <w:rFonts w:cs="Arial"/>
                <w:sz w:val="22"/>
                <w:szCs w:val="22"/>
                <w:u w:val="single"/>
              </w:rPr>
            </w:pPr>
            <w:r w:rsidRPr="00F90678">
              <w:rPr>
                <w:rFonts w:cs="Arial"/>
                <w:sz w:val="22"/>
                <w:szCs w:val="22"/>
                <w:u w:val="single"/>
              </w:rPr>
              <w:t>DOEA Internal Performance Measures:</w:t>
            </w:r>
          </w:p>
          <w:p w14:paraId="7A80B79B" w14:textId="03FC3278" w:rsidR="0058021B" w:rsidRDefault="0058021B" w:rsidP="00563AD8">
            <w:pPr>
              <w:widowControl w:val="0"/>
              <w:numPr>
                <w:ilvl w:val="0"/>
                <w:numId w:val="10"/>
              </w:numPr>
              <w:autoSpaceDE w:val="0"/>
              <w:autoSpaceDN w:val="0"/>
              <w:adjustRightInd w:val="0"/>
              <w:spacing w:after="0" w:line="240" w:lineRule="auto"/>
            </w:pPr>
            <w:r w:rsidRPr="003B0C5F">
              <w:rPr>
                <w:rFonts w:cs="Arial"/>
                <w:sz w:val="22"/>
                <w:szCs w:val="22"/>
              </w:rPr>
              <w:t>Percent of high-risk consumers (</w:t>
            </w:r>
            <w:r w:rsidR="000402D5">
              <w:rPr>
                <w:rFonts w:cs="Arial"/>
                <w:sz w:val="22"/>
                <w:szCs w:val="22"/>
              </w:rPr>
              <w:t>Adult Protective Services (</w:t>
            </w:r>
            <w:r w:rsidRPr="003B0C5F">
              <w:rPr>
                <w:rFonts w:cs="Arial"/>
                <w:sz w:val="22"/>
                <w:szCs w:val="22"/>
              </w:rPr>
              <w:t>APS</w:t>
            </w:r>
            <w:r w:rsidR="000402D5">
              <w:rPr>
                <w:rFonts w:cs="Arial"/>
                <w:sz w:val="22"/>
                <w:szCs w:val="22"/>
              </w:rPr>
              <w:t>)</w:t>
            </w:r>
            <w:r w:rsidRPr="003B0C5F">
              <w:rPr>
                <w:rFonts w:cs="Arial"/>
                <w:sz w:val="22"/>
                <w:szCs w:val="22"/>
              </w:rPr>
              <w:t>, Imminent Risk, and/or priority levels 4 and 5) out of all referrals who are served</w:t>
            </w:r>
          </w:p>
        </w:tc>
      </w:tr>
      <w:tr w:rsidR="0058021B" w14:paraId="6017655C"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15164B1A" w14:textId="48895987" w:rsidR="0058021B" w:rsidRDefault="0058021B" w:rsidP="00F6358F">
            <w:pPr>
              <w:spacing w:before="120"/>
              <w:ind w:firstLine="3"/>
              <w:rPr>
                <w:rFonts w:cs="Arial"/>
                <w:b/>
                <w:bCs/>
              </w:rPr>
            </w:pPr>
            <w:r>
              <w:rPr>
                <w:rFonts w:cs="Arial"/>
                <w:b/>
                <w:bCs/>
              </w:rPr>
              <w:lastRenderedPageBreak/>
              <w:t>OUTPUTS</w:t>
            </w:r>
            <w:r w:rsidR="00F6358F">
              <w:rPr>
                <w:rFonts w:cs="Arial"/>
                <w:b/>
                <w:bCs/>
              </w:rPr>
              <w:t>:</w:t>
            </w:r>
          </w:p>
          <w:p w14:paraId="0514AECA"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34BDAD9" w14:textId="77777777" w:rsidR="0058021B" w:rsidRPr="009403E2" w:rsidRDefault="0058021B" w:rsidP="009403E2">
            <w:pPr>
              <w:widowControl w:val="0"/>
              <w:autoSpaceDE w:val="0"/>
              <w:autoSpaceDN w:val="0"/>
              <w:adjustRightInd w:val="0"/>
              <w:spacing w:line="240" w:lineRule="auto"/>
              <w:jc w:val="both"/>
              <w:rPr>
                <w:rFonts w:cs="Arial"/>
                <w:iCs/>
              </w:rPr>
            </w:pPr>
          </w:p>
        </w:tc>
      </w:tr>
    </w:tbl>
    <w:p w14:paraId="7C9872E7" w14:textId="77777777" w:rsidR="0058021B" w:rsidRDefault="0058021B" w:rsidP="0058021B">
      <w:pPr>
        <w:spacing w:line="240" w:lineRule="auto"/>
        <w:rPr>
          <w:rFonts w:cs="Arial"/>
          <w:b/>
          <w:sz w:val="16"/>
          <w:szCs w:val="16"/>
        </w:rPr>
      </w:pPr>
    </w:p>
    <w:p w14:paraId="7F7D0B1D" w14:textId="77777777" w:rsidR="0058021B" w:rsidRPr="00976792"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2F4E7401"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9B96E28" w14:textId="6F2528B0" w:rsidR="0058021B" w:rsidRPr="00816A8C" w:rsidRDefault="00016443" w:rsidP="0048444E">
            <w:pPr>
              <w:pStyle w:val="Header"/>
              <w:spacing w:before="120"/>
              <w:jc w:val="both"/>
              <w:rPr>
                <w:rFonts w:cs="Arial"/>
                <w:sz w:val="22"/>
                <w:szCs w:val="22"/>
              </w:rPr>
            </w:pPr>
            <w:hyperlink w:anchor="o22" w:history="1">
              <w:r w:rsidR="0058021B" w:rsidRPr="002E0359">
                <w:rPr>
                  <w:rStyle w:val="Hyperlink"/>
                  <w:rFonts w:cs="Arial"/>
                  <w:b/>
                  <w:bCs/>
                </w:rPr>
                <w:t>OBJECTIVE 2.2</w:t>
              </w:r>
            </w:hyperlink>
            <w:r w:rsidR="00CF7981">
              <w:rPr>
                <w:rFonts w:cs="Arial"/>
                <w:b/>
                <w:bCs/>
              </w:rPr>
              <w:t xml:space="preserve"> </w:t>
            </w:r>
            <w:r w:rsidR="0058021B" w:rsidRPr="00816A8C">
              <w:rPr>
                <w:rFonts w:cs="Arial"/>
                <w:b/>
                <w:bCs/>
                <w:sz w:val="22"/>
                <w:szCs w:val="22"/>
              </w:rPr>
              <w:t xml:space="preserve">: </w:t>
            </w:r>
            <w:r w:rsidR="0058021B" w:rsidRPr="0048444E">
              <w:rPr>
                <w:rFonts w:cs="Arial"/>
                <w:b/>
                <w:sz w:val="22"/>
                <w:szCs w:val="22"/>
              </w:rPr>
              <w:t>Ensure efforts are in place to fulfill unmet needs and serve as many clients as possible</w:t>
            </w:r>
          </w:p>
          <w:p w14:paraId="79C3A9BA" w14:textId="77777777" w:rsidR="0058021B" w:rsidRPr="00816A8C" w:rsidRDefault="0058021B" w:rsidP="00825E15">
            <w:pPr>
              <w:pStyle w:val="Header"/>
              <w:ind w:firstLine="3"/>
              <w:jc w:val="both"/>
              <w:rPr>
                <w:rFonts w:cs="Arial"/>
              </w:rPr>
            </w:pPr>
          </w:p>
          <w:p w14:paraId="1002CC6A" w14:textId="77777777" w:rsidR="00232989" w:rsidRDefault="0058021B" w:rsidP="0048444E">
            <w:pPr>
              <w:adjustRightInd w:val="0"/>
              <w:spacing w:after="0" w:line="240" w:lineRule="auto"/>
              <w:ind w:left="-14"/>
              <w:rPr>
                <w:rFonts w:cs="Arial"/>
                <w:sz w:val="22"/>
                <w:szCs w:val="22"/>
              </w:rPr>
            </w:pPr>
            <w:bookmarkStart w:id="246" w:name="r22"/>
            <w:r w:rsidRPr="00DE5451">
              <w:rPr>
                <w:rFonts w:cs="Arial"/>
                <w:b/>
                <w:bCs/>
              </w:rPr>
              <w:t>EXPLANATION</w:t>
            </w:r>
            <w:bookmarkEnd w:id="246"/>
            <w:r w:rsidRPr="00DE5451">
              <w:rPr>
                <w:rFonts w:cs="Arial"/>
                <w:b/>
                <w:bCs/>
              </w:rPr>
              <w:t>:</w:t>
            </w:r>
            <w:r w:rsidR="007E08FC">
              <w:rPr>
                <w:rFonts w:cs="Arial"/>
                <w:b/>
                <w:bCs/>
              </w:rPr>
              <w:t xml:space="preserve"> </w:t>
            </w:r>
            <w:r w:rsidRPr="00DE5451">
              <w:rPr>
                <w:rFonts w:cs="Arial"/>
                <w:sz w:val="22"/>
                <w:szCs w:val="22"/>
              </w:rPr>
              <w:t>The primary intent of this objective is to address how the AAA oversees the service delivery system in the PSA.</w:t>
            </w:r>
          </w:p>
          <w:p w14:paraId="6253436C" w14:textId="33176315" w:rsidR="0058021B" w:rsidRDefault="0058021B" w:rsidP="00C61EE8">
            <w:pPr>
              <w:adjustRightInd w:val="0"/>
              <w:spacing w:line="240" w:lineRule="auto"/>
              <w:ind w:left="-18"/>
              <w:rPr>
                <w:rFonts w:cs="Arial"/>
              </w:rPr>
            </w:pPr>
          </w:p>
        </w:tc>
      </w:tr>
      <w:tr w:rsidR="0058021B" w14:paraId="76040AEA"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FC5282C" w14:textId="3A2C452D" w:rsidR="0058021B" w:rsidRPr="00FC76CD" w:rsidRDefault="0058021B" w:rsidP="00825E15">
            <w:pPr>
              <w:spacing w:before="120"/>
              <w:ind w:left="3" w:firstLine="3"/>
              <w:jc w:val="both"/>
              <w:rPr>
                <w:rFonts w:cs="Arial"/>
              </w:rPr>
            </w:pPr>
            <w:r w:rsidRPr="00FC76CD">
              <w:rPr>
                <w:rFonts w:cs="Arial"/>
                <w:b/>
                <w:bCs/>
              </w:rPr>
              <w:t>STRATEGIES/A</w:t>
            </w:r>
            <w:r w:rsidR="00F6358F">
              <w:rPr>
                <w:rFonts w:cs="Arial"/>
                <w:b/>
                <w:bCs/>
              </w:rPr>
              <w:t>CTION STEPS:</w:t>
            </w:r>
          </w:p>
          <w:p w14:paraId="5FFD6215"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B8E1D39" w14:textId="77777777" w:rsidR="0058021B" w:rsidRDefault="0058021B" w:rsidP="00825E15">
            <w:pPr>
              <w:spacing w:after="58"/>
              <w:ind w:firstLine="3"/>
              <w:rPr>
                <w:rFonts w:cs="Arial"/>
              </w:rPr>
            </w:pPr>
          </w:p>
        </w:tc>
      </w:tr>
      <w:tr w:rsidR="0058021B" w14:paraId="767153CB"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1423B2D7" w14:textId="39469A32" w:rsidR="0058021B" w:rsidRDefault="0058021B" w:rsidP="00825E15">
            <w:pPr>
              <w:spacing w:before="120"/>
              <w:ind w:left="3" w:firstLine="3"/>
              <w:rPr>
                <w:rFonts w:cs="Arial"/>
                <w:b/>
                <w:bCs/>
                <w:color w:val="000000"/>
              </w:rPr>
            </w:pPr>
            <w:r w:rsidRPr="00A62FC8">
              <w:rPr>
                <w:rFonts w:cs="Arial"/>
                <w:b/>
                <w:bCs/>
              </w:rPr>
              <w:t>OUTCOMES</w:t>
            </w:r>
            <w:r w:rsidR="009403E2">
              <w:rPr>
                <w:rFonts w:cs="Arial"/>
                <w:b/>
                <w:bCs/>
                <w:color w:val="000000"/>
              </w:rPr>
              <w:t>:</w:t>
            </w:r>
          </w:p>
          <w:p w14:paraId="7D39FED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BF477BF" w14:textId="77777777" w:rsidR="004C35D2" w:rsidRPr="0048444E" w:rsidRDefault="004C35D2" w:rsidP="004C35D2">
            <w:pPr>
              <w:pStyle w:val="TitleBookStyle"/>
              <w:tabs>
                <w:tab w:val="left" w:pos="-90"/>
              </w:tabs>
              <w:suppressAutoHyphens/>
              <w:spacing w:line="240" w:lineRule="auto"/>
              <w:ind w:left="-90"/>
              <w:jc w:val="both"/>
              <w:rPr>
                <w:rFonts w:ascii="Arial" w:hAnsi="Arial" w:cs="Arial"/>
                <w:b w:val="0"/>
                <w:bCs w:val="0"/>
                <w:iCs/>
                <w:sz w:val="24"/>
                <w:szCs w:val="24"/>
              </w:rPr>
            </w:pPr>
            <w:r w:rsidRPr="0048444E">
              <w:rPr>
                <w:rFonts w:ascii="Arial" w:hAnsi="Arial" w:cs="Arial"/>
                <w:b w:val="0"/>
                <w:bCs w:val="0"/>
                <w:iCs/>
                <w:sz w:val="24"/>
                <w:szCs w:val="24"/>
              </w:rPr>
              <w:t>Note:  The AAAs will not be monitored on the measures listed in italics, though the AAA must still include strategies to address them in this section.</w:t>
            </w:r>
          </w:p>
          <w:p w14:paraId="4CA2D39F" w14:textId="77777777" w:rsidR="004C35D2" w:rsidRPr="007F2237" w:rsidRDefault="004C35D2" w:rsidP="004C35D2">
            <w:pPr>
              <w:widowControl w:val="0"/>
              <w:numPr>
                <w:ilvl w:val="0"/>
                <w:numId w:val="9"/>
              </w:numPr>
              <w:autoSpaceDE w:val="0"/>
              <w:autoSpaceDN w:val="0"/>
              <w:adjustRightInd w:val="0"/>
              <w:spacing w:after="0" w:line="240" w:lineRule="auto"/>
              <w:rPr>
                <w:rFonts w:cs="Arial"/>
                <w:i/>
                <w:sz w:val="22"/>
                <w:szCs w:val="22"/>
              </w:rPr>
            </w:pPr>
            <w:r w:rsidRPr="007F2237">
              <w:rPr>
                <w:rFonts w:cs="Arial"/>
                <w:i/>
                <w:sz w:val="22"/>
                <w:szCs w:val="22"/>
              </w:rPr>
              <w:t>Percent of most frail elders who remain at home or in the community instead of going into a nursing home</w:t>
            </w:r>
          </w:p>
          <w:p w14:paraId="1D9D508F" w14:textId="77777777" w:rsidR="004C35D2" w:rsidRPr="007F2237" w:rsidRDefault="004C35D2" w:rsidP="004C35D2">
            <w:pPr>
              <w:widowControl w:val="0"/>
              <w:numPr>
                <w:ilvl w:val="0"/>
                <w:numId w:val="9"/>
              </w:numPr>
              <w:autoSpaceDE w:val="0"/>
              <w:autoSpaceDN w:val="0"/>
              <w:adjustRightInd w:val="0"/>
              <w:spacing w:after="0" w:line="240" w:lineRule="auto"/>
              <w:rPr>
                <w:rFonts w:cs="Arial"/>
                <w:i/>
                <w:sz w:val="22"/>
                <w:szCs w:val="22"/>
              </w:rPr>
            </w:pPr>
            <w:r w:rsidRPr="007F2237">
              <w:rPr>
                <w:rFonts w:cs="Arial"/>
                <w:i/>
                <w:sz w:val="22"/>
                <w:szCs w:val="22"/>
              </w:rPr>
              <w:t xml:space="preserve">Average monthly savings per consumer for home and community-based care versus nursing home care for comparable client groups </w:t>
            </w:r>
          </w:p>
          <w:p w14:paraId="3728309A" w14:textId="31865846" w:rsidR="004C35D2" w:rsidRPr="007F2237" w:rsidRDefault="004C35D2" w:rsidP="004C35D2">
            <w:pPr>
              <w:widowControl w:val="0"/>
              <w:numPr>
                <w:ilvl w:val="0"/>
                <w:numId w:val="9"/>
              </w:numPr>
              <w:autoSpaceDE w:val="0"/>
              <w:autoSpaceDN w:val="0"/>
              <w:adjustRightInd w:val="0"/>
              <w:spacing w:after="0" w:line="240" w:lineRule="auto"/>
              <w:rPr>
                <w:rFonts w:cs="Arial"/>
                <w:i/>
                <w:sz w:val="22"/>
                <w:szCs w:val="22"/>
              </w:rPr>
            </w:pPr>
            <w:r w:rsidRPr="007F2237">
              <w:rPr>
                <w:rFonts w:cs="Arial"/>
                <w:i/>
                <w:sz w:val="22"/>
                <w:szCs w:val="22"/>
              </w:rPr>
              <w:t>Percent of new service recipients whose</w:t>
            </w:r>
            <w:r w:rsidR="000402D5">
              <w:rPr>
                <w:rFonts w:cs="Arial"/>
                <w:i/>
                <w:sz w:val="22"/>
                <w:szCs w:val="22"/>
              </w:rPr>
              <w:t xml:space="preserve"> Activities of Daily Living</w:t>
            </w:r>
            <w:r w:rsidRPr="007F2237">
              <w:rPr>
                <w:rFonts w:cs="Arial"/>
                <w:i/>
                <w:sz w:val="22"/>
                <w:szCs w:val="22"/>
              </w:rPr>
              <w:t xml:space="preserve"> </w:t>
            </w:r>
            <w:r w:rsidR="000402D5">
              <w:rPr>
                <w:rFonts w:cs="Arial"/>
                <w:i/>
                <w:sz w:val="22"/>
                <w:szCs w:val="22"/>
              </w:rPr>
              <w:t>(</w:t>
            </w:r>
            <w:r w:rsidRPr="007F2237">
              <w:rPr>
                <w:rFonts w:cs="Arial"/>
                <w:i/>
                <w:sz w:val="22"/>
                <w:szCs w:val="22"/>
              </w:rPr>
              <w:t>ADL</w:t>
            </w:r>
            <w:r w:rsidR="000402D5">
              <w:rPr>
                <w:rFonts w:cs="Arial"/>
                <w:i/>
                <w:sz w:val="22"/>
                <w:szCs w:val="22"/>
              </w:rPr>
              <w:t>)</w:t>
            </w:r>
            <w:r w:rsidRPr="007F2237">
              <w:rPr>
                <w:rFonts w:cs="Arial"/>
                <w:i/>
                <w:sz w:val="22"/>
                <w:szCs w:val="22"/>
              </w:rPr>
              <w:t xml:space="preserve"> assessment score has been maintained or improved</w:t>
            </w:r>
          </w:p>
          <w:p w14:paraId="1BDD55B2" w14:textId="14CF3C48" w:rsidR="004C35D2" w:rsidRPr="007F2237" w:rsidRDefault="004C35D2" w:rsidP="004C35D2">
            <w:pPr>
              <w:widowControl w:val="0"/>
              <w:numPr>
                <w:ilvl w:val="0"/>
                <w:numId w:val="9"/>
              </w:numPr>
              <w:autoSpaceDE w:val="0"/>
              <w:autoSpaceDN w:val="0"/>
              <w:adjustRightInd w:val="0"/>
              <w:spacing w:after="0" w:line="240" w:lineRule="auto"/>
              <w:rPr>
                <w:rFonts w:cs="Arial"/>
                <w:i/>
                <w:sz w:val="22"/>
                <w:szCs w:val="22"/>
              </w:rPr>
            </w:pPr>
            <w:r w:rsidRPr="007F2237">
              <w:rPr>
                <w:rFonts w:cs="Arial"/>
                <w:i/>
                <w:sz w:val="22"/>
                <w:szCs w:val="22"/>
              </w:rPr>
              <w:t>Percent of new service recipients whose</w:t>
            </w:r>
            <w:r w:rsidR="000402D5">
              <w:rPr>
                <w:rFonts w:cs="Arial"/>
                <w:i/>
                <w:sz w:val="22"/>
                <w:szCs w:val="22"/>
              </w:rPr>
              <w:t xml:space="preserve"> Instrumental Activities of Daily Living</w:t>
            </w:r>
            <w:r w:rsidRPr="007F2237">
              <w:rPr>
                <w:rFonts w:cs="Arial"/>
                <w:i/>
                <w:sz w:val="22"/>
                <w:szCs w:val="22"/>
              </w:rPr>
              <w:t xml:space="preserve"> </w:t>
            </w:r>
            <w:r w:rsidR="000402D5">
              <w:rPr>
                <w:rFonts w:cs="Arial"/>
                <w:i/>
                <w:sz w:val="22"/>
                <w:szCs w:val="22"/>
              </w:rPr>
              <w:t>(</w:t>
            </w:r>
            <w:r w:rsidRPr="007F2237">
              <w:rPr>
                <w:rFonts w:cs="Arial"/>
                <w:i/>
                <w:sz w:val="22"/>
                <w:szCs w:val="22"/>
              </w:rPr>
              <w:t>IADL</w:t>
            </w:r>
            <w:r w:rsidR="000402D5">
              <w:rPr>
                <w:rFonts w:cs="Arial"/>
                <w:i/>
                <w:sz w:val="22"/>
                <w:szCs w:val="22"/>
              </w:rPr>
              <w:t>)</w:t>
            </w:r>
            <w:r w:rsidRPr="007F2237">
              <w:rPr>
                <w:rFonts w:cs="Arial"/>
                <w:i/>
                <w:sz w:val="22"/>
                <w:szCs w:val="22"/>
              </w:rPr>
              <w:t xml:space="preserve"> assessment score has been maintained or improved</w:t>
            </w:r>
          </w:p>
          <w:p w14:paraId="152D47A9" w14:textId="77777777" w:rsidR="004C35D2" w:rsidRPr="004C35D2" w:rsidRDefault="004C35D2" w:rsidP="004C35D2">
            <w:pPr>
              <w:widowControl w:val="0"/>
              <w:numPr>
                <w:ilvl w:val="0"/>
                <w:numId w:val="9"/>
              </w:numPr>
              <w:autoSpaceDE w:val="0"/>
              <w:autoSpaceDN w:val="0"/>
              <w:adjustRightInd w:val="0"/>
              <w:spacing w:after="0" w:line="240" w:lineRule="auto"/>
              <w:rPr>
                <w:rFonts w:cs="Arial"/>
                <w:sz w:val="22"/>
                <w:szCs w:val="22"/>
              </w:rPr>
            </w:pPr>
            <w:r w:rsidRPr="004C35D2">
              <w:rPr>
                <w:rFonts w:cs="Arial"/>
                <w:sz w:val="22"/>
                <w:szCs w:val="22"/>
              </w:rPr>
              <w:t>Percent of customers who are at imminent risk of nursing home placement who are served with community based services</w:t>
            </w:r>
          </w:p>
          <w:p w14:paraId="0522E881" w14:textId="77777777" w:rsidR="004C35D2" w:rsidRPr="007F2237" w:rsidRDefault="004C35D2" w:rsidP="004C35D2">
            <w:pPr>
              <w:widowControl w:val="0"/>
              <w:numPr>
                <w:ilvl w:val="0"/>
                <w:numId w:val="9"/>
              </w:numPr>
              <w:autoSpaceDE w:val="0"/>
              <w:autoSpaceDN w:val="0"/>
              <w:adjustRightInd w:val="0"/>
              <w:spacing w:after="0" w:line="240" w:lineRule="auto"/>
              <w:rPr>
                <w:rFonts w:cs="Arial"/>
                <w:i/>
                <w:sz w:val="22"/>
                <w:szCs w:val="22"/>
              </w:rPr>
            </w:pPr>
            <w:r w:rsidRPr="007F2237">
              <w:rPr>
                <w:rFonts w:cs="Arial"/>
                <w:i/>
                <w:sz w:val="22"/>
                <w:szCs w:val="22"/>
              </w:rPr>
              <w:t>Percent of elders assessed with high or moderate risk environments who improved their environment score</w:t>
            </w:r>
          </w:p>
          <w:p w14:paraId="273E42A1" w14:textId="77777777" w:rsidR="004C35D2" w:rsidRPr="004C35D2" w:rsidRDefault="004C35D2" w:rsidP="004C35D2">
            <w:pPr>
              <w:widowControl w:val="0"/>
              <w:numPr>
                <w:ilvl w:val="0"/>
                <w:numId w:val="9"/>
              </w:numPr>
              <w:autoSpaceDE w:val="0"/>
              <w:autoSpaceDN w:val="0"/>
              <w:adjustRightInd w:val="0"/>
              <w:spacing w:after="0" w:line="240" w:lineRule="auto"/>
              <w:rPr>
                <w:rFonts w:cs="Arial"/>
                <w:sz w:val="22"/>
                <w:szCs w:val="22"/>
              </w:rPr>
            </w:pPr>
            <w:r w:rsidRPr="004C35D2">
              <w:rPr>
                <w:rFonts w:cs="Arial"/>
                <w:sz w:val="22"/>
                <w:szCs w:val="22"/>
              </w:rPr>
              <w:t>Percent of new service recipients with high-risk nutrition scores whose nutritional status improved</w:t>
            </w:r>
          </w:p>
          <w:p w14:paraId="55389322" w14:textId="77777777" w:rsidR="0058021B" w:rsidRDefault="0058021B" w:rsidP="0048444E">
            <w:pPr>
              <w:widowControl w:val="0"/>
              <w:autoSpaceDE w:val="0"/>
              <w:autoSpaceDN w:val="0"/>
              <w:adjustRightInd w:val="0"/>
              <w:spacing w:after="0" w:line="240" w:lineRule="auto"/>
            </w:pPr>
          </w:p>
        </w:tc>
      </w:tr>
      <w:tr w:rsidR="0058021B" w14:paraId="43B3F7CA"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74A887C8" w14:textId="16D17336" w:rsidR="0058021B" w:rsidRDefault="0058021B" w:rsidP="00825E15">
            <w:pPr>
              <w:spacing w:before="120"/>
              <w:ind w:left="93" w:firstLine="3"/>
              <w:rPr>
                <w:rFonts w:cs="Arial"/>
                <w:b/>
                <w:bCs/>
              </w:rPr>
            </w:pPr>
            <w:r>
              <w:rPr>
                <w:rFonts w:cs="Arial"/>
                <w:b/>
                <w:bCs/>
              </w:rPr>
              <w:t>OUTPUTS</w:t>
            </w:r>
            <w:r w:rsidR="009403E2">
              <w:rPr>
                <w:rFonts w:cs="Arial"/>
                <w:b/>
                <w:bCs/>
              </w:rPr>
              <w:t>:</w:t>
            </w:r>
          </w:p>
          <w:p w14:paraId="022636C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06DF95F" w14:textId="77777777" w:rsidR="0058021B" w:rsidRPr="000722F5" w:rsidRDefault="0058021B" w:rsidP="00F70F32">
            <w:pPr>
              <w:pStyle w:val="TitleBookStyle"/>
              <w:numPr>
                <w:ilvl w:val="1"/>
                <w:numId w:val="1"/>
              </w:numPr>
              <w:tabs>
                <w:tab w:val="left" w:pos="273"/>
                <w:tab w:val="left" w:pos="360"/>
              </w:tabs>
              <w:suppressAutoHyphens/>
              <w:spacing w:line="240" w:lineRule="auto"/>
              <w:ind w:left="363" w:firstLine="0"/>
              <w:jc w:val="both"/>
              <w:rPr>
                <w:rFonts w:ascii="Arial" w:hAnsi="Arial" w:cs="Arial"/>
                <w:b w:val="0"/>
                <w:sz w:val="22"/>
                <w:szCs w:val="22"/>
              </w:rPr>
            </w:pPr>
            <w:r w:rsidRPr="000722F5">
              <w:rPr>
                <w:rFonts w:ascii="Arial" w:hAnsi="Arial" w:cs="Arial"/>
                <w:b w:val="0"/>
                <w:sz w:val="22"/>
                <w:szCs w:val="22"/>
              </w:rPr>
              <w:t>Number of people served with registered long-term care services</w:t>
            </w:r>
          </w:p>
          <w:p w14:paraId="160472C7" w14:textId="77777777" w:rsidR="0058021B" w:rsidRDefault="0058021B" w:rsidP="00825E15">
            <w:pPr>
              <w:ind w:firstLine="3"/>
              <w:rPr>
                <w:rFonts w:cs="Arial"/>
                <w:i/>
                <w:iCs/>
              </w:rPr>
            </w:pPr>
          </w:p>
        </w:tc>
      </w:tr>
    </w:tbl>
    <w:p w14:paraId="29C0DC9E" w14:textId="1671BD4D" w:rsidR="00751C2A" w:rsidRDefault="00751C2A" w:rsidP="0058021B">
      <w:pPr>
        <w:spacing w:line="240" w:lineRule="auto"/>
        <w:rPr>
          <w:rFonts w:cs="Arial"/>
          <w:b/>
          <w:sz w:val="32"/>
          <w:szCs w:val="32"/>
        </w:rPr>
      </w:pPr>
    </w:p>
    <w:p w14:paraId="2477E5DA" w14:textId="77777777" w:rsidR="00751C2A" w:rsidRDefault="00751C2A">
      <w:pPr>
        <w:spacing w:after="160" w:line="259" w:lineRule="auto"/>
        <w:rPr>
          <w:rFonts w:cs="Arial"/>
          <w:b/>
          <w:sz w:val="32"/>
          <w:szCs w:val="32"/>
        </w:rPr>
      </w:pPr>
      <w:r>
        <w:rPr>
          <w:rFonts w:cs="Arial"/>
          <w:b/>
          <w:sz w:val="32"/>
          <w:szCs w:val="32"/>
        </w:rPr>
        <w:br w:type="page"/>
      </w:r>
    </w:p>
    <w:p w14:paraId="66DC5CD5" w14:textId="44E920ED" w:rsidR="0058021B" w:rsidRPr="005F7292" w:rsidRDefault="0058021B" w:rsidP="0058021B">
      <w:pPr>
        <w:spacing w:line="240" w:lineRule="auto"/>
        <w:rPr>
          <w:rFonts w:cs="Arial"/>
          <w:b/>
          <w:sz w:val="16"/>
          <w:szCs w:val="16"/>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E706B06"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0FA8772B" w14:textId="1E0D649B" w:rsidR="0058021B" w:rsidRPr="00185B8A" w:rsidRDefault="00016443" w:rsidP="0048444E">
            <w:pPr>
              <w:pStyle w:val="Header"/>
              <w:spacing w:before="120"/>
              <w:jc w:val="both"/>
              <w:rPr>
                <w:rFonts w:cs="Arial"/>
                <w:b/>
                <w:sz w:val="22"/>
                <w:szCs w:val="22"/>
              </w:rPr>
            </w:pPr>
            <w:hyperlink w:anchor="o23" w:history="1">
              <w:r w:rsidR="0058021B" w:rsidRPr="002E0359">
                <w:rPr>
                  <w:rStyle w:val="Hyperlink"/>
                  <w:rFonts w:cs="Arial"/>
                  <w:b/>
                  <w:bCs/>
                </w:rPr>
                <w:t>OBJECTIVE 2.3</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Provide high quality services</w:t>
            </w:r>
          </w:p>
          <w:p w14:paraId="4CF0632B" w14:textId="77777777" w:rsidR="0058021B" w:rsidRPr="00816A8C" w:rsidRDefault="0058021B" w:rsidP="00825E15">
            <w:pPr>
              <w:pStyle w:val="Header"/>
              <w:ind w:firstLine="3"/>
              <w:jc w:val="both"/>
              <w:rPr>
                <w:rFonts w:cs="Arial"/>
              </w:rPr>
            </w:pPr>
          </w:p>
          <w:p w14:paraId="29A29AF3" w14:textId="77777777" w:rsidR="00232989" w:rsidRDefault="0058021B" w:rsidP="00C61EE8">
            <w:pPr>
              <w:pStyle w:val="Header"/>
              <w:ind w:firstLine="3"/>
              <w:rPr>
                <w:rFonts w:cs="Arial"/>
                <w:sz w:val="22"/>
                <w:szCs w:val="22"/>
              </w:rPr>
            </w:pPr>
            <w:bookmarkStart w:id="247" w:name="r23"/>
            <w:r w:rsidRPr="00816A8C">
              <w:rPr>
                <w:rFonts w:cs="Arial"/>
                <w:b/>
                <w:bCs/>
              </w:rPr>
              <w:t>EXPLANATION</w:t>
            </w:r>
            <w:bookmarkEnd w:id="247"/>
            <w:r w:rsidRPr="00816A8C">
              <w:rPr>
                <w:rFonts w:cs="Arial"/>
                <w:b/>
                <w:bCs/>
              </w:rPr>
              <w:t xml:space="preserve">: </w:t>
            </w:r>
            <w:r w:rsidRPr="00816A8C">
              <w:rPr>
                <w:rFonts w:cs="Arial"/>
                <w:sz w:val="22"/>
                <w:szCs w:val="22"/>
              </w:rPr>
              <w:t>The primary intent of this objective is for the AAA to detail quality assurance efforts in the PSA.</w:t>
            </w:r>
          </w:p>
          <w:p w14:paraId="3D194B74" w14:textId="3EA0EECD" w:rsidR="0058021B" w:rsidRPr="00816A8C" w:rsidRDefault="0058021B" w:rsidP="00C61EE8">
            <w:pPr>
              <w:pStyle w:val="Header"/>
              <w:ind w:firstLine="3"/>
              <w:rPr>
                <w:rFonts w:cs="Arial"/>
              </w:rPr>
            </w:pPr>
          </w:p>
        </w:tc>
      </w:tr>
      <w:tr w:rsidR="0058021B" w14:paraId="7B92D85F"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09C67C68" w14:textId="37C460C9" w:rsidR="0058021B" w:rsidRPr="00FC76CD" w:rsidRDefault="007F1919" w:rsidP="00825E15">
            <w:pPr>
              <w:spacing w:before="120"/>
              <w:ind w:left="3" w:firstLine="3"/>
              <w:jc w:val="both"/>
              <w:rPr>
                <w:rFonts w:cs="Arial"/>
              </w:rPr>
            </w:pPr>
            <w:r>
              <w:rPr>
                <w:rFonts w:cs="Arial"/>
                <w:b/>
                <w:bCs/>
              </w:rPr>
              <w:t>STRATEGIES/ACTION STEPS:</w:t>
            </w:r>
          </w:p>
          <w:p w14:paraId="78DE19DB" w14:textId="484E6854" w:rsidR="0058021B" w:rsidRDefault="009403E2" w:rsidP="00563AD8">
            <w:pPr>
              <w:tabs>
                <w:tab w:val="left" w:pos="1959"/>
              </w:tabs>
              <w:rPr>
                <w:rFonts w:cs="Arial"/>
              </w:rPr>
            </w:pPr>
            <w:r>
              <w:t>&lt;</w:t>
            </w:r>
            <w:r w:rsidRPr="007E2F9A">
              <w:t xml:space="preserve">Enter </w:t>
            </w:r>
            <w:r>
              <w:t>T</w:t>
            </w:r>
            <w:r w:rsidRPr="007E2F9A">
              <w:t xml:space="preserve">ext </w:t>
            </w:r>
            <w:r>
              <w:t>H</w:t>
            </w:r>
            <w:r w:rsidRPr="007E2F9A">
              <w:t>ere</w:t>
            </w:r>
            <w:r>
              <w:t>&gt;</w:t>
            </w:r>
          </w:p>
        </w:tc>
      </w:tr>
      <w:tr w:rsidR="0058021B" w14:paraId="09A7135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4B83B16B" w14:textId="39D8B002" w:rsidR="0058021B" w:rsidRDefault="0058021B" w:rsidP="00825E15">
            <w:pPr>
              <w:spacing w:before="120"/>
              <w:ind w:left="3" w:firstLine="3"/>
              <w:rPr>
                <w:rFonts w:cs="Arial"/>
                <w:b/>
                <w:bCs/>
                <w:color w:val="000000"/>
              </w:rPr>
            </w:pPr>
            <w:r w:rsidRPr="00A62FC8">
              <w:rPr>
                <w:rFonts w:cs="Arial"/>
                <w:b/>
                <w:bCs/>
              </w:rPr>
              <w:t>OUTCOMES</w:t>
            </w:r>
            <w:r w:rsidR="009403E2">
              <w:rPr>
                <w:rFonts w:cs="Arial"/>
                <w:b/>
                <w:bCs/>
                <w:color w:val="000000"/>
              </w:rPr>
              <w:t>:</w:t>
            </w:r>
          </w:p>
          <w:p w14:paraId="3840EDF2"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7939BED" w14:textId="77777777" w:rsidR="004C35D2" w:rsidRPr="0048444E" w:rsidRDefault="004C35D2" w:rsidP="004C35D2">
            <w:pPr>
              <w:pStyle w:val="TitleBookStyle"/>
              <w:tabs>
                <w:tab w:val="left" w:pos="-90"/>
              </w:tabs>
              <w:suppressAutoHyphens/>
              <w:spacing w:line="240" w:lineRule="auto"/>
              <w:ind w:left="-90"/>
              <w:jc w:val="both"/>
              <w:rPr>
                <w:rFonts w:ascii="Arial" w:hAnsi="Arial" w:cs="Arial"/>
                <w:b w:val="0"/>
                <w:bCs w:val="0"/>
                <w:iCs/>
                <w:sz w:val="24"/>
                <w:szCs w:val="24"/>
              </w:rPr>
            </w:pPr>
            <w:r w:rsidRPr="0048444E">
              <w:rPr>
                <w:rFonts w:ascii="Arial" w:hAnsi="Arial" w:cs="Arial"/>
                <w:b w:val="0"/>
                <w:bCs w:val="0"/>
                <w:iCs/>
                <w:sz w:val="24"/>
                <w:szCs w:val="24"/>
              </w:rPr>
              <w:t>Note:  The AAAs will not be monitored on the measures listed in italics, though the AAA must still include strategies to address them in this section.</w:t>
            </w:r>
          </w:p>
          <w:p w14:paraId="44D19722" w14:textId="77777777" w:rsidR="004C35D2" w:rsidRPr="007F2237" w:rsidRDefault="004C35D2" w:rsidP="004C35D2">
            <w:pPr>
              <w:widowControl w:val="0"/>
              <w:numPr>
                <w:ilvl w:val="0"/>
                <w:numId w:val="52"/>
              </w:numPr>
              <w:autoSpaceDE w:val="0"/>
              <w:autoSpaceDN w:val="0"/>
              <w:adjustRightInd w:val="0"/>
              <w:spacing w:after="0" w:line="240" w:lineRule="auto"/>
              <w:contextualSpacing/>
              <w:rPr>
                <w:rFonts w:cs="Arial"/>
                <w:i/>
                <w:sz w:val="22"/>
                <w:szCs w:val="22"/>
              </w:rPr>
            </w:pPr>
            <w:r w:rsidRPr="007F2237">
              <w:rPr>
                <w:rFonts w:cs="Arial"/>
                <w:i/>
                <w:sz w:val="22"/>
                <w:szCs w:val="22"/>
              </w:rPr>
              <w:t>Percent of most frail elders who remain at home or in the community instead of going into a nursing home</w:t>
            </w:r>
          </w:p>
          <w:p w14:paraId="379FCA7E" w14:textId="77777777" w:rsidR="004C35D2" w:rsidRPr="007F2237" w:rsidRDefault="004C35D2" w:rsidP="004C35D2">
            <w:pPr>
              <w:widowControl w:val="0"/>
              <w:numPr>
                <w:ilvl w:val="0"/>
                <w:numId w:val="52"/>
              </w:numPr>
              <w:autoSpaceDE w:val="0"/>
              <w:autoSpaceDN w:val="0"/>
              <w:adjustRightInd w:val="0"/>
              <w:spacing w:after="0" w:line="240" w:lineRule="auto"/>
              <w:contextualSpacing/>
              <w:rPr>
                <w:rFonts w:cs="Arial"/>
                <w:i/>
                <w:sz w:val="22"/>
                <w:szCs w:val="22"/>
              </w:rPr>
            </w:pPr>
            <w:r w:rsidRPr="007F2237">
              <w:rPr>
                <w:rFonts w:cs="Arial"/>
                <w:i/>
                <w:sz w:val="22"/>
                <w:szCs w:val="22"/>
              </w:rPr>
              <w:t xml:space="preserve">Average monthly savings per consumer for home and community-based care versus nursing home care for comparable client groups </w:t>
            </w:r>
          </w:p>
          <w:p w14:paraId="08282722" w14:textId="6609058B" w:rsidR="004C35D2" w:rsidRPr="007F2237" w:rsidRDefault="004C35D2" w:rsidP="004C35D2">
            <w:pPr>
              <w:widowControl w:val="0"/>
              <w:numPr>
                <w:ilvl w:val="0"/>
                <w:numId w:val="52"/>
              </w:numPr>
              <w:autoSpaceDE w:val="0"/>
              <w:autoSpaceDN w:val="0"/>
              <w:adjustRightInd w:val="0"/>
              <w:spacing w:after="0" w:line="240" w:lineRule="auto"/>
              <w:contextualSpacing/>
              <w:rPr>
                <w:rFonts w:cs="Arial"/>
                <w:i/>
                <w:sz w:val="22"/>
                <w:szCs w:val="22"/>
              </w:rPr>
            </w:pPr>
            <w:r w:rsidRPr="007F2237">
              <w:rPr>
                <w:rFonts w:cs="Arial"/>
                <w:i/>
                <w:sz w:val="22"/>
                <w:szCs w:val="22"/>
              </w:rPr>
              <w:t xml:space="preserve">Percent of new service recipients whose </w:t>
            </w:r>
            <w:r w:rsidR="000402D5">
              <w:rPr>
                <w:rFonts w:cs="Arial"/>
                <w:i/>
                <w:sz w:val="22"/>
                <w:szCs w:val="22"/>
              </w:rPr>
              <w:t>Activities of Daily Living</w:t>
            </w:r>
            <w:r w:rsidR="000402D5" w:rsidRPr="007F2237">
              <w:rPr>
                <w:rFonts w:cs="Arial"/>
                <w:i/>
                <w:sz w:val="22"/>
                <w:szCs w:val="22"/>
              </w:rPr>
              <w:t xml:space="preserve"> </w:t>
            </w:r>
            <w:r w:rsidR="000402D5">
              <w:rPr>
                <w:rFonts w:cs="Arial"/>
                <w:i/>
                <w:sz w:val="22"/>
                <w:szCs w:val="22"/>
              </w:rPr>
              <w:t>(</w:t>
            </w:r>
            <w:r w:rsidRPr="007F2237">
              <w:rPr>
                <w:rFonts w:cs="Arial"/>
                <w:i/>
                <w:sz w:val="22"/>
                <w:szCs w:val="22"/>
              </w:rPr>
              <w:t>ADL</w:t>
            </w:r>
            <w:r w:rsidR="000402D5">
              <w:rPr>
                <w:rFonts w:cs="Arial"/>
                <w:i/>
                <w:sz w:val="22"/>
                <w:szCs w:val="22"/>
              </w:rPr>
              <w:t>)</w:t>
            </w:r>
            <w:r w:rsidRPr="007F2237">
              <w:rPr>
                <w:rFonts w:cs="Arial"/>
                <w:i/>
                <w:sz w:val="22"/>
                <w:szCs w:val="22"/>
              </w:rPr>
              <w:t xml:space="preserve"> assessment score has been maintained or improved</w:t>
            </w:r>
          </w:p>
          <w:p w14:paraId="0771F149" w14:textId="6B9A78B0" w:rsidR="004C35D2" w:rsidRPr="007F2237" w:rsidRDefault="004C35D2" w:rsidP="004C35D2">
            <w:pPr>
              <w:widowControl w:val="0"/>
              <w:numPr>
                <w:ilvl w:val="0"/>
                <w:numId w:val="52"/>
              </w:numPr>
              <w:autoSpaceDE w:val="0"/>
              <w:autoSpaceDN w:val="0"/>
              <w:adjustRightInd w:val="0"/>
              <w:spacing w:after="0" w:line="240" w:lineRule="auto"/>
              <w:contextualSpacing/>
              <w:rPr>
                <w:rFonts w:cs="Arial"/>
                <w:i/>
                <w:sz w:val="22"/>
                <w:szCs w:val="22"/>
              </w:rPr>
            </w:pPr>
            <w:r w:rsidRPr="007F2237">
              <w:rPr>
                <w:rFonts w:cs="Arial"/>
                <w:i/>
                <w:sz w:val="22"/>
                <w:szCs w:val="22"/>
              </w:rPr>
              <w:t xml:space="preserve">Percent of new service recipients whose </w:t>
            </w:r>
            <w:r w:rsidR="000402D5">
              <w:rPr>
                <w:rFonts w:cs="Arial"/>
                <w:i/>
                <w:sz w:val="22"/>
                <w:szCs w:val="22"/>
              </w:rPr>
              <w:t>Instrumental Activities of Daily Living</w:t>
            </w:r>
            <w:r w:rsidR="000402D5" w:rsidRPr="007F2237">
              <w:rPr>
                <w:rFonts w:cs="Arial"/>
                <w:i/>
                <w:sz w:val="22"/>
                <w:szCs w:val="22"/>
              </w:rPr>
              <w:t xml:space="preserve"> </w:t>
            </w:r>
            <w:r w:rsidR="000402D5">
              <w:rPr>
                <w:rFonts w:cs="Arial"/>
                <w:i/>
                <w:sz w:val="22"/>
                <w:szCs w:val="22"/>
              </w:rPr>
              <w:t>(</w:t>
            </w:r>
            <w:r w:rsidRPr="007F2237">
              <w:rPr>
                <w:rFonts w:cs="Arial"/>
                <w:i/>
                <w:sz w:val="22"/>
                <w:szCs w:val="22"/>
              </w:rPr>
              <w:t>IADL</w:t>
            </w:r>
            <w:r w:rsidR="000402D5">
              <w:rPr>
                <w:rFonts w:cs="Arial"/>
                <w:i/>
                <w:sz w:val="22"/>
                <w:szCs w:val="22"/>
              </w:rPr>
              <w:t>)</w:t>
            </w:r>
            <w:r w:rsidRPr="007F2237">
              <w:rPr>
                <w:rFonts w:cs="Arial"/>
                <w:i/>
                <w:sz w:val="22"/>
                <w:szCs w:val="22"/>
              </w:rPr>
              <w:t xml:space="preserve"> assessment score has been maintained or improved</w:t>
            </w:r>
          </w:p>
          <w:p w14:paraId="39423E42" w14:textId="77777777" w:rsidR="004C35D2" w:rsidRPr="004C35D2" w:rsidRDefault="004C35D2" w:rsidP="004C35D2">
            <w:pPr>
              <w:widowControl w:val="0"/>
              <w:numPr>
                <w:ilvl w:val="0"/>
                <w:numId w:val="52"/>
              </w:numPr>
              <w:autoSpaceDE w:val="0"/>
              <w:autoSpaceDN w:val="0"/>
              <w:adjustRightInd w:val="0"/>
              <w:spacing w:after="0" w:line="240" w:lineRule="auto"/>
              <w:contextualSpacing/>
              <w:rPr>
                <w:rFonts w:cs="Arial"/>
                <w:sz w:val="22"/>
                <w:szCs w:val="22"/>
              </w:rPr>
            </w:pPr>
            <w:r w:rsidRPr="004C35D2">
              <w:rPr>
                <w:rFonts w:cs="Arial"/>
                <w:sz w:val="22"/>
                <w:szCs w:val="22"/>
              </w:rPr>
              <w:t>Percent of customers who are at imminent risk of nursing home placement who are served with community-based services</w:t>
            </w:r>
          </w:p>
          <w:p w14:paraId="3D5B416B" w14:textId="77777777" w:rsidR="004C35D2" w:rsidRPr="007F2237" w:rsidRDefault="004C35D2" w:rsidP="004C35D2">
            <w:pPr>
              <w:widowControl w:val="0"/>
              <w:numPr>
                <w:ilvl w:val="0"/>
                <w:numId w:val="52"/>
              </w:numPr>
              <w:autoSpaceDE w:val="0"/>
              <w:autoSpaceDN w:val="0"/>
              <w:adjustRightInd w:val="0"/>
              <w:spacing w:before="100" w:beforeAutospacing="1" w:after="0" w:line="240" w:lineRule="auto"/>
              <w:contextualSpacing/>
              <w:rPr>
                <w:rFonts w:cs="Arial"/>
                <w:i/>
                <w:sz w:val="22"/>
                <w:szCs w:val="22"/>
              </w:rPr>
            </w:pPr>
            <w:r w:rsidRPr="007F2237">
              <w:rPr>
                <w:rFonts w:cs="Arial"/>
                <w:i/>
                <w:sz w:val="22"/>
                <w:szCs w:val="22"/>
              </w:rPr>
              <w:t>Percent of elders assessed with high or moderate risk environments who improved their environment score</w:t>
            </w:r>
          </w:p>
          <w:p w14:paraId="70E97EBC" w14:textId="77777777" w:rsidR="004C35D2" w:rsidRPr="004C35D2" w:rsidRDefault="004C35D2" w:rsidP="004C35D2">
            <w:pPr>
              <w:numPr>
                <w:ilvl w:val="0"/>
                <w:numId w:val="52"/>
              </w:numPr>
              <w:spacing w:before="100" w:beforeAutospacing="1" w:after="0" w:line="240" w:lineRule="auto"/>
              <w:contextualSpacing/>
              <w:rPr>
                <w:rFonts w:cs="Arial"/>
              </w:rPr>
            </w:pPr>
            <w:r w:rsidRPr="004C35D2">
              <w:rPr>
                <w:rFonts w:cs="Arial"/>
                <w:sz w:val="22"/>
                <w:szCs w:val="22"/>
              </w:rPr>
              <w:t>Percent of new service recipients with high-risk nutrition scores whose nutritional status improved.</w:t>
            </w:r>
          </w:p>
          <w:p w14:paraId="5AFBD1A8" w14:textId="77777777" w:rsidR="0058021B" w:rsidRDefault="0058021B" w:rsidP="00090B5E">
            <w:pPr>
              <w:spacing w:before="100" w:beforeAutospacing="1" w:after="0" w:line="240" w:lineRule="auto"/>
              <w:contextualSpacing/>
            </w:pPr>
          </w:p>
        </w:tc>
      </w:tr>
      <w:tr w:rsidR="0058021B" w14:paraId="52F6CC1E"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699DCD5D" w14:textId="3D1F7350" w:rsidR="0058021B" w:rsidRDefault="0058021B" w:rsidP="007F1919">
            <w:pPr>
              <w:spacing w:before="120"/>
              <w:ind w:left="73" w:firstLine="3"/>
              <w:rPr>
                <w:rFonts w:cs="Arial"/>
                <w:b/>
                <w:bCs/>
              </w:rPr>
            </w:pPr>
            <w:r>
              <w:rPr>
                <w:rFonts w:cs="Arial"/>
                <w:b/>
                <w:bCs/>
              </w:rPr>
              <w:t>OUTPUTS</w:t>
            </w:r>
            <w:r w:rsidR="007F1919">
              <w:rPr>
                <w:rFonts w:cs="Arial"/>
                <w:b/>
                <w:bCs/>
              </w:rPr>
              <w:t>:</w:t>
            </w:r>
          </w:p>
          <w:p w14:paraId="6CF49415"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65DC640A" w14:textId="77777777" w:rsidR="0058021B" w:rsidRDefault="0058021B" w:rsidP="00825E15">
            <w:pPr>
              <w:ind w:firstLine="3"/>
              <w:rPr>
                <w:rFonts w:cs="Arial"/>
                <w:i/>
                <w:iCs/>
              </w:rPr>
            </w:pPr>
          </w:p>
        </w:tc>
      </w:tr>
    </w:tbl>
    <w:p w14:paraId="1FBE4EC3" w14:textId="77777777" w:rsidR="0058021B" w:rsidRDefault="0058021B" w:rsidP="0058021B">
      <w:pPr>
        <w:spacing w:line="240" w:lineRule="auto"/>
        <w:rPr>
          <w:rFonts w:cs="Arial"/>
          <w:b/>
          <w:sz w:val="32"/>
          <w:szCs w:val="32"/>
        </w:rPr>
      </w:pPr>
    </w:p>
    <w:p w14:paraId="62E0484F" w14:textId="77777777" w:rsidR="0058021B" w:rsidRPr="005F7292" w:rsidRDefault="0058021B" w:rsidP="0058021B">
      <w:pPr>
        <w:spacing w:line="240" w:lineRule="auto"/>
        <w:rPr>
          <w:rFonts w:cs="Arial"/>
          <w:b/>
          <w:sz w:val="16"/>
          <w:szCs w:val="16"/>
        </w:rPr>
      </w:pPr>
      <w:r>
        <w:rPr>
          <w:rFonts w:cs="Arial"/>
          <w:b/>
          <w:sz w:val="16"/>
          <w:szCs w:val="16"/>
        </w:rPr>
        <w:lastRenderedPageBreak/>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02F3E63"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74F9DF67" w14:textId="0BE86896" w:rsidR="0058021B" w:rsidRPr="00185B8A" w:rsidRDefault="00016443" w:rsidP="0048444E">
            <w:pPr>
              <w:pStyle w:val="Header"/>
              <w:spacing w:before="120"/>
              <w:jc w:val="both"/>
              <w:rPr>
                <w:rFonts w:cs="Arial"/>
                <w:b/>
                <w:sz w:val="22"/>
                <w:szCs w:val="22"/>
              </w:rPr>
            </w:pPr>
            <w:hyperlink w:anchor="o24" w:history="1">
              <w:r w:rsidR="0058021B" w:rsidRPr="002E0359">
                <w:rPr>
                  <w:rStyle w:val="Hyperlink"/>
                  <w:rFonts w:cs="Arial"/>
                  <w:b/>
                  <w:bCs/>
                </w:rPr>
                <w:t>OBJECTIVE 2.4</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Provide services, education, and referrals to meet specific needs of individuals with dementia</w:t>
            </w:r>
          </w:p>
          <w:p w14:paraId="30FC5759" w14:textId="77777777" w:rsidR="0058021B" w:rsidRPr="00816A8C" w:rsidRDefault="0058021B" w:rsidP="00825E15">
            <w:pPr>
              <w:pStyle w:val="Header"/>
              <w:ind w:firstLine="3"/>
              <w:jc w:val="both"/>
              <w:rPr>
                <w:rFonts w:cs="Arial"/>
              </w:rPr>
            </w:pPr>
          </w:p>
          <w:p w14:paraId="0290FB9A" w14:textId="77777777" w:rsidR="00232989" w:rsidRDefault="00F16B8D" w:rsidP="00C61EE8">
            <w:pPr>
              <w:pStyle w:val="Header"/>
              <w:ind w:firstLine="3"/>
              <w:rPr>
                <w:rFonts w:cs="Arial"/>
                <w:sz w:val="22"/>
                <w:szCs w:val="22"/>
              </w:rPr>
            </w:pPr>
            <w:bookmarkStart w:id="248" w:name="r24"/>
            <w:r>
              <w:rPr>
                <w:rFonts w:cs="Arial"/>
                <w:b/>
                <w:bCs/>
              </w:rPr>
              <w:t>EXPLANATION</w:t>
            </w:r>
            <w:bookmarkEnd w:id="248"/>
            <w:r>
              <w:rPr>
                <w:rFonts w:cs="Arial"/>
                <w:b/>
                <w:bCs/>
              </w:rPr>
              <w:t xml:space="preserve">: </w:t>
            </w:r>
            <w:r w:rsidR="0058021B" w:rsidRPr="00816A8C">
              <w:rPr>
                <w:rFonts w:cs="Arial"/>
                <w:sz w:val="22"/>
                <w:szCs w:val="22"/>
              </w:rPr>
              <w:t>This objective focuses on individuals with dementia to ensure that the specific needs of these individuals are not overshadowed by serving populations without dementia.</w:t>
            </w:r>
          </w:p>
          <w:p w14:paraId="5BAFBE95" w14:textId="435E446E" w:rsidR="0058021B" w:rsidRPr="00816A8C" w:rsidRDefault="0058021B" w:rsidP="00C61EE8">
            <w:pPr>
              <w:pStyle w:val="Header"/>
              <w:ind w:firstLine="3"/>
              <w:rPr>
                <w:rFonts w:cs="Arial"/>
              </w:rPr>
            </w:pPr>
          </w:p>
        </w:tc>
      </w:tr>
      <w:tr w:rsidR="0058021B" w14:paraId="1B435BA1"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2F7910CA" w14:textId="44C67BA1" w:rsidR="0058021B" w:rsidRPr="00FC76CD" w:rsidRDefault="009403E2" w:rsidP="00825E15">
            <w:pPr>
              <w:spacing w:before="120"/>
              <w:ind w:left="3" w:firstLine="3"/>
              <w:jc w:val="both"/>
              <w:rPr>
                <w:rFonts w:cs="Arial"/>
              </w:rPr>
            </w:pPr>
            <w:r>
              <w:rPr>
                <w:rFonts w:cs="Arial"/>
                <w:b/>
                <w:bCs/>
              </w:rPr>
              <w:t>STRATEGIES/ACTION STEPS:</w:t>
            </w:r>
          </w:p>
          <w:p w14:paraId="778A9A03" w14:textId="1C3710E4" w:rsidR="0058021B" w:rsidRDefault="009403E2" w:rsidP="00563AD8">
            <w:pPr>
              <w:tabs>
                <w:tab w:val="left" w:pos="1959"/>
              </w:tabs>
              <w:rPr>
                <w:rFonts w:cs="Arial"/>
              </w:rPr>
            </w:pPr>
            <w:r>
              <w:t>&lt;</w:t>
            </w:r>
            <w:r w:rsidRPr="007E2F9A">
              <w:t xml:space="preserve">Enter </w:t>
            </w:r>
            <w:r>
              <w:t>T</w:t>
            </w:r>
            <w:r w:rsidRPr="007E2F9A">
              <w:t xml:space="preserve">ext </w:t>
            </w:r>
            <w:r>
              <w:t>H</w:t>
            </w:r>
            <w:r w:rsidRPr="007E2F9A">
              <w:t>ere</w:t>
            </w:r>
            <w:r>
              <w:t>&gt;</w:t>
            </w:r>
          </w:p>
        </w:tc>
      </w:tr>
      <w:tr w:rsidR="0058021B" w14:paraId="1120EF7D"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021EF0C1" w14:textId="3F03B0C5" w:rsidR="0058021B" w:rsidRDefault="0058021B" w:rsidP="00825E15">
            <w:pPr>
              <w:spacing w:before="120"/>
              <w:ind w:left="3" w:firstLine="3"/>
              <w:rPr>
                <w:rFonts w:cs="Arial"/>
                <w:b/>
                <w:bCs/>
                <w:color w:val="000000"/>
              </w:rPr>
            </w:pPr>
            <w:r w:rsidRPr="00A62FC8">
              <w:rPr>
                <w:rFonts w:cs="Arial"/>
                <w:b/>
                <w:bCs/>
              </w:rPr>
              <w:t>OUTCOMES</w:t>
            </w:r>
            <w:r w:rsidR="009403E2">
              <w:rPr>
                <w:rFonts w:cs="Arial"/>
                <w:b/>
                <w:bCs/>
                <w:color w:val="000000"/>
              </w:rPr>
              <w:t>:</w:t>
            </w:r>
          </w:p>
          <w:p w14:paraId="4AC5FEE6"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70CC191" w14:textId="77777777" w:rsidR="004C35D2" w:rsidRPr="0048444E" w:rsidRDefault="004C35D2" w:rsidP="004C35D2">
            <w:pPr>
              <w:pStyle w:val="TitleBookStyle"/>
              <w:tabs>
                <w:tab w:val="left" w:pos="-90"/>
              </w:tabs>
              <w:suppressAutoHyphens/>
              <w:spacing w:line="240" w:lineRule="auto"/>
              <w:ind w:left="-90"/>
              <w:jc w:val="both"/>
              <w:rPr>
                <w:rFonts w:ascii="Arial" w:hAnsi="Arial" w:cs="Arial"/>
                <w:b w:val="0"/>
                <w:bCs w:val="0"/>
                <w:iCs/>
                <w:color w:val="auto"/>
                <w:sz w:val="24"/>
                <w:szCs w:val="24"/>
              </w:rPr>
            </w:pPr>
            <w:r w:rsidRPr="0048444E">
              <w:rPr>
                <w:rFonts w:ascii="Arial" w:hAnsi="Arial" w:cs="Arial"/>
                <w:b w:val="0"/>
                <w:bCs w:val="0"/>
                <w:iCs/>
                <w:sz w:val="24"/>
                <w:szCs w:val="24"/>
              </w:rPr>
              <w:t xml:space="preserve">Note:  The AAAs will not be monitored on the measures listed in italics, though the AAA must </w:t>
            </w:r>
            <w:r w:rsidRPr="0048444E">
              <w:rPr>
                <w:rFonts w:ascii="Arial" w:hAnsi="Arial" w:cs="Arial"/>
                <w:b w:val="0"/>
                <w:bCs w:val="0"/>
                <w:iCs/>
                <w:color w:val="auto"/>
                <w:sz w:val="24"/>
                <w:szCs w:val="24"/>
              </w:rPr>
              <w:t>still include strategies to address them in this section.</w:t>
            </w:r>
          </w:p>
          <w:p w14:paraId="5F6A8442" w14:textId="77777777" w:rsidR="004C35D2" w:rsidRPr="007F2237" w:rsidRDefault="004C35D2" w:rsidP="004C35D2">
            <w:pPr>
              <w:widowControl w:val="0"/>
              <w:numPr>
                <w:ilvl w:val="0"/>
                <w:numId w:val="53"/>
              </w:numPr>
              <w:autoSpaceDE w:val="0"/>
              <w:autoSpaceDN w:val="0"/>
              <w:adjustRightInd w:val="0"/>
              <w:spacing w:after="0" w:line="240" w:lineRule="auto"/>
              <w:rPr>
                <w:rFonts w:cs="Arial"/>
                <w:i/>
                <w:sz w:val="22"/>
                <w:szCs w:val="22"/>
              </w:rPr>
            </w:pPr>
            <w:r w:rsidRPr="007F2237">
              <w:rPr>
                <w:rFonts w:cs="Arial"/>
                <w:i/>
                <w:sz w:val="22"/>
                <w:szCs w:val="22"/>
              </w:rPr>
              <w:t>Percent of most frail elders who remain at home or in the community instead of going into a nursing home</w:t>
            </w:r>
          </w:p>
          <w:p w14:paraId="1460B4BE" w14:textId="77777777" w:rsidR="004C35D2" w:rsidRPr="007F2237" w:rsidRDefault="004C35D2" w:rsidP="004C35D2">
            <w:pPr>
              <w:widowControl w:val="0"/>
              <w:numPr>
                <w:ilvl w:val="0"/>
                <w:numId w:val="53"/>
              </w:numPr>
              <w:autoSpaceDE w:val="0"/>
              <w:autoSpaceDN w:val="0"/>
              <w:adjustRightInd w:val="0"/>
              <w:spacing w:after="0" w:line="240" w:lineRule="auto"/>
              <w:rPr>
                <w:rFonts w:cs="Arial"/>
                <w:i/>
                <w:sz w:val="22"/>
                <w:szCs w:val="22"/>
              </w:rPr>
            </w:pPr>
            <w:r w:rsidRPr="007F2237">
              <w:rPr>
                <w:rFonts w:cs="Arial"/>
                <w:i/>
                <w:sz w:val="22"/>
                <w:szCs w:val="22"/>
              </w:rPr>
              <w:t xml:space="preserve">Average monthly savings per consumer for home and community-based care versus nursing home care for comparable client groups </w:t>
            </w:r>
          </w:p>
          <w:p w14:paraId="5D028B8D" w14:textId="695EA633" w:rsidR="004C35D2" w:rsidRPr="007F2237" w:rsidRDefault="004C35D2" w:rsidP="004C35D2">
            <w:pPr>
              <w:widowControl w:val="0"/>
              <w:numPr>
                <w:ilvl w:val="0"/>
                <w:numId w:val="53"/>
              </w:numPr>
              <w:autoSpaceDE w:val="0"/>
              <w:autoSpaceDN w:val="0"/>
              <w:adjustRightInd w:val="0"/>
              <w:spacing w:after="0" w:line="240" w:lineRule="auto"/>
              <w:rPr>
                <w:rFonts w:cs="Arial"/>
                <w:i/>
                <w:sz w:val="22"/>
                <w:szCs w:val="22"/>
              </w:rPr>
            </w:pPr>
            <w:r w:rsidRPr="007F2237">
              <w:rPr>
                <w:rFonts w:cs="Arial"/>
                <w:i/>
                <w:sz w:val="22"/>
                <w:szCs w:val="22"/>
              </w:rPr>
              <w:t xml:space="preserve">Percent of new service recipients whose </w:t>
            </w:r>
            <w:r w:rsidR="000402D5">
              <w:rPr>
                <w:rFonts w:cs="Arial"/>
                <w:i/>
                <w:sz w:val="22"/>
                <w:szCs w:val="22"/>
              </w:rPr>
              <w:t>Activities of Daily Living</w:t>
            </w:r>
            <w:r w:rsidR="000402D5" w:rsidRPr="007F2237">
              <w:rPr>
                <w:rFonts w:cs="Arial"/>
                <w:i/>
                <w:sz w:val="22"/>
                <w:szCs w:val="22"/>
              </w:rPr>
              <w:t xml:space="preserve"> </w:t>
            </w:r>
            <w:r w:rsidR="000402D5">
              <w:rPr>
                <w:rFonts w:cs="Arial"/>
                <w:i/>
                <w:sz w:val="22"/>
                <w:szCs w:val="22"/>
              </w:rPr>
              <w:t>(</w:t>
            </w:r>
            <w:r w:rsidRPr="007F2237">
              <w:rPr>
                <w:rFonts w:cs="Arial"/>
                <w:i/>
                <w:sz w:val="22"/>
                <w:szCs w:val="22"/>
              </w:rPr>
              <w:t>ADL</w:t>
            </w:r>
            <w:r w:rsidR="000402D5">
              <w:rPr>
                <w:rFonts w:cs="Arial"/>
                <w:i/>
                <w:sz w:val="22"/>
                <w:szCs w:val="22"/>
              </w:rPr>
              <w:t>)</w:t>
            </w:r>
            <w:r w:rsidRPr="007F2237">
              <w:rPr>
                <w:rFonts w:cs="Arial"/>
                <w:i/>
                <w:sz w:val="22"/>
                <w:szCs w:val="22"/>
              </w:rPr>
              <w:t xml:space="preserve"> assessment score has been maintained or improved</w:t>
            </w:r>
          </w:p>
          <w:p w14:paraId="45B098B5" w14:textId="305236EA" w:rsidR="004C35D2" w:rsidRPr="007F2237" w:rsidRDefault="004C35D2" w:rsidP="004C35D2">
            <w:pPr>
              <w:widowControl w:val="0"/>
              <w:numPr>
                <w:ilvl w:val="0"/>
                <w:numId w:val="53"/>
              </w:numPr>
              <w:autoSpaceDE w:val="0"/>
              <w:autoSpaceDN w:val="0"/>
              <w:adjustRightInd w:val="0"/>
              <w:spacing w:after="0" w:line="240" w:lineRule="auto"/>
              <w:rPr>
                <w:rFonts w:cs="Arial"/>
                <w:i/>
                <w:sz w:val="22"/>
                <w:szCs w:val="22"/>
              </w:rPr>
            </w:pPr>
            <w:r w:rsidRPr="007F2237">
              <w:rPr>
                <w:rFonts w:cs="Arial"/>
                <w:i/>
                <w:sz w:val="22"/>
                <w:szCs w:val="22"/>
              </w:rPr>
              <w:t xml:space="preserve">Percent of new service recipients whose </w:t>
            </w:r>
            <w:r w:rsidR="000402D5">
              <w:rPr>
                <w:rFonts w:cs="Arial"/>
                <w:i/>
                <w:sz w:val="22"/>
                <w:szCs w:val="22"/>
              </w:rPr>
              <w:t>Instrumental Activities of Daily Living</w:t>
            </w:r>
            <w:r w:rsidR="000402D5" w:rsidRPr="007F2237">
              <w:rPr>
                <w:rFonts w:cs="Arial"/>
                <w:i/>
                <w:sz w:val="22"/>
                <w:szCs w:val="22"/>
              </w:rPr>
              <w:t xml:space="preserve"> </w:t>
            </w:r>
            <w:r w:rsidR="000402D5">
              <w:rPr>
                <w:rFonts w:cs="Arial"/>
                <w:i/>
                <w:sz w:val="22"/>
                <w:szCs w:val="22"/>
              </w:rPr>
              <w:t>(</w:t>
            </w:r>
            <w:r w:rsidRPr="007F2237">
              <w:rPr>
                <w:rFonts w:cs="Arial"/>
                <w:i/>
                <w:sz w:val="22"/>
                <w:szCs w:val="22"/>
              </w:rPr>
              <w:t>IADL</w:t>
            </w:r>
            <w:r w:rsidR="000402D5">
              <w:rPr>
                <w:rFonts w:cs="Arial"/>
                <w:i/>
                <w:sz w:val="22"/>
                <w:szCs w:val="22"/>
              </w:rPr>
              <w:t>)</w:t>
            </w:r>
            <w:r w:rsidRPr="007F2237">
              <w:rPr>
                <w:rFonts w:cs="Arial"/>
                <w:i/>
                <w:sz w:val="22"/>
                <w:szCs w:val="22"/>
              </w:rPr>
              <w:t xml:space="preserve"> assessment score has been maintained or improved</w:t>
            </w:r>
          </w:p>
          <w:p w14:paraId="22DF3498" w14:textId="77777777" w:rsidR="004C35D2" w:rsidRPr="004C35D2" w:rsidRDefault="004C35D2" w:rsidP="004C35D2">
            <w:pPr>
              <w:widowControl w:val="0"/>
              <w:numPr>
                <w:ilvl w:val="0"/>
                <w:numId w:val="53"/>
              </w:numPr>
              <w:autoSpaceDE w:val="0"/>
              <w:autoSpaceDN w:val="0"/>
              <w:adjustRightInd w:val="0"/>
              <w:spacing w:after="0" w:line="240" w:lineRule="auto"/>
              <w:rPr>
                <w:rFonts w:cs="Arial"/>
                <w:sz w:val="22"/>
                <w:szCs w:val="22"/>
              </w:rPr>
            </w:pPr>
            <w:r w:rsidRPr="004C35D2">
              <w:rPr>
                <w:rFonts w:cs="Arial"/>
                <w:sz w:val="22"/>
                <w:szCs w:val="22"/>
              </w:rPr>
              <w:t>Percent of customers who are at imminent risk of nursing home placement who are served with community based services</w:t>
            </w:r>
          </w:p>
          <w:p w14:paraId="67F160B7" w14:textId="77777777" w:rsidR="004C35D2" w:rsidRPr="007F2237" w:rsidRDefault="004C35D2" w:rsidP="004C35D2">
            <w:pPr>
              <w:widowControl w:val="0"/>
              <w:numPr>
                <w:ilvl w:val="0"/>
                <w:numId w:val="53"/>
              </w:numPr>
              <w:autoSpaceDE w:val="0"/>
              <w:autoSpaceDN w:val="0"/>
              <w:adjustRightInd w:val="0"/>
              <w:spacing w:after="0" w:line="240" w:lineRule="auto"/>
              <w:rPr>
                <w:rFonts w:cs="Arial"/>
                <w:i/>
                <w:sz w:val="22"/>
                <w:szCs w:val="22"/>
              </w:rPr>
            </w:pPr>
            <w:r w:rsidRPr="007F2237">
              <w:rPr>
                <w:rFonts w:cs="Arial"/>
                <w:i/>
                <w:sz w:val="22"/>
                <w:szCs w:val="22"/>
              </w:rPr>
              <w:t>Percent of elders assessed with high or moderate risk environments who improved their environment score</w:t>
            </w:r>
          </w:p>
          <w:p w14:paraId="321840D8" w14:textId="77777777" w:rsidR="004C35D2" w:rsidRPr="004C35D2" w:rsidRDefault="004C35D2" w:rsidP="004C35D2">
            <w:pPr>
              <w:widowControl w:val="0"/>
              <w:numPr>
                <w:ilvl w:val="0"/>
                <w:numId w:val="53"/>
              </w:numPr>
              <w:autoSpaceDE w:val="0"/>
              <w:autoSpaceDN w:val="0"/>
              <w:adjustRightInd w:val="0"/>
              <w:spacing w:after="0" w:line="240" w:lineRule="auto"/>
            </w:pPr>
            <w:r w:rsidRPr="004C35D2">
              <w:rPr>
                <w:rFonts w:cs="Arial"/>
                <w:sz w:val="22"/>
                <w:szCs w:val="22"/>
              </w:rPr>
              <w:t>Percent of new service recipients with high-risk nutrition scores whose nutritional status improved</w:t>
            </w:r>
          </w:p>
          <w:p w14:paraId="66B03653" w14:textId="1762CE49" w:rsidR="0058021B" w:rsidRDefault="0058021B" w:rsidP="00090B5E">
            <w:pPr>
              <w:widowControl w:val="0"/>
              <w:autoSpaceDE w:val="0"/>
              <w:autoSpaceDN w:val="0"/>
              <w:adjustRightInd w:val="0"/>
              <w:spacing w:after="0" w:line="240" w:lineRule="auto"/>
            </w:pPr>
          </w:p>
        </w:tc>
      </w:tr>
      <w:tr w:rsidR="0058021B" w14:paraId="17991F80"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566"/>
          <w:jc w:val="center"/>
        </w:trPr>
        <w:tc>
          <w:tcPr>
            <w:tcW w:w="9630" w:type="dxa"/>
          </w:tcPr>
          <w:p w14:paraId="37904003" w14:textId="77777777" w:rsidR="0058021B" w:rsidRDefault="0058021B" w:rsidP="00825E15">
            <w:pPr>
              <w:spacing w:before="120"/>
              <w:ind w:left="93" w:firstLine="3"/>
              <w:rPr>
                <w:rFonts w:cs="Arial"/>
                <w:b/>
                <w:bCs/>
              </w:rPr>
            </w:pPr>
            <w:r>
              <w:rPr>
                <w:rFonts w:cs="Arial"/>
                <w:b/>
                <w:bCs/>
              </w:rPr>
              <w:t>OUTPUTS</w:t>
            </w:r>
            <w:r w:rsidRPr="00423A7D">
              <w:rPr>
                <w:rFonts w:cs="Arial"/>
                <w:b/>
                <w:bCs/>
              </w:rPr>
              <w:t xml:space="preserve">: </w:t>
            </w:r>
          </w:p>
          <w:p w14:paraId="57C765CC" w14:textId="77C3AB00" w:rsidR="0058021B" w:rsidRPr="000241F5" w:rsidRDefault="009403E2" w:rsidP="000241F5">
            <w:pPr>
              <w:tabs>
                <w:tab w:val="left" w:pos="1959"/>
              </w:tabs>
            </w:pPr>
            <w:r>
              <w:t>&lt;</w:t>
            </w:r>
            <w:r w:rsidRPr="007E2F9A">
              <w:t xml:space="preserve">Enter </w:t>
            </w:r>
            <w:r>
              <w:t>T</w:t>
            </w:r>
            <w:r w:rsidRPr="007E2F9A">
              <w:t xml:space="preserve">ext </w:t>
            </w:r>
            <w:r>
              <w:t>H</w:t>
            </w:r>
            <w:r w:rsidRPr="007E2F9A">
              <w:t>ere</w:t>
            </w:r>
            <w:r w:rsidR="000241F5">
              <w:t>&gt;</w:t>
            </w:r>
          </w:p>
        </w:tc>
      </w:tr>
    </w:tbl>
    <w:p w14:paraId="685A238D" w14:textId="77777777" w:rsidR="0058021B" w:rsidRDefault="0058021B" w:rsidP="0058021B">
      <w:pPr>
        <w:spacing w:line="240" w:lineRule="auto"/>
        <w:rPr>
          <w:rFonts w:cs="Arial"/>
          <w:b/>
          <w:sz w:val="16"/>
          <w:szCs w:val="16"/>
        </w:rPr>
      </w:pPr>
    </w:p>
    <w:p w14:paraId="6512BEF3" w14:textId="77777777" w:rsidR="0058021B" w:rsidRPr="005F7292" w:rsidRDefault="0058021B" w:rsidP="0058021B">
      <w:pPr>
        <w:spacing w:line="240" w:lineRule="auto"/>
        <w:rPr>
          <w:rFonts w:cs="Arial"/>
          <w:b/>
          <w:sz w:val="16"/>
          <w:szCs w:val="16"/>
        </w:rPr>
      </w:pPr>
      <w:r>
        <w:rPr>
          <w:rFonts w:cs="Arial"/>
          <w:b/>
          <w:sz w:val="16"/>
          <w:szCs w:val="16"/>
        </w:rPr>
        <w:lastRenderedPageBreak/>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6FF3E77D"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251D18CA" w14:textId="3071F10F" w:rsidR="0058021B" w:rsidRPr="00185B8A" w:rsidRDefault="00016443" w:rsidP="0048444E">
            <w:pPr>
              <w:pStyle w:val="Header"/>
              <w:spacing w:before="120"/>
              <w:jc w:val="both"/>
              <w:rPr>
                <w:rFonts w:cs="Arial"/>
                <w:b/>
                <w:sz w:val="22"/>
                <w:szCs w:val="22"/>
              </w:rPr>
            </w:pPr>
            <w:hyperlink w:anchor="o25" w:history="1">
              <w:r w:rsidR="0058021B" w:rsidRPr="002E0359">
                <w:rPr>
                  <w:rStyle w:val="Hyperlink"/>
                  <w:rFonts w:cs="Arial"/>
                  <w:b/>
                  <w:bCs/>
                </w:rPr>
                <w:t>OBJECTIVE 2.5</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Improve caregiver supports</w:t>
            </w:r>
          </w:p>
          <w:p w14:paraId="684CD13A" w14:textId="77777777" w:rsidR="0058021B" w:rsidRPr="00816A8C" w:rsidRDefault="0058021B" w:rsidP="00825E15">
            <w:pPr>
              <w:pStyle w:val="Header"/>
              <w:ind w:firstLine="3"/>
              <w:jc w:val="both"/>
              <w:rPr>
                <w:rFonts w:cs="Arial"/>
              </w:rPr>
            </w:pPr>
          </w:p>
          <w:p w14:paraId="2C33045F" w14:textId="77777777" w:rsidR="00E1501A" w:rsidRDefault="0058021B" w:rsidP="0048444E">
            <w:pPr>
              <w:spacing w:after="0" w:line="240" w:lineRule="auto"/>
              <w:rPr>
                <w:rFonts w:cs="Arial"/>
                <w:sz w:val="22"/>
                <w:szCs w:val="22"/>
              </w:rPr>
            </w:pPr>
            <w:bookmarkStart w:id="249" w:name="r25"/>
            <w:r w:rsidRPr="003215AD">
              <w:rPr>
                <w:rFonts w:cs="Arial"/>
                <w:b/>
                <w:bCs/>
              </w:rPr>
              <w:t>EXPLANATION</w:t>
            </w:r>
            <w:bookmarkEnd w:id="249"/>
            <w:r>
              <w:rPr>
                <w:rFonts w:cs="Arial"/>
                <w:b/>
                <w:bCs/>
              </w:rPr>
              <w:t xml:space="preserve">: </w:t>
            </w:r>
            <w:r w:rsidRPr="003215AD">
              <w:rPr>
                <w:rFonts w:cs="Arial"/>
                <w:sz w:val="22"/>
                <w:szCs w:val="22"/>
              </w:rPr>
              <w:t>The primary intent of this objective is to strengthen caregiver services to meet individual needs as much as possible. For example, existing caregiver support groups may not sufficiently address the differing challenges of spouse caregivers compared to adult child caregivers.</w:t>
            </w:r>
          </w:p>
          <w:p w14:paraId="2F948660" w14:textId="347BD72B" w:rsidR="0058021B" w:rsidRPr="00F16B8D" w:rsidRDefault="0058021B" w:rsidP="00C61EE8">
            <w:pPr>
              <w:spacing w:line="240" w:lineRule="auto"/>
              <w:ind w:left="3" w:hanging="3"/>
              <w:rPr>
                <w:rFonts w:cs="Arial"/>
                <w:sz w:val="22"/>
                <w:szCs w:val="22"/>
              </w:rPr>
            </w:pPr>
          </w:p>
        </w:tc>
      </w:tr>
      <w:tr w:rsidR="0058021B" w14:paraId="558BAC12"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7B04A5B6" w14:textId="69282EA2" w:rsidR="0058021B" w:rsidRPr="00FC76CD" w:rsidRDefault="009403E2" w:rsidP="00825E15">
            <w:pPr>
              <w:spacing w:before="120"/>
              <w:ind w:left="3" w:firstLine="3"/>
              <w:jc w:val="both"/>
              <w:rPr>
                <w:rFonts w:cs="Arial"/>
              </w:rPr>
            </w:pPr>
            <w:r>
              <w:rPr>
                <w:rFonts w:cs="Arial"/>
                <w:b/>
                <w:bCs/>
              </w:rPr>
              <w:t>STRATEGIES/ACTION STEPS:</w:t>
            </w:r>
          </w:p>
          <w:p w14:paraId="2BBCC41C"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0563067" w14:textId="77777777" w:rsidR="0058021B" w:rsidRDefault="0058021B" w:rsidP="00825E15">
            <w:pPr>
              <w:spacing w:after="58"/>
              <w:ind w:firstLine="3"/>
              <w:rPr>
                <w:rFonts w:cs="Arial"/>
              </w:rPr>
            </w:pPr>
          </w:p>
        </w:tc>
      </w:tr>
      <w:tr w:rsidR="0058021B" w14:paraId="1250EF9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6A550168" w14:textId="5AB2DFA2" w:rsidR="0058021B" w:rsidRDefault="0058021B" w:rsidP="00825E15">
            <w:pPr>
              <w:spacing w:before="120"/>
              <w:ind w:left="3" w:firstLine="3"/>
              <w:rPr>
                <w:rFonts w:cs="Arial"/>
                <w:b/>
                <w:bCs/>
                <w:color w:val="000000"/>
              </w:rPr>
            </w:pPr>
            <w:r w:rsidRPr="00A62FC8">
              <w:rPr>
                <w:rFonts w:cs="Arial"/>
                <w:b/>
                <w:bCs/>
              </w:rPr>
              <w:t>OUTCOMES</w:t>
            </w:r>
            <w:r w:rsidR="009403E2">
              <w:rPr>
                <w:rFonts w:cs="Arial"/>
                <w:b/>
                <w:bCs/>
                <w:color w:val="000000"/>
              </w:rPr>
              <w:t>:</w:t>
            </w:r>
          </w:p>
          <w:p w14:paraId="419F84FA" w14:textId="07FFB09A" w:rsidR="007F1919" w:rsidRDefault="00565DE2" w:rsidP="00825E15">
            <w:pPr>
              <w:widowControl w:val="0"/>
              <w:autoSpaceDE w:val="0"/>
              <w:autoSpaceDN w:val="0"/>
              <w:adjustRightInd w:val="0"/>
              <w:spacing w:line="240" w:lineRule="auto"/>
            </w:pPr>
            <w:r>
              <w:t>&lt;</w:t>
            </w:r>
            <w:r w:rsidRPr="007E2F9A">
              <w:t xml:space="preserve">Enter </w:t>
            </w:r>
            <w:r>
              <w:t>T</w:t>
            </w:r>
            <w:r w:rsidRPr="007E2F9A">
              <w:t xml:space="preserve">ext </w:t>
            </w:r>
            <w:r>
              <w:t>H</w:t>
            </w:r>
            <w:r w:rsidRPr="007E2F9A">
              <w:t>ere</w:t>
            </w:r>
            <w:r>
              <w:t>&gt;</w:t>
            </w:r>
          </w:p>
          <w:p w14:paraId="7E2C15FE" w14:textId="77777777" w:rsidR="007F2237" w:rsidRPr="00F90678" w:rsidRDefault="007F2237" w:rsidP="007F2237">
            <w:pPr>
              <w:spacing w:before="60"/>
              <w:ind w:left="433" w:hanging="450"/>
              <w:rPr>
                <w:rFonts w:cs="Arial"/>
                <w:sz w:val="22"/>
                <w:szCs w:val="22"/>
              </w:rPr>
            </w:pPr>
            <w:r w:rsidRPr="00F90678">
              <w:rPr>
                <w:rFonts w:cs="Arial"/>
                <w:sz w:val="22"/>
                <w:szCs w:val="22"/>
              </w:rPr>
              <w:t>DOEA Internal Performance Measures:</w:t>
            </w:r>
          </w:p>
          <w:p w14:paraId="52106C73" w14:textId="6DF0FB02" w:rsidR="004C35D2" w:rsidRPr="003215AD" w:rsidRDefault="004C35D2" w:rsidP="004C35D2">
            <w:pPr>
              <w:pStyle w:val="TitleBookStyle"/>
              <w:numPr>
                <w:ilvl w:val="1"/>
                <w:numId w:val="1"/>
              </w:numPr>
              <w:tabs>
                <w:tab w:val="clear" w:pos="792"/>
                <w:tab w:val="left" w:pos="723"/>
              </w:tabs>
              <w:suppressAutoHyphens/>
              <w:spacing w:line="240" w:lineRule="auto"/>
              <w:ind w:left="723"/>
              <w:jc w:val="both"/>
              <w:rPr>
                <w:rFonts w:ascii="Arial" w:hAnsi="Arial" w:cs="Arial"/>
                <w:b w:val="0"/>
                <w:sz w:val="22"/>
                <w:szCs w:val="22"/>
              </w:rPr>
            </w:pPr>
            <w:r w:rsidRPr="003215AD">
              <w:rPr>
                <w:rFonts w:ascii="Arial" w:hAnsi="Arial" w:cs="Arial"/>
                <w:b w:val="0"/>
                <w:sz w:val="22"/>
                <w:szCs w:val="22"/>
              </w:rPr>
              <w:t>Percent of customers who are at imminent risk of nursing home placement who are served with commu</w:t>
            </w:r>
            <w:r w:rsidR="007F2237">
              <w:rPr>
                <w:rFonts w:ascii="Arial" w:hAnsi="Arial" w:cs="Arial"/>
                <w:b w:val="0"/>
                <w:sz w:val="22"/>
                <w:szCs w:val="22"/>
              </w:rPr>
              <w:t xml:space="preserve">nity-based services (Standard: </w:t>
            </w:r>
            <w:r w:rsidRPr="003215AD">
              <w:rPr>
                <w:rFonts w:ascii="Arial" w:hAnsi="Arial" w:cs="Arial"/>
                <w:b w:val="0"/>
                <w:sz w:val="22"/>
                <w:szCs w:val="22"/>
              </w:rPr>
              <w:t xml:space="preserve">90%) </w:t>
            </w:r>
          </w:p>
          <w:p w14:paraId="5B1D5D74" w14:textId="1B28085D" w:rsidR="004C35D2" w:rsidRPr="003215AD" w:rsidRDefault="004C35D2" w:rsidP="004C35D2">
            <w:pPr>
              <w:pStyle w:val="TitleBookStyle"/>
              <w:numPr>
                <w:ilvl w:val="1"/>
                <w:numId w:val="1"/>
              </w:numPr>
              <w:tabs>
                <w:tab w:val="clear" w:pos="792"/>
                <w:tab w:val="left" w:pos="723"/>
              </w:tabs>
              <w:suppressAutoHyphens/>
              <w:spacing w:line="240" w:lineRule="auto"/>
              <w:ind w:left="723"/>
              <w:jc w:val="both"/>
              <w:rPr>
                <w:rFonts w:ascii="Arial" w:hAnsi="Arial" w:cs="Arial"/>
                <w:b w:val="0"/>
                <w:sz w:val="22"/>
                <w:szCs w:val="22"/>
              </w:rPr>
            </w:pPr>
            <w:r w:rsidRPr="003215AD">
              <w:rPr>
                <w:rFonts w:ascii="Arial" w:hAnsi="Arial" w:cs="Arial"/>
                <w:b w:val="0"/>
                <w:sz w:val="22"/>
                <w:szCs w:val="22"/>
              </w:rPr>
              <w:t>Percent of family and family-assisted caregivers who self-report they are very likely to provide care (Stand</w:t>
            </w:r>
            <w:r w:rsidR="007F2237">
              <w:rPr>
                <w:rFonts w:ascii="Arial" w:hAnsi="Arial" w:cs="Arial"/>
                <w:b w:val="0"/>
                <w:sz w:val="22"/>
                <w:szCs w:val="22"/>
              </w:rPr>
              <w:t xml:space="preserve">ard: </w:t>
            </w:r>
            <w:r w:rsidRPr="003215AD">
              <w:rPr>
                <w:rFonts w:ascii="Arial" w:hAnsi="Arial" w:cs="Arial"/>
                <w:b w:val="0"/>
                <w:sz w:val="22"/>
                <w:szCs w:val="22"/>
              </w:rPr>
              <w:t>89%)</w:t>
            </w:r>
          </w:p>
          <w:p w14:paraId="199C0AA4" w14:textId="77777777" w:rsidR="00090B5E" w:rsidRDefault="00090B5E" w:rsidP="00825E15">
            <w:pPr>
              <w:widowControl w:val="0"/>
              <w:autoSpaceDE w:val="0"/>
              <w:autoSpaceDN w:val="0"/>
              <w:adjustRightInd w:val="0"/>
              <w:spacing w:line="240" w:lineRule="auto"/>
            </w:pPr>
          </w:p>
        </w:tc>
      </w:tr>
      <w:tr w:rsidR="0058021B" w14:paraId="4368780D" w14:textId="77777777" w:rsidTr="0048444E">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143"/>
          <w:jc w:val="center"/>
        </w:trPr>
        <w:tc>
          <w:tcPr>
            <w:tcW w:w="9630" w:type="dxa"/>
          </w:tcPr>
          <w:p w14:paraId="4603A482" w14:textId="77777777" w:rsidR="0058021B" w:rsidRDefault="0058021B" w:rsidP="00825E15">
            <w:pPr>
              <w:spacing w:before="120"/>
              <w:ind w:left="93" w:firstLine="3"/>
              <w:rPr>
                <w:rFonts w:cs="Arial"/>
                <w:b/>
                <w:bCs/>
              </w:rPr>
            </w:pPr>
            <w:r>
              <w:rPr>
                <w:rFonts w:cs="Arial"/>
                <w:b/>
                <w:bCs/>
              </w:rPr>
              <w:t>OUTPUTS</w:t>
            </w:r>
            <w:r w:rsidRPr="00423A7D">
              <w:rPr>
                <w:rFonts w:cs="Arial"/>
                <w:b/>
                <w:bCs/>
              </w:rPr>
              <w:t xml:space="preserve">: </w:t>
            </w:r>
          </w:p>
          <w:p w14:paraId="4375A7E2"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4DAEBBD3" w14:textId="77777777" w:rsidR="0058021B" w:rsidRPr="009403E2" w:rsidRDefault="0058021B" w:rsidP="00825E15">
            <w:pPr>
              <w:spacing w:before="120"/>
              <w:ind w:left="93" w:firstLine="3"/>
              <w:rPr>
                <w:rFonts w:cs="Arial"/>
                <w:iCs/>
              </w:rPr>
            </w:pPr>
          </w:p>
        </w:tc>
      </w:tr>
    </w:tbl>
    <w:p w14:paraId="52F8D4BF" w14:textId="77777777" w:rsidR="0058021B" w:rsidRDefault="0058021B" w:rsidP="0058021B">
      <w:pPr>
        <w:spacing w:line="240" w:lineRule="auto"/>
        <w:rPr>
          <w:rFonts w:cs="Arial"/>
          <w:b/>
          <w:sz w:val="32"/>
          <w:szCs w:val="32"/>
        </w:rPr>
      </w:pPr>
    </w:p>
    <w:p w14:paraId="2F068BFE" w14:textId="77777777" w:rsidR="0058021B" w:rsidRPr="005F7292" w:rsidRDefault="0058021B" w:rsidP="0058021B">
      <w:pPr>
        <w:spacing w:line="240" w:lineRule="auto"/>
        <w:rPr>
          <w:rFonts w:cs="Arial"/>
          <w:b/>
          <w:sz w:val="16"/>
          <w:szCs w:val="16"/>
        </w:rPr>
      </w:pPr>
      <w:r>
        <w:rPr>
          <w:rFonts w:cs="Arial"/>
          <w:b/>
          <w:sz w:val="16"/>
          <w:szCs w:val="16"/>
        </w:rPr>
        <w:br w:type="page"/>
      </w:r>
    </w:p>
    <w:p w14:paraId="40A4D7D9" w14:textId="20C43D3E" w:rsidR="00185B8A" w:rsidRDefault="00016443" w:rsidP="00185B8A">
      <w:pPr>
        <w:pStyle w:val="Heading2"/>
      </w:pPr>
      <w:hyperlink w:anchor="Goal3Checklist" w:history="1">
        <w:r w:rsidR="00185B8A" w:rsidRPr="0002158F">
          <w:rPr>
            <w:rStyle w:val="Hyperlink"/>
            <w:rFonts w:ascii="Arial" w:hAnsi="Arial" w:cs="Arial"/>
            <w:b/>
            <w:bCs/>
            <w:color w:val="auto"/>
          </w:rPr>
          <w:t>GOAL 3</w:t>
        </w:r>
      </w:hyperlink>
      <w:r w:rsidR="00185B8A" w:rsidRPr="007F7846">
        <w:t>:</w:t>
      </w:r>
      <w:r w:rsidR="00185B8A">
        <w:t xml:space="preserve"> </w:t>
      </w:r>
      <w:r w:rsidR="00185B8A" w:rsidRPr="005C3375">
        <w:t xml:space="preserve">Empower </w:t>
      </w:r>
      <w:r w:rsidR="002C7365">
        <w:t>seniors</w:t>
      </w:r>
      <w:r w:rsidR="00185B8A">
        <w:t xml:space="preserve"> and their caregivers</w:t>
      </w:r>
      <w:r w:rsidR="00185B8A" w:rsidRPr="005C3375">
        <w:t xml:space="preserve"> to </w:t>
      </w:r>
      <w:r w:rsidR="00185B8A">
        <w:t xml:space="preserve">live </w:t>
      </w:r>
      <w:r w:rsidR="00185B8A" w:rsidRPr="005C3375">
        <w:t>active</w:t>
      </w:r>
      <w:r w:rsidR="00185B8A">
        <w:t xml:space="preserve">, </w:t>
      </w:r>
      <w:r w:rsidR="00185B8A" w:rsidRPr="005C3375">
        <w:t>healthy</w:t>
      </w:r>
      <w:r w:rsidR="00185B8A">
        <w:t xml:space="preserve"> lives to </w:t>
      </w:r>
      <w:r w:rsidR="00185B8A" w:rsidRPr="005C3375">
        <w:t>improve</w:t>
      </w:r>
      <w:r w:rsidR="00185B8A">
        <w:t xml:space="preserve"> their mental and physical </w:t>
      </w:r>
      <w:r w:rsidR="00185B8A" w:rsidRPr="005C3375">
        <w:t>health status</w:t>
      </w:r>
    </w:p>
    <w:p w14:paraId="5C4DC710" w14:textId="77777777" w:rsidR="00185B8A" w:rsidRPr="003215AD" w:rsidRDefault="00185B8A" w:rsidP="0058021B">
      <w:pPr>
        <w:spacing w:line="240" w:lineRule="auto"/>
        <w:rPr>
          <w:rFonts w:cs="Arial"/>
          <w:b/>
          <w:sz w:val="16"/>
          <w:szCs w:val="16"/>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58C7F423"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6EA69116" w14:textId="7DB0C496" w:rsidR="0058021B" w:rsidRPr="00185B8A" w:rsidRDefault="00016443" w:rsidP="0048444E">
            <w:pPr>
              <w:pStyle w:val="Header"/>
              <w:spacing w:before="120"/>
              <w:jc w:val="both"/>
              <w:rPr>
                <w:rFonts w:cs="Arial"/>
                <w:b/>
                <w:sz w:val="22"/>
                <w:szCs w:val="22"/>
              </w:rPr>
            </w:pPr>
            <w:hyperlink w:anchor="o31" w:history="1">
              <w:r w:rsidR="0058021B" w:rsidRPr="002E0359">
                <w:rPr>
                  <w:rStyle w:val="Hyperlink"/>
                  <w:rFonts w:cs="Arial"/>
                  <w:b/>
                  <w:bCs/>
                </w:rPr>
                <w:t>OBJECTIVE 3.1</w:t>
              </w:r>
            </w:hyperlink>
            <w:r w:rsidR="00CF7981">
              <w:rPr>
                <w:rFonts w:cs="Arial"/>
                <w:b/>
                <w:bCs/>
              </w:rPr>
              <w:t xml:space="preserve"> </w:t>
            </w:r>
            <w:r w:rsidR="0058021B" w:rsidRPr="00185B8A">
              <w:rPr>
                <w:rFonts w:cs="Arial"/>
                <w:b/>
                <w:bCs/>
              </w:rPr>
              <w:t xml:space="preserve">: </w:t>
            </w:r>
            <w:r w:rsidR="0058021B" w:rsidRPr="00185B8A">
              <w:rPr>
                <w:rFonts w:cs="Arial"/>
                <w:b/>
                <w:sz w:val="22"/>
                <w:szCs w:val="22"/>
              </w:rPr>
              <w:t>▲Continue to increase the use of Evidence-Based (EB) programs at the community level</w:t>
            </w:r>
          </w:p>
          <w:p w14:paraId="0718E6B1" w14:textId="77777777" w:rsidR="0058021B" w:rsidRPr="00816A8C" w:rsidRDefault="0058021B" w:rsidP="00825E15">
            <w:pPr>
              <w:pStyle w:val="Header"/>
              <w:ind w:firstLine="3"/>
              <w:jc w:val="both"/>
              <w:rPr>
                <w:rFonts w:cs="Arial"/>
              </w:rPr>
            </w:pPr>
          </w:p>
          <w:p w14:paraId="345E8D2F" w14:textId="56E319C1" w:rsidR="00E1501A" w:rsidRDefault="0058021B" w:rsidP="00C61EE8">
            <w:pPr>
              <w:pStyle w:val="Header"/>
              <w:ind w:firstLine="3"/>
              <w:jc w:val="both"/>
              <w:rPr>
                <w:rFonts w:cs="Arial"/>
                <w:sz w:val="22"/>
                <w:szCs w:val="22"/>
              </w:rPr>
            </w:pPr>
            <w:bookmarkStart w:id="250" w:name="r31"/>
            <w:r w:rsidRPr="00816A8C">
              <w:rPr>
                <w:rFonts w:cs="Arial"/>
                <w:b/>
                <w:bCs/>
              </w:rPr>
              <w:t>EXPLANATION</w:t>
            </w:r>
            <w:bookmarkEnd w:id="250"/>
            <w:r w:rsidRPr="00816A8C">
              <w:rPr>
                <w:rFonts w:cs="Arial"/>
                <w:b/>
                <w:bCs/>
              </w:rPr>
              <w:t xml:space="preserve">: </w:t>
            </w:r>
            <w:r w:rsidRPr="00816A8C">
              <w:rPr>
                <w:rFonts w:cs="Arial"/>
                <w:sz w:val="22"/>
                <w:szCs w:val="22"/>
              </w:rPr>
              <w:t xml:space="preserve">The primary intent of this objective is for the AAA to detail how </w:t>
            </w:r>
            <w:r w:rsidR="005D1F63">
              <w:rPr>
                <w:rFonts w:cs="Arial"/>
                <w:sz w:val="22"/>
                <w:szCs w:val="22"/>
              </w:rPr>
              <w:t>e</w:t>
            </w:r>
            <w:r w:rsidRPr="00816A8C">
              <w:rPr>
                <w:rFonts w:cs="Arial"/>
                <w:sz w:val="22"/>
                <w:szCs w:val="22"/>
              </w:rPr>
              <w:t>videnced-</w:t>
            </w:r>
            <w:r w:rsidR="005D1F63">
              <w:rPr>
                <w:rFonts w:cs="Arial"/>
                <w:sz w:val="22"/>
                <w:szCs w:val="22"/>
              </w:rPr>
              <w:t>b</w:t>
            </w:r>
            <w:r w:rsidRPr="00816A8C">
              <w:rPr>
                <w:rFonts w:cs="Arial"/>
                <w:sz w:val="22"/>
                <w:szCs w:val="22"/>
              </w:rPr>
              <w:t>ased programs will be incorporated into the PSA.</w:t>
            </w:r>
          </w:p>
          <w:p w14:paraId="6156C4C7" w14:textId="342780F3" w:rsidR="0058021B" w:rsidRPr="00816A8C" w:rsidRDefault="0058021B" w:rsidP="00C61EE8">
            <w:pPr>
              <w:pStyle w:val="Header"/>
              <w:ind w:firstLine="3"/>
              <w:jc w:val="both"/>
              <w:rPr>
                <w:rFonts w:cs="Arial"/>
              </w:rPr>
            </w:pPr>
          </w:p>
        </w:tc>
      </w:tr>
      <w:tr w:rsidR="0058021B" w14:paraId="4990CEFD"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09EDC77F" w14:textId="076DAC23" w:rsidR="0058021B" w:rsidRPr="00FC76CD" w:rsidRDefault="009403E2" w:rsidP="00825E15">
            <w:pPr>
              <w:spacing w:before="120"/>
              <w:ind w:left="3" w:firstLine="3"/>
              <w:jc w:val="both"/>
              <w:rPr>
                <w:rFonts w:cs="Arial"/>
              </w:rPr>
            </w:pPr>
            <w:r>
              <w:rPr>
                <w:rFonts w:cs="Arial"/>
                <w:b/>
                <w:bCs/>
              </w:rPr>
              <w:t>STRATEGIES/ACTION STEPS:</w:t>
            </w:r>
          </w:p>
          <w:p w14:paraId="47F83D41"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9374CFA" w14:textId="77777777" w:rsidR="0058021B" w:rsidRDefault="0058021B" w:rsidP="00825E15">
            <w:pPr>
              <w:spacing w:after="58"/>
              <w:ind w:firstLine="3"/>
              <w:rPr>
                <w:rFonts w:cs="Arial"/>
              </w:rPr>
            </w:pPr>
          </w:p>
        </w:tc>
      </w:tr>
      <w:tr w:rsidR="0058021B" w14:paraId="56F737BC"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53619447" w14:textId="77777777"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 xml:space="preserve">: </w:t>
            </w:r>
          </w:p>
          <w:p w14:paraId="43CF180C"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C01AA83" w14:textId="77777777" w:rsidR="0058021B" w:rsidRDefault="0058021B" w:rsidP="00825E15">
            <w:pPr>
              <w:widowControl w:val="0"/>
              <w:autoSpaceDE w:val="0"/>
              <w:autoSpaceDN w:val="0"/>
              <w:adjustRightInd w:val="0"/>
              <w:spacing w:line="240" w:lineRule="auto"/>
            </w:pPr>
          </w:p>
        </w:tc>
      </w:tr>
      <w:tr w:rsidR="0058021B" w14:paraId="00018F5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65220076" w14:textId="77777777" w:rsidR="0058021B" w:rsidRDefault="0058021B" w:rsidP="00825E15">
            <w:pPr>
              <w:spacing w:before="120"/>
              <w:ind w:left="93" w:firstLine="3"/>
              <w:rPr>
                <w:rFonts w:cs="Arial"/>
                <w:b/>
                <w:bCs/>
              </w:rPr>
            </w:pPr>
            <w:r>
              <w:rPr>
                <w:rFonts w:cs="Arial"/>
                <w:b/>
                <w:bCs/>
              </w:rPr>
              <w:t>OUTPUTS</w:t>
            </w:r>
            <w:r w:rsidRPr="00423A7D">
              <w:rPr>
                <w:rFonts w:cs="Arial"/>
                <w:b/>
                <w:bCs/>
              </w:rPr>
              <w:t xml:space="preserve">: </w:t>
            </w:r>
          </w:p>
          <w:p w14:paraId="074AE01A"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64788E8C" w14:textId="77777777" w:rsidR="0058021B" w:rsidRPr="009403E2" w:rsidRDefault="0058021B" w:rsidP="00825E15">
            <w:pPr>
              <w:ind w:firstLine="3"/>
              <w:rPr>
                <w:rFonts w:cs="Arial"/>
                <w:iCs/>
              </w:rPr>
            </w:pPr>
          </w:p>
        </w:tc>
      </w:tr>
    </w:tbl>
    <w:p w14:paraId="245EB488" w14:textId="77777777" w:rsidR="0058021B" w:rsidRDefault="0058021B" w:rsidP="0058021B">
      <w:pPr>
        <w:spacing w:line="240" w:lineRule="auto"/>
        <w:rPr>
          <w:rFonts w:cs="Arial"/>
          <w:b/>
          <w:sz w:val="32"/>
          <w:szCs w:val="32"/>
        </w:rPr>
      </w:pPr>
    </w:p>
    <w:p w14:paraId="60407848"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11A7516"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35C3A665" w14:textId="6418BB38" w:rsidR="0058021B" w:rsidRPr="00185B8A" w:rsidRDefault="00016443" w:rsidP="0048444E">
            <w:pPr>
              <w:spacing w:before="120" w:after="0" w:line="240" w:lineRule="auto"/>
              <w:ind w:left="1958" w:hanging="1958"/>
              <w:rPr>
                <w:rFonts w:cs="Arial"/>
                <w:b/>
                <w:sz w:val="22"/>
                <w:szCs w:val="22"/>
              </w:rPr>
            </w:pPr>
            <w:hyperlink w:anchor="o32" w:history="1">
              <w:r w:rsidR="0058021B" w:rsidRPr="002E0359">
                <w:rPr>
                  <w:rStyle w:val="Hyperlink"/>
                  <w:rFonts w:cs="Arial"/>
                  <w:b/>
                  <w:bCs/>
                </w:rPr>
                <w:t>OBJECTIVE 3.2</w:t>
              </w:r>
            </w:hyperlink>
            <w:r w:rsidR="00CF7981">
              <w:rPr>
                <w:rFonts w:cs="Arial"/>
                <w:b/>
                <w:bCs/>
                <w:color w:val="000000"/>
              </w:rPr>
              <w:t xml:space="preserve"> </w:t>
            </w:r>
            <w:r w:rsidR="0058021B" w:rsidRPr="00185B8A">
              <w:rPr>
                <w:rFonts w:cs="Arial"/>
                <w:b/>
                <w:bCs/>
                <w:color w:val="000000"/>
              </w:rPr>
              <w:t>:</w:t>
            </w:r>
            <w:r w:rsidR="0058021B" w:rsidRPr="00185B8A">
              <w:rPr>
                <w:rFonts w:cs="Arial"/>
                <w:b/>
                <w:bCs/>
              </w:rPr>
              <w:t xml:space="preserve"> </w:t>
            </w:r>
            <w:r w:rsidR="0058021B" w:rsidRPr="00185B8A">
              <w:rPr>
                <w:rFonts w:cs="Arial"/>
                <w:b/>
                <w:sz w:val="22"/>
                <w:szCs w:val="22"/>
              </w:rPr>
              <w:t>Promote good nutrition and physical activity to maintain healthy lifestyles</w:t>
            </w:r>
          </w:p>
          <w:p w14:paraId="2DD33241" w14:textId="65E09E0A" w:rsidR="0058021B" w:rsidRPr="00816A8C" w:rsidRDefault="0058021B" w:rsidP="00825E15">
            <w:pPr>
              <w:pStyle w:val="Header"/>
              <w:ind w:left="3"/>
              <w:jc w:val="both"/>
              <w:rPr>
                <w:rFonts w:cs="Arial"/>
              </w:rPr>
            </w:pPr>
          </w:p>
          <w:p w14:paraId="6C6487C4" w14:textId="7F2B9161" w:rsidR="00E1501A" w:rsidRDefault="0058021B" w:rsidP="00C61EE8">
            <w:pPr>
              <w:pStyle w:val="Header"/>
              <w:ind w:firstLine="3"/>
              <w:jc w:val="both"/>
              <w:rPr>
                <w:rFonts w:cs="Arial"/>
                <w:sz w:val="22"/>
                <w:szCs w:val="22"/>
              </w:rPr>
            </w:pPr>
            <w:bookmarkStart w:id="251" w:name="r32"/>
            <w:r w:rsidRPr="00816A8C">
              <w:rPr>
                <w:rFonts w:cs="Arial"/>
                <w:b/>
                <w:bCs/>
              </w:rPr>
              <w:t>EXPLANATION</w:t>
            </w:r>
            <w:bookmarkEnd w:id="251"/>
            <w:r w:rsidRPr="00816A8C">
              <w:rPr>
                <w:rFonts w:cs="Arial"/>
                <w:b/>
                <w:bCs/>
              </w:rPr>
              <w:t xml:space="preserve">: </w:t>
            </w:r>
            <w:r w:rsidRPr="00816A8C">
              <w:rPr>
                <w:rFonts w:cs="Arial"/>
                <w:sz w:val="22"/>
                <w:szCs w:val="22"/>
              </w:rPr>
              <w:t>The primary intent of this objective is to focus</w:t>
            </w:r>
            <w:r w:rsidR="003E2B7F">
              <w:rPr>
                <w:rFonts w:cs="Arial"/>
                <w:sz w:val="22"/>
                <w:szCs w:val="22"/>
              </w:rPr>
              <w:t xml:space="preserve"> specifically</w:t>
            </w:r>
            <w:r w:rsidRPr="00816A8C">
              <w:rPr>
                <w:rFonts w:cs="Arial"/>
                <w:sz w:val="22"/>
                <w:szCs w:val="22"/>
              </w:rPr>
              <w:t xml:space="preserve"> on nutrition and physical activity, since they are two key components to maintaining health. Many elders are not aware of the long-term implications of a less</w:t>
            </w:r>
            <w:r w:rsidR="003E2B7F">
              <w:rPr>
                <w:rFonts w:cs="Arial"/>
                <w:sz w:val="22"/>
                <w:szCs w:val="22"/>
              </w:rPr>
              <w:t>-</w:t>
            </w:r>
            <w:r w:rsidRPr="00816A8C">
              <w:rPr>
                <w:rFonts w:cs="Arial"/>
                <w:sz w:val="22"/>
                <w:szCs w:val="22"/>
              </w:rPr>
              <w:t>than</w:t>
            </w:r>
            <w:r w:rsidR="003E2B7F">
              <w:rPr>
                <w:rFonts w:cs="Arial"/>
                <w:sz w:val="22"/>
                <w:szCs w:val="22"/>
              </w:rPr>
              <w:t>-</w:t>
            </w:r>
            <w:r w:rsidRPr="00816A8C">
              <w:rPr>
                <w:rFonts w:cs="Arial"/>
                <w:sz w:val="22"/>
                <w:szCs w:val="22"/>
              </w:rPr>
              <w:t>adequate diet and how it may exacerbate chronic health conditions</w:t>
            </w:r>
            <w:r w:rsidR="00A9301F">
              <w:rPr>
                <w:rFonts w:cs="Arial"/>
                <w:sz w:val="22"/>
                <w:szCs w:val="22"/>
              </w:rPr>
              <w:t>.</w:t>
            </w:r>
            <w:r w:rsidRPr="00816A8C">
              <w:rPr>
                <w:rFonts w:cs="Arial"/>
                <w:sz w:val="22"/>
                <w:szCs w:val="22"/>
              </w:rPr>
              <w:t xml:space="preserve"> Likewise, they may be unaware of the positive </w:t>
            </w:r>
            <w:r w:rsidR="003E2B7F">
              <w:rPr>
                <w:rFonts w:cs="Arial"/>
                <w:sz w:val="22"/>
                <w:szCs w:val="22"/>
              </w:rPr>
              <w:t>effect</w:t>
            </w:r>
            <w:r w:rsidR="003E2B7F" w:rsidRPr="00816A8C">
              <w:rPr>
                <w:rFonts w:cs="Arial"/>
                <w:sz w:val="22"/>
                <w:szCs w:val="22"/>
              </w:rPr>
              <w:t xml:space="preserve"> </w:t>
            </w:r>
            <w:r w:rsidRPr="00816A8C">
              <w:rPr>
                <w:rFonts w:cs="Arial"/>
                <w:sz w:val="22"/>
                <w:szCs w:val="22"/>
              </w:rPr>
              <w:t>physical activity might have on their overall health and/or chronic conditions</w:t>
            </w:r>
            <w:r w:rsidR="008E7E88" w:rsidRPr="00816A8C">
              <w:rPr>
                <w:rFonts w:cs="Arial"/>
                <w:sz w:val="22"/>
                <w:szCs w:val="22"/>
              </w:rPr>
              <w:t>.</w:t>
            </w:r>
          </w:p>
          <w:p w14:paraId="1A3BBEFB" w14:textId="3B2D6BDB" w:rsidR="0058021B" w:rsidRPr="00816A8C" w:rsidRDefault="0058021B" w:rsidP="00C61EE8">
            <w:pPr>
              <w:pStyle w:val="Header"/>
              <w:ind w:firstLine="3"/>
              <w:jc w:val="both"/>
              <w:rPr>
                <w:rFonts w:cs="Arial"/>
              </w:rPr>
            </w:pPr>
          </w:p>
        </w:tc>
      </w:tr>
      <w:tr w:rsidR="0058021B" w14:paraId="08E26573"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F0A6E8F" w14:textId="47843931" w:rsidR="0058021B" w:rsidRPr="00FC76CD" w:rsidRDefault="007F1919" w:rsidP="00825E15">
            <w:pPr>
              <w:spacing w:before="120"/>
              <w:ind w:left="3" w:firstLine="3"/>
              <w:jc w:val="both"/>
              <w:rPr>
                <w:rFonts w:cs="Arial"/>
              </w:rPr>
            </w:pPr>
            <w:r>
              <w:rPr>
                <w:rFonts w:cs="Arial"/>
                <w:b/>
                <w:bCs/>
              </w:rPr>
              <w:t>STRATEGIES/ACTION STEPS:</w:t>
            </w:r>
          </w:p>
          <w:p w14:paraId="5B777C6A"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FFF86C6" w14:textId="77777777" w:rsidR="0058021B" w:rsidRDefault="0058021B" w:rsidP="00825E15">
            <w:pPr>
              <w:spacing w:after="58"/>
              <w:ind w:firstLine="3"/>
              <w:rPr>
                <w:rFonts w:cs="Arial"/>
              </w:rPr>
            </w:pPr>
          </w:p>
        </w:tc>
      </w:tr>
      <w:tr w:rsidR="0058021B" w14:paraId="0F75F31C"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705AA8A4" w14:textId="3CB272BC" w:rsidR="0058021B" w:rsidRPr="00A62FC8" w:rsidRDefault="0058021B" w:rsidP="00825E15">
            <w:pPr>
              <w:spacing w:before="120"/>
              <w:ind w:left="3" w:firstLine="3"/>
              <w:rPr>
                <w:rFonts w:cs="Arial"/>
              </w:rPr>
            </w:pPr>
            <w:r w:rsidRPr="00A62FC8">
              <w:rPr>
                <w:rFonts w:cs="Arial"/>
                <w:b/>
                <w:bCs/>
              </w:rPr>
              <w:t>OUTCOMES</w:t>
            </w:r>
            <w:r w:rsidR="007F1919">
              <w:rPr>
                <w:rFonts w:cs="Arial"/>
                <w:b/>
                <w:bCs/>
                <w:color w:val="000000"/>
              </w:rPr>
              <w:t>:</w:t>
            </w:r>
          </w:p>
          <w:p w14:paraId="300A623E"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45657DF" w14:textId="77777777" w:rsidR="0058021B" w:rsidRDefault="0058021B" w:rsidP="00825E15">
            <w:pPr>
              <w:widowControl w:val="0"/>
              <w:autoSpaceDE w:val="0"/>
              <w:autoSpaceDN w:val="0"/>
              <w:adjustRightInd w:val="0"/>
              <w:spacing w:line="240" w:lineRule="auto"/>
            </w:pPr>
          </w:p>
        </w:tc>
      </w:tr>
      <w:tr w:rsidR="0058021B" w14:paraId="42A76EF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08B75F19" w14:textId="77777777" w:rsidR="007F1919" w:rsidRDefault="0058021B" w:rsidP="00825E15">
            <w:pPr>
              <w:spacing w:before="120"/>
              <w:ind w:left="93" w:firstLine="3"/>
              <w:rPr>
                <w:rFonts w:cs="Arial"/>
                <w:b/>
                <w:bCs/>
              </w:rPr>
            </w:pPr>
            <w:r>
              <w:rPr>
                <w:rFonts w:cs="Arial"/>
                <w:b/>
                <w:bCs/>
              </w:rPr>
              <w:t>OUTPUTS</w:t>
            </w:r>
            <w:r w:rsidRPr="00423A7D">
              <w:rPr>
                <w:rFonts w:cs="Arial"/>
                <w:b/>
                <w:bCs/>
              </w:rPr>
              <w:t>:</w:t>
            </w:r>
          </w:p>
          <w:p w14:paraId="1A6F0DF8"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9FB8EEF" w14:textId="77777777" w:rsidR="0058021B" w:rsidRPr="009403E2" w:rsidRDefault="0058021B" w:rsidP="00825E15">
            <w:pPr>
              <w:ind w:firstLine="3"/>
              <w:rPr>
                <w:rFonts w:cs="Arial"/>
                <w:iCs/>
              </w:rPr>
            </w:pPr>
          </w:p>
        </w:tc>
      </w:tr>
    </w:tbl>
    <w:p w14:paraId="69220E47" w14:textId="77777777" w:rsidR="0058021B" w:rsidRDefault="0058021B" w:rsidP="0058021B">
      <w:pPr>
        <w:spacing w:line="240" w:lineRule="auto"/>
        <w:rPr>
          <w:rFonts w:cs="Arial"/>
          <w:b/>
          <w:sz w:val="16"/>
          <w:szCs w:val="16"/>
        </w:rPr>
      </w:pPr>
    </w:p>
    <w:p w14:paraId="5A8AA6F6"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71659ADC"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77A78213" w14:textId="7BDB0099" w:rsidR="0058021B" w:rsidRPr="009F7896" w:rsidRDefault="00016443" w:rsidP="0048444E">
            <w:pPr>
              <w:pStyle w:val="Header"/>
              <w:spacing w:before="120"/>
              <w:jc w:val="both"/>
              <w:rPr>
                <w:rFonts w:cs="Arial"/>
                <w:b/>
                <w:sz w:val="22"/>
                <w:szCs w:val="22"/>
              </w:rPr>
            </w:pPr>
            <w:hyperlink w:anchor="o33" w:history="1">
              <w:r w:rsidR="0058021B" w:rsidRPr="002E0359">
                <w:rPr>
                  <w:rStyle w:val="Hyperlink"/>
                  <w:rFonts w:cs="Arial"/>
                  <w:b/>
                  <w:bCs/>
                </w:rPr>
                <w:t>OBJECTIVE 3.3</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Promote the adoption of healthy behaviors</w:t>
            </w:r>
          </w:p>
          <w:p w14:paraId="70361127" w14:textId="77777777" w:rsidR="0058021B" w:rsidRPr="00816A8C" w:rsidRDefault="0058021B" w:rsidP="00825E15">
            <w:pPr>
              <w:pStyle w:val="Header"/>
              <w:ind w:firstLine="3"/>
              <w:jc w:val="both"/>
              <w:rPr>
                <w:rFonts w:cs="Arial"/>
              </w:rPr>
            </w:pPr>
          </w:p>
          <w:p w14:paraId="452CE6AC" w14:textId="77777777" w:rsidR="00E1501A" w:rsidRDefault="0058021B" w:rsidP="00C61EE8">
            <w:pPr>
              <w:pStyle w:val="Header"/>
              <w:ind w:firstLine="3"/>
              <w:jc w:val="both"/>
              <w:rPr>
                <w:rFonts w:cs="Arial"/>
                <w:sz w:val="22"/>
                <w:szCs w:val="22"/>
              </w:rPr>
            </w:pPr>
            <w:bookmarkStart w:id="252" w:name="r33"/>
            <w:r w:rsidRPr="00816A8C">
              <w:rPr>
                <w:rFonts w:cs="Arial"/>
                <w:b/>
                <w:bCs/>
              </w:rPr>
              <w:t xml:space="preserve">EXPLANATION: </w:t>
            </w:r>
            <w:bookmarkEnd w:id="252"/>
            <w:r w:rsidRPr="00816A8C">
              <w:rPr>
                <w:rFonts w:cs="Arial"/>
                <w:sz w:val="22"/>
                <w:szCs w:val="22"/>
              </w:rPr>
              <w:t>The primary intent of this objective is to focus on lifestyle choices beyond nutrition and physical activity as in objective 3.2. Lifestyle choices include such activities as smoking, alcohol, and/or drug consumption, average nightly hours of sleep, amount of stress, amount of socialization, engaging in enjoyable pursuits, etc.</w:t>
            </w:r>
          </w:p>
          <w:p w14:paraId="653D07EA" w14:textId="14222F39" w:rsidR="0058021B" w:rsidRPr="00816A8C" w:rsidRDefault="0058021B" w:rsidP="00C61EE8">
            <w:pPr>
              <w:pStyle w:val="Header"/>
              <w:ind w:firstLine="3"/>
              <w:jc w:val="both"/>
              <w:rPr>
                <w:rFonts w:cs="Arial"/>
              </w:rPr>
            </w:pPr>
          </w:p>
        </w:tc>
      </w:tr>
      <w:tr w:rsidR="0058021B" w14:paraId="6AA6E91C"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1F2D79D" w14:textId="01991D9E" w:rsidR="0058021B" w:rsidRPr="00FC76CD" w:rsidRDefault="0058021B" w:rsidP="00825E15">
            <w:pPr>
              <w:spacing w:before="120"/>
              <w:ind w:left="3" w:firstLine="3"/>
              <w:jc w:val="both"/>
              <w:rPr>
                <w:rFonts w:cs="Arial"/>
              </w:rPr>
            </w:pPr>
            <w:r w:rsidRPr="00FC76CD">
              <w:rPr>
                <w:rFonts w:cs="Arial"/>
                <w:b/>
                <w:bCs/>
              </w:rPr>
              <w:t>STRATEGIES/ACTION STEPS:</w:t>
            </w:r>
          </w:p>
          <w:p w14:paraId="32DADCD0"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646869C" w14:textId="77777777" w:rsidR="0058021B" w:rsidRDefault="0058021B" w:rsidP="00825E15">
            <w:pPr>
              <w:spacing w:after="58"/>
              <w:ind w:firstLine="3"/>
              <w:rPr>
                <w:rFonts w:cs="Arial"/>
              </w:rPr>
            </w:pPr>
          </w:p>
        </w:tc>
      </w:tr>
      <w:tr w:rsidR="0058021B" w14:paraId="3BBF2E46"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2049BA3B" w14:textId="77777777"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 xml:space="preserve">: </w:t>
            </w:r>
          </w:p>
          <w:p w14:paraId="399946F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3BDD8189" w14:textId="77777777" w:rsidR="0058021B" w:rsidRDefault="0058021B" w:rsidP="00825E15">
            <w:pPr>
              <w:widowControl w:val="0"/>
              <w:autoSpaceDE w:val="0"/>
              <w:autoSpaceDN w:val="0"/>
              <w:adjustRightInd w:val="0"/>
              <w:spacing w:line="240" w:lineRule="auto"/>
            </w:pPr>
          </w:p>
        </w:tc>
      </w:tr>
      <w:tr w:rsidR="0058021B" w14:paraId="056B087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4DCCF676" w14:textId="77777777" w:rsidR="007F1919" w:rsidRDefault="0058021B" w:rsidP="00825E15">
            <w:pPr>
              <w:spacing w:before="120"/>
              <w:ind w:left="93" w:firstLine="3"/>
              <w:rPr>
                <w:rFonts w:cs="Arial"/>
                <w:b/>
                <w:bCs/>
              </w:rPr>
            </w:pPr>
            <w:r>
              <w:rPr>
                <w:rFonts w:cs="Arial"/>
                <w:b/>
                <w:bCs/>
              </w:rPr>
              <w:t>OUTPUTS</w:t>
            </w:r>
            <w:r w:rsidRPr="00423A7D">
              <w:rPr>
                <w:rFonts w:cs="Arial"/>
                <w:b/>
                <w:bCs/>
              </w:rPr>
              <w:t>:</w:t>
            </w:r>
          </w:p>
          <w:p w14:paraId="4BD5EF20"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4AA3B531" w14:textId="77777777" w:rsidR="0058021B" w:rsidRPr="009403E2" w:rsidRDefault="0058021B" w:rsidP="00825E15">
            <w:pPr>
              <w:ind w:firstLine="3"/>
              <w:rPr>
                <w:rFonts w:cs="Arial"/>
                <w:iCs/>
              </w:rPr>
            </w:pPr>
          </w:p>
        </w:tc>
      </w:tr>
    </w:tbl>
    <w:p w14:paraId="49293525" w14:textId="77777777" w:rsidR="0058021B" w:rsidRDefault="0058021B" w:rsidP="0058021B">
      <w:pPr>
        <w:spacing w:line="240" w:lineRule="auto"/>
        <w:rPr>
          <w:rFonts w:cs="Arial"/>
          <w:b/>
          <w:sz w:val="32"/>
          <w:szCs w:val="32"/>
        </w:rPr>
      </w:pPr>
    </w:p>
    <w:p w14:paraId="15B878E4"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95B863E"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6793CD2" w14:textId="60B17982" w:rsidR="0058021B" w:rsidRPr="009F7896" w:rsidRDefault="00016443" w:rsidP="0048444E">
            <w:pPr>
              <w:pStyle w:val="Header"/>
              <w:spacing w:before="120"/>
              <w:ind w:left="2050" w:hanging="2050"/>
              <w:jc w:val="both"/>
              <w:rPr>
                <w:rFonts w:cs="Arial"/>
                <w:b/>
                <w:sz w:val="22"/>
                <w:szCs w:val="22"/>
              </w:rPr>
            </w:pPr>
            <w:hyperlink w:anchor="o34" w:history="1">
              <w:r w:rsidR="0058021B" w:rsidRPr="002E0359">
                <w:rPr>
                  <w:rStyle w:val="Hyperlink"/>
                  <w:rFonts w:cs="Arial"/>
                  <w:b/>
                  <w:bCs/>
                </w:rPr>
                <w:t>OBJECTIVE 3.4</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Promote social connectivity, community service, and lifelong learning to maintain positive mental health</w:t>
            </w:r>
          </w:p>
          <w:p w14:paraId="441F0268" w14:textId="77777777" w:rsidR="0058021B" w:rsidRPr="00816A8C" w:rsidRDefault="0058021B" w:rsidP="00825E15">
            <w:pPr>
              <w:pStyle w:val="Header"/>
              <w:ind w:firstLine="3"/>
              <w:jc w:val="both"/>
              <w:rPr>
                <w:rFonts w:cs="Arial"/>
              </w:rPr>
            </w:pPr>
          </w:p>
          <w:p w14:paraId="4966A4FA" w14:textId="77777777" w:rsidR="00E1501A" w:rsidRDefault="0058021B" w:rsidP="00C61EE8">
            <w:pPr>
              <w:pStyle w:val="Header"/>
              <w:ind w:firstLine="3"/>
              <w:jc w:val="both"/>
              <w:rPr>
                <w:rFonts w:cs="Arial"/>
                <w:sz w:val="22"/>
                <w:szCs w:val="22"/>
              </w:rPr>
            </w:pPr>
            <w:bookmarkStart w:id="253" w:name="r34"/>
            <w:r w:rsidRPr="00816A8C">
              <w:rPr>
                <w:rFonts w:cs="Arial"/>
                <w:b/>
                <w:bCs/>
              </w:rPr>
              <w:t>EXPLANATION</w:t>
            </w:r>
            <w:bookmarkEnd w:id="253"/>
            <w:r w:rsidRPr="00816A8C">
              <w:rPr>
                <w:rFonts w:cs="Arial"/>
                <w:b/>
                <w:bCs/>
              </w:rPr>
              <w:t xml:space="preserve">: </w:t>
            </w:r>
            <w:r w:rsidRPr="00816A8C">
              <w:rPr>
                <w:rFonts w:cs="Arial"/>
                <w:sz w:val="22"/>
                <w:szCs w:val="22"/>
              </w:rPr>
              <w:t>The primary intent of this objective is to address the benefits to the individual and the community when elders are active and engaged in the community.</w:t>
            </w:r>
          </w:p>
          <w:p w14:paraId="74AC1982" w14:textId="4EF78002" w:rsidR="0058021B" w:rsidRPr="00816A8C" w:rsidRDefault="0058021B" w:rsidP="00C61EE8">
            <w:pPr>
              <w:pStyle w:val="Header"/>
              <w:ind w:firstLine="3"/>
              <w:jc w:val="both"/>
              <w:rPr>
                <w:rFonts w:cs="Arial"/>
              </w:rPr>
            </w:pPr>
          </w:p>
        </w:tc>
      </w:tr>
      <w:tr w:rsidR="0058021B" w14:paraId="4FC5DB31"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1739AF4D" w14:textId="2D9DA373" w:rsidR="0058021B" w:rsidRPr="00FC76CD" w:rsidRDefault="007F1919" w:rsidP="00825E15">
            <w:pPr>
              <w:spacing w:before="120"/>
              <w:ind w:left="3" w:firstLine="3"/>
              <w:jc w:val="both"/>
              <w:rPr>
                <w:rFonts w:cs="Arial"/>
              </w:rPr>
            </w:pPr>
            <w:r>
              <w:rPr>
                <w:rFonts w:cs="Arial"/>
                <w:b/>
                <w:bCs/>
              </w:rPr>
              <w:t>STRATEGIES/ACTION STEPS:</w:t>
            </w:r>
          </w:p>
          <w:p w14:paraId="610E966E"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1A3B0E4" w14:textId="77777777" w:rsidR="0058021B" w:rsidRDefault="0058021B" w:rsidP="00825E15">
            <w:pPr>
              <w:spacing w:after="58"/>
              <w:ind w:firstLine="3"/>
              <w:rPr>
                <w:rFonts w:cs="Arial"/>
              </w:rPr>
            </w:pPr>
          </w:p>
        </w:tc>
      </w:tr>
      <w:tr w:rsidR="0058021B" w14:paraId="3986F8A2"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7476C1C3" w14:textId="36AEB039" w:rsidR="0058021B" w:rsidRPr="00A62FC8" w:rsidRDefault="0058021B" w:rsidP="00825E15">
            <w:pPr>
              <w:spacing w:before="120"/>
              <w:ind w:left="3" w:firstLine="3"/>
              <w:rPr>
                <w:rFonts w:cs="Arial"/>
              </w:rPr>
            </w:pPr>
            <w:r w:rsidRPr="00A62FC8">
              <w:rPr>
                <w:rFonts w:cs="Arial"/>
                <w:b/>
                <w:bCs/>
              </w:rPr>
              <w:t>OUTCOMES</w:t>
            </w:r>
            <w:r w:rsidR="007F1919">
              <w:rPr>
                <w:rFonts w:cs="Arial"/>
                <w:b/>
                <w:bCs/>
                <w:color w:val="000000"/>
              </w:rPr>
              <w:t>:</w:t>
            </w:r>
          </w:p>
          <w:p w14:paraId="0A6866B6"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4FC9904" w14:textId="77777777" w:rsidR="0058021B" w:rsidRDefault="0058021B" w:rsidP="00825E15">
            <w:pPr>
              <w:widowControl w:val="0"/>
              <w:autoSpaceDE w:val="0"/>
              <w:autoSpaceDN w:val="0"/>
              <w:adjustRightInd w:val="0"/>
              <w:spacing w:line="240" w:lineRule="auto"/>
            </w:pPr>
          </w:p>
        </w:tc>
      </w:tr>
      <w:tr w:rsidR="0058021B" w14:paraId="1CCE82B0"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0A065729" w14:textId="77777777" w:rsidR="007F1919" w:rsidRPr="007F1919" w:rsidRDefault="0058021B" w:rsidP="007F1919">
            <w:pPr>
              <w:rPr>
                <w:b/>
              </w:rPr>
            </w:pPr>
            <w:r w:rsidRPr="007F1919">
              <w:rPr>
                <w:b/>
              </w:rPr>
              <w:t>OUTPUTS:</w:t>
            </w:r>
          </w:p>
          <w:p w14:paraId="1D8722A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171FB9C" w14:textId="77777777" w:rsidR="0058021B" w:rsidRPr="009403E2" w:rsidRDefault="0058021B" w:rsidP="00825E15">
            <w:pPr>
              <w:ind w:firstLine="3"/>
              <w:rPr>
                <w:rFonts w:cs="Arial"/>
                <w:iCs/>
              </w:rPr>
            </w:pPr>
          </w:p>
        </w:tc>
      </w:tr>
    </w:tbl>
    <w:p w14:paraId="552632AA" w14:textId="77777777" w:rsidR="0058021B" w:rsidRDefault="0058021B" w:rsidP="0058021B">
      <w:pPr>
        <w:spacing w:line="240" w:lineRule="auto"/>
        <w:rPr>
          <w:rFonts w:cs="Arial"/>
          <w:b/>
          <w:sz w:val="32"/>
          <w:szCs w:val="32"/>
        </w:rPr>
      </w:pPr>
    </w:p>
    <w:p w14:paraId="3572780E"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28B10C3"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0950896" w14:textId="2770710D" w:rsidR="0058021B" w:rsidRPr="009F7896" w:rsidRDefault="00016443" w:rsidP="0048444E">
            <w:pPr>
              <w:pStyle w:val="Header"/>
              <w:spacing w:before="120"/>
              <w:ind w:left="2050" w:hanging="2050"/>
              <w:jc w:val="both"/>
              <w:rPr>
                <w:rFonts w:cs="Arial"/>
                <w:b/>
                <w:sz w:val="22"/>
                <w:szCs w:val="22"/>
              </w:rPr>
            </w:pPr>
            <w:hyperlink w:anchor="o35" w:history="1">
              <w:r w:rsidR="0058021B" w:rsidRPr="002E0359">
                <w:rPr>
                  <w:rStyle w:val="Hyperlink"/>
                  <w:rFonts w:cs="Arial"/>
                  <w:b/>
                  <w:bCs/>
                </w:rPr>
                <w:t>OBJECTIVE 3.5</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Advocate for prevention and early intervention of mental health and substance abuse services for elders</w:t>
            </w:r>
          </w:p>
          <w:p w14:paraId="4077264D" w14:textId="77777777" w:rsidR="0058021B" w:rsidRPr="00816A8C" w:rsidRDefault="0058021B" w:rsidP="00825E15">
            <w:pPr>
              <w:pStyle w:val="Header"/>
              <w:ind w:firstLine="3"/>
              <w:jc w:val="both"/>
              <w:rPr>
                <w:rFonts w:cs="Arial"/>
              </w:rPr>
            </w:pPr>
          </w:p>
          <w:p w14:paraId="621F8135" w14:textId="77777777" w:rsidR="00E1501A" w:rsidRDefault="0058021B" w:rsidP="00C61EE8">
            <w:pPr>
              <w:pStyle w:val="Header"/>
              <w:ind w:firstLine="3"/>
              <w:jc w:val="both"/>
              <w:rPr>
                <w:rFonts w:cs="Arial"/>
                <w:sz w:val="22"/>
                <w:szCs w:val="22"/>
              </w:rPr>
            </w:pPr>
            <w:bookmarkStart w:id="254" w:name="r35"/>
            <w:r w:rsidRPr="00816A8C">
              <w:rPr>
                <w:rFonts w:cs="Arial"/>
                <w:b/>
                <w:bCs/>
              </w:rPr>
              <w:t xml:space="preserve">EXPLANATION: </w:t>
            </w:r>
            <w:bookmarkEnd w:id="254"/>
            <w:r w:rsidRPr="00816A8C">
              <w:rPr>
                <w:rFonts w:cs="Arial"/>
                <w:sz w:val="22"/>
                <w:szCs w:val="22"/>
              </w:rPr>
              <w:t>The primary intent of this objective is to enable the AAA to focus on advocacy specific to the need for mental health and substance abuse services</w:t>
            </w:r>
            <w:r w:rsidR="00211F94" w:rsidRPr="00816A8C">
              <w:rPr>
                <w:rFonts w:cs="Arial"/>
                <w:sz w:val="22"/>
                <w:szCs w:val="22"/>
              </w:rPr>
              <w:t>.</w:t>
            </w:r>
          </w:p>
          <w:p w14:paraId="36054093" w14:textId="260A5603" w:rsidR="0058021B" w:rsidRPr="00816A8C" w:rsidRDefault="0058021B" w:rsidP="00C61EE8">
            <w:pPr>
              <w:pStyle w:val="Header"/>
              <w:ind w:firstLine="3"/>
              <w:jc w:val="both"/>
              <w:rPr>
                <w:rFonts w:cs="Arial"/>
              </w:rPr>
            </w:pPr>
          </w:p>
        </w:tc>
      </w:tr>
      <w:tr w:rsidR="0058021B" w14:paraId="7D05B4B0"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2C0EB5A6" w14:textId="4A4E8932" w:rsidR="0058021B" w:rsidRPr="00FC76CD" w:rsidRDefault="00882CD7" w:rsidP="00825E15">
            <w:pPr>
              <w:spacing w:before="120"/>
              <w:ind w:left="3" w:firstLine="3"/>
              <w:jc w:val="both"/>
              <w:rPr>
                <w:rFonts w:cs="Arial"/>
              </w:rPr>
            </w:pPr>
            <w:r>
              <w:rPr>
                <w:rFonts w:cs="Arial"/>
                <w:b/>
                <w:bCs/>
              </w:rPr>
              <w:t>STRATEGIES/ACTION STEPS:</w:t>
            </w:r>
          </w:p>
          <w:p w14:paraId="73BF185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250B391" w14:textId="77777777" w:rsidR="0058021B" w:rsidRDefault="0058021B" w:rsidP="00825E15">
            <w:pPr>
              <w:spacing w:after="58"/>
              <w:ind w:firstLine="3"/>
              <w:rPr>
                <w:rFonts w:cs="Arial"/>
              </w:rPr>
            </w:pPr>
          </w:p>
        </w:tc>
      </w:tr>
      <w:tr w:rsidR="0058021B" w14:paraId="60592E8D"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5EF1BD2C" w14:textId="4442FF3F"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6B53336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E500EEA" w14:textId="77777777" w:rsidR="0058021B" w:rsidRDefault="0058021B" w:rsidP="00825E15">
            <w:pPr>
              <w:widowControl w:val="0"/>
              <w:autoSpaceDE w:val="0"/>
              <w:autoSpaceDN w:val="0"/>
              <w:adjustRightInd w:val="0"/>
              <w:spacing w:line="240" w:lineRule="auto"/>
            </w:pPr>
          </w:p>
        </w:tc>
      </w:tr>
      <w:tr w:rsidR="0058021B" w14:paraId="698C4D6A"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585BC7B0" w14:textId="01DF0F10" w:rsidR="0058021B" w:rsidRDefault="0058021B" w:rsidP="00825E15">
            <w:pPr>
              <w:spacing w:before="120"/>
              <w:ind w:left="93" w:firstLine="3"/>
              <w:rPr>
                <w:rFonts w:cs="Arial"/>
                <w:b/>
                <w:bCs/>
              </w:rPr>
            </w:pPr>
            <w:r>
              <w:rPr>
                <w:rFonts w:cs="Arial"/>
                <w:b/>
                <w:bCs/>
              </w:rPr>
              <w:t>OUTPUTS</w:t>
            </w:r>
            <w:r w:rsidR="00882CD7">
              <w:rPr>
                <w:rFonts w:cs="Arial"/>
                <w:b/>
                <w:bCs/>
              </w:rPr>
              <w:t>:</w:t>
            </w:r>
          </w:p>
          <w:p w14:paraId="13D94AB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4089D6D" w14:textId="77777777" w:rsidR="0058021B" w:rsidRPr="009403E2" w:rsidRDefault="0058021B" w:rsidP="00825E15">
            <w:pPr>
              <w:ind w:firstLine="3"/>
              <w:rPr>
                <w:rFonts w:cs="Arial"/>
                <w:iCs/>
              </w:rPr>
            </w:pPr>
          </w:p>
        </w:tc>
      </w:tr>
    </w:tbl>
    <w:p w14:paraId="3568CC03" w14:textId="77777777" w:rsidR="0058021B" w:rsidRDefault="0058021B" w:rsidP="0058021B">
      <w:pPr>
        <w:spacing w:line="240" w:lineRule="auto"/>
        <w:rPr>
          <w:rFonts w:cs="Arial"/>
          <w:b/>
          <w:sz w:val="32"/>
          <w:szCs w:val="32"/>
        </w:rPr>
      </w:pPr>
    </w:p>
    <w:p w14:paraId="10676303" w14:textId="77777777" w:rsidR="0058021B" w:rsidRDefault="0058021B" w:rsidP="0058021B">
      <w:pPr>
        <w:spacing w:line="240" w:lineRule="auto"/>
        <w:rPr>
          <w:rFonts w:cs="Arial"/>
          <w:b/>
          <w:sz w:val="16"/>
          <w:szCs w:val="16"/>
        </w:rPr>
      </w:pPr>
      <w:r>
        <w:rPr>
          <w:rFonts w:cs="Arial"/>
          <w:b/>
          <w:sz w:val="16"/>
          <w:szCs w:val="16"/>
        </w:rPr>
        <w:br w:type="page"/>
      </w:r>
    </w:p>
    <w:p w14:paraId="07D06A3F" w14:textId="75928468" w:rsidR="009F7896" w:rsidRDefault="00016443" w:rsidP="009F7896">
      <w:pPr>
        <w:pStyle w:val="Heading2"/>
        <w:rPr>
          <w:bCs/>
        </w:rPr>
      </w:pPr>
      <w:hyperlink w:anchor="Goal4Checklist" w:history="1">
        <w:r w:rsidR="009F7896" w:rsidRPr="0013349B">
          <w:rPr>
            <w:rStyle w:val="Hyperlink"/>
            <w:rFonts w:ascii="Arial" w:hAnsi="Arial" w:cs="Arial"/>
            <w:b/>
            <w:bCs/>
            <w:color w:val="auto"/>
          </w:rPr>
          <w:t>GOAL 4</w:t>
        </w:r>
      </w:hyperlink>
      <w:r w:rsidR="009F7896" w:rsidRPr="007F7846">
        <w:rPr>
          <w:bCs/>
        </w:rPr>
        <w:t>:</w:t>
      </w:r>
      <w:r w:rsidR="009F7896">
        <w:rPr>
          <w:bCs/>
        </w:rPr>
        <w:t xml:space="preserve"> </w:t>
      </w:r>
      <w:r w:rsidR="009F7896" w:rsidRPr="00E17C55">
        <w:rPr>
          <w:bCs/>
        </w:rPr>
        <w:t>Ensure</w:t>
      </w:r>
      <w:r w:rsidR="009F7896" w:rsidRPr="005C3375">
        <w:rPr>
          <w:bCs/>
        </w:rPr>
        <w:t xml:space="preserve"> the </w:t>
      </w:r>
      <w:r w:rsidR="009F7896">
        <w:rPr>
          <w:bCs/>
        </w:rPr>
        <w:t xml:space="preserve">legal </w:t>
      </w:r>
      <w:r w:rsidR="009F7896" w:rsidRPr="005C3375">
        <w:rPr>
          <w:bCs/>
        </w:rPr>
        <w:t xml:space="preserve">rights of </w:t>
      </w:r>
      <w:r w:rsidR="002C7365">
        <w:rPr>
          <w:bCs/>
        </w:rPr>
        <w:t>seniors</w:t>
      </w:r>
      <w:r w:rsidR="009F7896">
        <w:rPr>
          <w:bCs/>
        </w:rPr>
        <w:t xml:space="preserve"> are </w:t>
      </w:r>
      <w:r w:rsidR="009F7896" w:rsidRPr="00FA43C8">
        <w:rPr>
          <w:bCs/>
        </w:rPr>
        <w:t>protected and p</w:t>
      </w:r>
      <w:r w:rsidR="009F7896" w:rsidRPr="00FA43C8">
        <w:t>revent their abuse, neglect, and exploitation</w:t>
      </w:r>
    </w:p>
    <w:p w14:paraId="5B75827C" w14:textId="77777777" w:rsidR="009F7896" w:rsidRPr="003215AD" w:rsidRDefault="009F7896" w:rsidP="0058021B">
      <w:pPr>
        <w:spacing w:line="240" w:lineRule="auto"/>
        <w:rPr>
          <w:rFonts w:cs="Arial"/>
          <w:b/>
          <w:sz w:val="16"/>
          <w:szCs w:val="16"/>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A432E36"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1C9783C" w14:textId="4F380999" w:rsidR="0058021B" w:rsidRPr="009F7896" w:rsidRDefault="00016443" w:rsidP="0048444E">
            <w:pPr>
              <w:pStyle w:val="Header"/>
              <w:spacing w:before="120"/>
              <w:ind w:left="2050" w:hanging="2050"/>
              <w:jc w:val="both"/>
              <w:rPr>
                <w:rFonts w:cs="Arial"/>
                <w:b/>
                <w:sz w:val="22"/>
                <w:szCs w:val="22"/>
              </w:rPr>
            </w:pPr>
            <w:hyperlink w:anchor="o41" w:history="1">
              <w:r w:rsidR="0058021B" w:rsidRPr="002E0359">
                <w:rPr>
                  <w:rStyle w:val="Hyperlink"/>
                  <w:rFonts w:cs="Arial"/>
                  <w:b/>
                  <w:bCs/>
                </w:rPr>
                <w:t>OBJECTIVE 4.1</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Collaborate and coordinate within the community and aging network to increase accessible legal services</w:t>
            </w:r>
          </w:p>
          <w:p w14:paraId="791644EC" w14:textId="77777777" w:rsidR="0058021B" w:rsidRPr="00816A8C" w:rsidRDefault="0058021B" w:rsidP="00825E15">
            <w:pPr>
              <w:pStyle w:val="Header"/>
              <w:ind w:firstLine="3"/>
              <w:jc w:val="both"/>
              <w:rPr>
                <w:rFonts w:cs="Arial"/>
              </w:rPr>
            </w:pPr>
          </w:p>
          <w:p w14:paraId="34648E3A" w14:textId="77777777" w:rsidR="00E1501A" w:rsidRDefault="0058021B" w:rsidP="0048444E">
            <w:pPr>
              <w:spacing w:after="0"/>
              <w:rPr>
                <w:rFonts w:cs="Arial"/>
                <w:sz w:val="22"/>
                <w:szCs w:val="22"/>
              </w:rPr>
            </w:pPr>
            <w:bookmarkStart w:id="255" w:name="r41"/>
            <w:r w:rsidRPr="00E05708">
              <w:rPr>
                <w:rFonts w:cs="Arial"/>
                <w:b/>
                <w:bCs/>
              </w:rPr>
              <w:t>EXPLANATION</w:t>
            </w:r>
            <w:bookmarkEnd w:id="255"/>
            <w:r w:rsidRPr="00E05708">
              <w:rPr>
                <w:rFonts w:cs="Arial"/>
                <w:b/>
                <w:sz w:val="22"/>
                <w:szCs w:val="22"/>
              </w:rPr>
              <w:t>:</w:t>
            </w:r>
            <w:r w:rsidRPr="00E05708">
              <w:rPr>
                <w:rFonts w:cs="Arial"/>
                <w:sz w:val="22"/>
                <w:szCs w:val="22"/>
              </w:rPr>
              <w:t xml:space="preserve"> </w:t>
            </w:r>
            <w:r w:rsidRPr="002049D2">
              <w:rPr>
                <w:rFonts w:cs="Arial"/>
                <w:sz w:val="22"/>
                <w:szCs w:val="22"/>
              </w:rPr>
              <w:t xml:space="preserve">The primary intent of this objective is to enable the AAA to detail efforts to make legal services more accessible to seniors in greatest economic or social need, as well as to improve </w:t>
            </w:r>
            <w:r w:rsidR="007E08FC">
              <w:rPr>
                <w:rFonts w:cs="Arial"/>
                <w:sz w:val="22"/>
                <w:szCs w:val="22"/>
              </w:rPr>
              <w:t>the quality of legal services.</w:t>
            </w:r>
          </w:p>
          <w:p w14:paraId="69B2C52D" w14:textId="5711873D" w:rsidR="0058021B" w:rsidRPr="009403E2" w:rsidRDefault="0058021B" w:rsidP="0048444E">
            <w:pPr>
              <w:spacing w:after="0"/>
              <w:rPr>
                <w:rFonts w:cs="Arial"/>
                <w:sz w:val="22"/>
                <w:szCs w:val="22"/>
              </w:rPr>
            </w:pPr>
          </w:p>
        </w:tc>
      </w:tr>
      <w:tr w:rsidR="0058021B" w14:paraId="777B29E8"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4E507F72" w14:textId="0EF169AE" w:rsidR="0058021B" w:rsidRPr="00FC76CD" w:rsidRDefault="00882CD7" w:rsidP="00825E15">
            <w:pPr>
              <w:spacing w:before="120"/>
              <w:ind w:left="3" w:firstLine="3"/>
              <w:jc w:val="both"/>
              <w:rPr>
                <w:rFonts w:cs="Arial"/>
              </w:rPr>
            </w:pPr>
            <w:r>
              <w:rPr>
                <w:rFonts w:cs="Arial"/>
                <w:b/>
                <w:bCs/>
              </w:rPr>
              <w:t>STRATEGIES/ACTION STEPS:</w:t>
            </w:r>
          </w:p>
          <w:p w14:paraId="0E6D2F06"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BF0946F" w14:textId="77777777" w:rsidR="0058021B" w:rsidRDefault="0058021B" w:rsidP="00825E15">
            <w:pPr>
              <w:spacing w:after="58"/>
              <w:ind w:firstLine="3"/>
              <w:rPr>
                <w:rFonts w:cs="Arial"/>
              </w:rPr>
            </w:pPr>
          </w:p>
        </w:tc>
      </w:tr>
      <w:tr w:rsidR="0058021B" w14:paraId="046135B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4B03A357" w14:textId="77777777"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 xml:space="preserve">: </w:t>
            </w:r>
          </w:p>
          <w:p w14:paraId="34ED3C1C"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48C9E4F4" w14:textId="77777777" w:rsidR="0058021B" w:rsidRDefault="0058021B" w:rsidP="00825E15">
            <w:pPr>
              <w:widowControl w:val="0"/>
              <w:autoSpaceDE w:val="0"/>
              <w:autoSpaceDN w:val="0"/>
              <w:adjustRightInd w:val="0"/>
              <w:spacing w:line="240" w:lineRule="auto"/>
            </w:pPr>
          </w:p>
        </w:tc>
      </w:tr>
      <w:tr w:rsidR="0058021B" w14:paraId="2663E44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1173FD3D"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0C32370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FE6053E" w14:textId="77777777" w:rsidR="0058021B" w:rsidRPr="009403E2" w:rsidRDefault="0058021B" w:rsidP="00825E15">
            <w:pPr>
              <w:ind w:firstLine="3"/>
              <w:rPr>
                <w:rFonts w:cs="Arial"/>
                <w:iCs/>
              </w:rPr>
            </w:pPr>
          </w:p>
        </w:tc>
      </w:tr>
    </w:tbl>
    <w:p w14:paraId="2B21F475" w14:textId="77777777" w:rsidR="0058021B" w:rsidRDefault="0058021B" w:rsidP="0058021B">
      <w:pPr>
        <w:spacing w:line="240" w:lineRule="auto"/>
        <w:rPr>
          <w:rFonts w:cs="Arial"/>
          <w:b/>
          <w:sz w:val="32"/>
          <w:szCs w:val="32"/>
        </w:rPr>
      </w:pPr>
    </w:p>
    <w:p w14:paraId="50ABF15D"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22194BCC"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0D8E629F" w14:textId="07389BBB" w:rsidR="0058021B" w:rsidRPr="009F7896" w:rsidRDefault="00016443" w:rsidP="0048444E">
            <w:pPr>
              <w:pStyle w:val="Header"/>
              <w:spacing w:before="120"/>
              <w:jc w:val="both"/>
              <w:rPr>
                <w:rFonts w:cs="Arial"/>
                <w:b/>
                <w:sz w:val="22"/>
                <w:szCs w:val="22"/>
              </w:rPr>
            </w:pPr>
            <w:hyperlink w:anchor="o42" w:history="1">
              <w:r w:rsidR="0058021B" w:rsidRPr="002E0359">
                <w:rPr>
                  <w:rStyle w:val="Hyperlink"/>
                  <w:rFonts w:cs="Arial"/>
                  <w:b/>
                  <w:bCs/>
                </w:rPr>
                <w:t>OBJECTIVE 4.2</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w:t>
            </w:r>
            <w:r w:rsidR="007E08FC" w:rsidRPr="009F7896">
              <w:rPr>
                <w:rFonts w:cs="Arial"/>
                <w:b/>
                <w:sz w:val="22"/>
                <w:szCs w:val="22"/>
              </w:rPr>
              <w:t xml:space="preserve"> </w:t>
            </w:r>
            <w:r w:rsidR="0058021B" w:rsidRPr="009F7896">
              <w:rPr>
                <w:rFonts w:cs="Arial"/>
                <w:b/>
                <w:sz w:val="22"/>
                <w:szCs w:val="22"/>
              </w:rPr>
              <w:t>Facilitate the integration of Older Americans Act elder rights programs into Aging Services</w:t>
            </w:r>
          </w:p>
          <w:p w14:paraId="2A6A3518" w14:textId="77777777" w:rsidR="0058021B" w:rsidRPr="00816A8C" w:rsidRDefault="0058021B" w:rsidP="00825E15">
            <w:pPr>
              <w:pStyle w:val="Header"/>
              <w:ind w:firstLine="3"/>
              <w:jc w:val="both"/>
              <w:rPr>
                <w:rFonts w:cs="Arial"/>
              </w:rPr>
            </w:pPr>
          </w:p>
          <w:p w14:paraId="4B5F8F01" w14:textId="77777777" w:rsidR="00E1501A" w:rsidRDefault="0058021B" w:rsidP="00C61EE8">
            <w:pPr>
              <w:pStyle w:val="Header"/>
              <w:ind w:firstLine="3"/>
              <w:jc w:val="both"/>
              <w:rPr>
                <w:rFonts w:cs="Arial"/>
                <w:sz w:val="22"/>
                <w:szCs w:val="22"/>
              </w:rPr>
            </w:pPr>
            <w:bookmarkStart w:id="256" w:name="r42"/>
            <w:r w:rsidRPr="00816A8C">
              <w:rPr>
                <w:rFonts w:cs="Arial"/>
                <w:b/>
                <w:bCs/>
              </w:rPr>
              <w:t xml:space="preserve">EXPLANATION: </w:t>
            </w:r>
            <w:bookmarkEnd w:id="256"/>
            <w:r w:rsidRPr="00816A8C">
              <w:rPr>
                <w:rFonts w:cs="Arial"/>
                <w:sz w:val="22"/>
                <w:szCs w:val="22"/>
              </w:rPr>
              <w:t>The primary intent of this objective is to make legal services a more visible and mainstream part of the agin</w:t>
            </w:r>
            <w:r w:rsidR="007E08FC">
              <w:rPr>
                <w:rFonts w:cs="Arial"/>
                <w:sz w:val="22"/>
                <w:szCs w:val="22"/>
              </w:rPr>
              <w:t>g network package of services.</w:t>
            </w:r>
          </w:p>
          <w:p w14:paraId="4783B08F" w14:textId="09D3D896" w:rsidR="0058021B" w:rsidRPr="00816A8C" w:rsidRDefault="0058021B" w:rsidP="00C61EE8">
            <w:pPr>
              <w:pStyle w:val="Header"/>
              <w:ind w:firstLine="3"/>
              <w:jc w:val="both"/>
              <w:rPr>
                <w:rFonts w:cs="Arial"/>
              </w:rPr>
            </w:pPr>
          </w:p>
        </w:tc>
      </w:tr>
      <w:tr w:rsidR="0058021B" w14:paraId="76927171"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3F7D8F86" w14:textId="2C8BB654" w:rsidR="0058021B" w:rsidRPr="00FC76CD" w:rsidRDefault="00882CD7" w:rsidP="00825E15">
            <w:pPr>
              <w:spacing w:before="120"/>
              <w:ind w:left="3" w:firstLine="3"/>
              <w:jc w:val="both"/>
              <w:rPr>
                <w:rFonts w:cs="Arial"/>
              </w:rPr>
            </w:pPr>
            <w:r>
              <w:rPr>
                <w:rFonts w:cs="Arial"/>
                <w:b/>
                <w:bCs/>
              </w:rPr>
              <w:t>STRATEGIES/ACTION STEPS:</w:t>
            </w:r>
          </w:p>
          <w:p w14:paraId="6C7D2EB4"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0340436" w14:textId="77777777" w:rsidR="0058021B" w:rsidRDefault="0058021B" w:rsidP="00825E15">
            <w:pPr>
              <w:spacing w:after="58"/>
              <w:ind w:firstLine="3"/>
              <w:rPr>
                <w:rFonts w:cs="Arial"/>
              </w:rPr>
            </w:pPr>
          </w:p>
        </w:tc>
      </w:tr>
      <w:tr w:rsidR="0058021B" w14:paraId="1023823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6B16F67B" w14:textId="00FDB1B8"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6810C0CE"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4B78986" w14:textId="77777777" w:rsidR="0058021B" w:rsidRDefault="0058021B" w:rsidP="00825E15">
            <w:pPr>
              <w:widowControl w:val="0"/>
              <w:autoSpaceDE w:val="0"/>
              <w:autoSpaceDN w:val="0"/>
              <w:adjustRightInd w:val="0"/>
              <w:spacing w:line="240" w:lineRule="auto"/>
            </w:pPr>
          </w:p>
        </w:tc>
      </w:tr>
      <w:tr w:rsidR="0058021B" w14:paraId="43987FC7"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2172BCF8"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1AE5BDE2"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5A4853E" w14:textId="77777777" w:rsidR="0058021B" w:rsidRPr="009403E2" w:rsidRDefault="0058021B" w:rsidP="00825E15">
            <w:pPr>
              <w:ind w:firstLine="3"/>
              <w:rPr>
                <w:rFonts w:cs="Arial"/>
                <w:iCs/>
              </w:rPr>
            </w:pPr>
          </w:p>
        </w:tc>
      </w:tr>
    </w:tbl>
    <w:p w14:paraId="55D13819" w14:textId="77777777" w:rsidR="0058021B" w:rsidRDefault="0058021B" w:rsidP="0058021B">
      <w:pPr>
        <w:spacing w:line="240" w:lineRule="auto"/>
        <w:rPr>
          <w:rFonts w:cs="Arial"/>
          <w:b/>
          <w:sz w:val="32"/>
          <w:szCs w:val="32"/>
        </w:rPr>
      </w:pPr>
    </w:p>
    <w:p w14:paraId="5661E7C7"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41DBBC73"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A75177A" w14:textId="368732F1" w:rsidR="0058021B" w:rsidRPr="009F7896" w:rsidRDefault="00016443" w:rsidP="0048444E">
            <w:pPr>
              <w:pStyle w:val="Header"/>
              <w:spacing w:before="120"/>
              <w:ind w:left="2140" w:hanging="2140"/>
              <w:jc w:val="both"/>
              <w:rPr>
                <w:rFonts w:cs="Arial"/>
                <w:sz w:val="22"/>
                <w:szCs w:val="22"/>
              </w:rPr>
            </w:pPr>
            <w:hyperlink w:anchor="o43" w:history="1">
              <w:r w:rsidR="0058021B" w:rsidRPr="0048444E">
                <w:rPr>
                  <w:rStyle w:val="Hyperlink"/>
                  <w:b/>
                </w:rPr>
                <w:t>OBJECTIVE 4.3</w:t>
              </w:r>
            </w:hyperlink>
            <w:r w:rsidR="00CF7981">
              <w:rPr>
                <w:rFonts w:cs="Arial"/>
                <w:b/>
                <w:bCs/>
              </w:rPr>
              <w:t xml:space="preserve"> </w:t>
            </w:r>
            <w:r w:rsidR="0058021B" w:rsidRPr="009F7896">
              <w:rPr>
                <w:rFonts w:cs="Arial"/>
                <w:bCs/>
              </w:rPr>
              <w:t xml:space="preserve">: </w:t>
            </w:r>
            <w:r w:rsidR="0058021B" w:rsidRPr="009F7896">
              <w:rPr>
                <w:rFonts w:cs="Arial"/>
                <w:sz w:val="22"/>
                <w:szCs w:val="22"/>
              </w:rPr>
              <w:t>▲</w:t>
            </w:r>
            <w:r w:rsidR="0058021B" w:rsidRPr="0048444E">
              <w:rPr>
                <w:rFonts w:cs="Arial"/>
                <w:b/>
                <w:sz w:val="22"/>
                <w:szCs w:val="22"/>
              </w:rPr>
              <w:t>Improve the identification and utilization of measurable consumer outcomes for elder rights programs</w:t>
            </w:r>
          </w:p>
          <w:p w14:paraId="1912505B" w14:textId="77777777" w:rsidR="0058021B" w:rsidRPr="00816A8C" w:rsidRDefault="0058021B" w:rsidP="00825E15">
            <w:pPr>
              <w:pStyle w:val="Header"/>
              <w:ind w:firstLine="3"/>
              <w:jc w:val="both"/>
              <w:rPr>
                <w:rFonts w:cs="Arial"/>
              </w:rPr>
            </w:pPr>
          </w:p>
          <w:p w14:paraId="17EE93FD" w14:textId="77777777" w:rsidR="00E1501A" w:rsidRDefault="0058021B" w:rsidP="0048444E">
            <w:pPr>
              <w:spacing w:after="0"/>
              <w:ind w:left="-14" w:firstLine="14"/>
              <w:rPr>
                <w:rFonts w:cs="Arial"/>
                <w:sz w:val="22"/>
                <w:szCs w:val="22"/>
              </w:rPr>
            </w:pPr>
            <w:bookmarkStart w:id="257" w:name="r43"/>
            <w:r w:rsidRPr="00441BB8">
              <w:rPr>
                <w:rFonts w:cs="Arial"/>
                <w:b/>
                <w:bCs/>
              </w:rPr>
              <w:t>EXPLANATION</w:t>
            </w:r>
            <w:bookmarkEnd w:id="257"/>
            <w:r w:rsidRPr="00441BB8">
              <w:rPr>
                <w:rFonts w:cs="Arial"/>
                <w:b/>
                <w:bCs/>
              </w:rPr>
              <w:t>:</w:t>
            </w:r>
            <w:r w:rsidR="00882CD7">
              <w:rPr>
                <w:rFonts w:cs="Arial"/>
                <w:b/>
                <w:bCs/>
              </w:rPr>
              <w:t xml:space="preserve"> </w:t>
            </w:r>
            <w:r w:rsidRPr="002049D2">
              <w:rPr>
                <w:rFonts w:cs="Arial"/>
                <w:sz w:val="22"/>
                <w:szCs w:val="22"/>
              </w:rPr>
              <w:t>The primary intent of this objective is to enable the AAA to document efforts to ensure targeting of elder rights programs in the PSA and to demonstrate the value</w:t>
            </w:r>
            <w:r w:rsidR="007E08FC">
              <w:rPr>
                <w:rFonts w:cs="Arial"/>
                <w:sz w:val="22"/>
                <w:szCs w:val="22"/>
              </w:rPr>
              <w:t xml:space="preserve"> and impact of those services.</w:t>
            </w:r>
          </w:p>
          <w:p w14:paraId="6EA16CE7" w14:textId="5E7F9DF1" w:rsidR="0058021B" w:rsidRDefault="0058021B" w:rsidP="0048444E">
            <w:pPr>
              <w:spacing w:after="0"/>
              <w:ind w:left="-14" w:firstLine="14"/>
              <w:rPr>
                <w:rFonts w:cs="Arial"/>
              </w:rPr>
            </w:pPr>
          </w:p>
        </w:tc>
      </w:tr>
      <w:tr w:rsidR="0058021B" w14:paraId="7E9DE5B3"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25D95C39" w14:textId="6ACC14CB" w:rsidR="0058021B" w:rsidRPr="00FC76CD" w:rsidRDefault="00882CD7" w:rsidP="00825E15">
            <w:pPr>
              <w:spacing w:before="120"/>
              <w:ind w:left="3" w:firstLine="3"/>
              <w:jc w:val="both"/>
              <w:rPr>
                <w:rFonts w:cs="Arial"/>
              </w:rPr>
            </w:pPr>
            <w:r>
              <w:rPr>
                <w:rFonts w:cs="Arial"/>
                <w:b/>
                <w:bCs/>
              </w:rPr>
              <w:t>STRATEGIES/ACTION STEPS:</w:t>
            </w:r>
          </w:p>
          <w:p w14:paraId="42967557"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5EC8B04" w14:textId="77777777" w:rsidR="0058021B" w:rsidRDefault="0058021B" w:rsidP="00825E15">
            <w:pPr>
              <w:spacing w:after="58"/>
              <w:ind w:firstLine="3"/>
              <w:rPr>
                <w:rFonts w:cs="Arial"/>
              </w:rPr>
            </w:pPr>
          </w:p>
        </w:tc>
      </w:tr>
      <w:tr w:rsidR="0058021B" w14:paraId="4AB7365C"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0A820EA6" w14:textId="160762AC" w:rsidR="0058021B" w:rsidRPr="00A62FC8" w:rsidRDefault="0058021B" w:rsidP="00825E15">
            <w:pPr>
              <w:spacing w:before="120"/>
              <w:ind w:left="3" w:firstLine="3"/>
              <w:rPr>
                <w:rFonts w:cs="Arial"/>
              </w:rPr>
            </w:pPr>
            <w:r w:rsidRPr="00A62FC8">
              <w:rPr>
                <w:rFonts w:cs="Arial"/>
                <w:b/>
                <w:bCs/>
              </w:rPr>
              <w:t>OUTCOMES</w:t>
            </w:r>
            <w:r w:rsidR="009403E2">
              <w:rPr>
                <w:rFonts w:cs="Arial"/>
                <w:b/>
                <w:bCs/>
                <w:color w:val="000000"/>
              </w:rPr>
              <w:t>:</w:t>
            </w:r>
          </w:p>
          <w:p w14:paraId="0855F9EC"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0FB1090" w14:textId="77777777" w:rsidR="0058021B" w:rsidRDefault="0058021B" w:rsidP="00825E15">
            <w:pPr>
              <w:widowControl w:val="0"/>
              <w:autoSpaceDE w:val="0"/>
              <w:autoSpaceDN w:val="0"/>
              <w:adjustRightInd w:val="0"/>
              <w:spacing w:line="240" w:lineRule="auto"/>
            </w:pPr>
          </w:p>
        </w:tc>
      </w:tr>
      <w:tr w:rsidR="0058021B" w14:paraId="2B74555A"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71B912C0"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32CC66E0"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E151FDE" w14:textId="77777777" w:rsidR="0058021B" w:rsidRPr="009403E2" w:rsidRDefault="0058021B" w:rsidP="00825E15">
            <w:pPr>
              <w:ind w:firstLine="3"/>
              <w:rPr>
                <w:rFonts w:cs="Arial"/>
                <w:iCs/>
              </w:rPr>
            </w:pPr>
          </w:p>
        </w:tc>
      </w:tr>
    </w:tbl>
    <w:p w14:paraId="71B0B646" w14:textId="77777777" w:rsidR="0058021B" w:rsidRDefault="0058021B" w:rsidP="0058021B">
      <w:pPr>
        <w:spacing w:line="240" w:lineRule="auto"/>
        <w:rPr>
          <w:rFonts w:cs="Arial"/>
          <w:b/>
          <w:sz w:val="32"/>
          <w:szCs w:val="32"/>
        </w:rPr>
      </w:pPr>
    </w:p>
    <w:p w14:paraId="234D8874"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5A4396D6"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28C40BE6" w14:textId="3B4A5F6E" w:rsidR="0058021B" w:rsidRPr="009F7896" w:rsidRDefault="00016443" w:rsidP="0048444E">
            <w:pPr>
              <w:pStyle w:val="Header"/>
              <w:spacing w:before="120"/>
              <w:jc w:val="both"/>
              <w:rPr>
                <w:rFonts w:cs="Arial"/>
                <w:b/>
                <w:sz w:val="22"/>
                <w:szCs w:val="22"/>
              </w:rPr>
            </w:pPr>
            <w:hyperlink w:anchor="o44" w:history="1">
              <w:r w:rsidR="0058021B" w:rsidRPr="00FE6D77">
                <w:rPr>
                  <w:rStyle w:val="Hyperlink"/>
                  <w:rFonts w:cs="Arial"/>
                  <w:b/>
                  <w:bCs/>
                </w:rPr>
                <w:t>OBJECTIVE 4.4</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Promote primary prevention of elder abuse, neglect, and exploitation</w:t>
            </w:r>
          </w:p>
          <w:p w14:paraId="04093D71" w14:textId="77777777" w:rsidR="0058021B" w:rsidRPr="00816A8C" w:rsidRDefault="0058021B" w:rsidP="00825E15">
            <w:pPr>
              <w:pStyle w:val="Header"/>
              <w:ind w:firstLine="3"/>
              <w:jc w:val="both"/>
              <w:rPr>
                <w:rFonts w:cs="Arial"/>
              </w:rPr>
            </w:pPr>
          </w:p>
          <w:p w14:paraId="14262E0B" w14:textId="77777777" w:rsidR="00E1501A" w:rsidRDefault="0058021B" w:rsidP="00C61EE8">
            <w:pPr>
              <w:pStyle w:val="Header"/>
              <w:ind w:firstLine="3"/>
              <w:jc w:val="both"/>
              <w:rPr>
                <w:rFonts w:cs="Arial"/>
                <w:sz w:val="22"/>
                <w:szCs w:val="22"/>
              </w:rPr>
            </w:pPr>
            <w:bookmarkStart w:id="258" w:name="r44"/>
            <w:r w:rsidRPr="00816A8C">
              <w:rPr>
                <w:rFonts w:cs="Arial"/>
                <w:b/>
                <w:bCs/>
              </w:rPr>
              <w:t>EXPLANATION</w:t>
            </w:r>
            <w:bookmarkEnd w:id="258"/>
            <w:r w:rsidRPr="00816A8C">
              <w:rPr>
                <w:rFonts w:cs="Arial"/>
                <w:sz w:val="22"/>
                <w:szCs w:val="22"/>
              </w:rPr>
              <w:t>: The primary intent of this objective is for the AAA to expand existing education/outreach/awareness efforts such as websites, newsletters, presentations, etc., to include prevention of abuse, neglect, and exploitation.</w:t>
            </w:r>
          </w:p>
          <w:p w14:paraId="7186C514" w14:textId="4DCA4C93" w:rsidR="0058021B" w:rsidRPr="00816A8C" w:rsidRDefault="0058021B" w:rsidP="00C61EE8">
            <w:pPr>
              <w:pStyle w:val="Header"/>
              <w:ind w:firstLine="3"/>
              <w:jc w:val="both"/>
              <w:rPr>
                <w:rFonts w:cs="Arial"/>
              </w:rPr>
            </w:pPr>
          </w:p>
        </w:tc>
      </w:tr>
      <w:tr w:rsidR="0058021B" w14:paraId="08862874"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DFE7245" w14:textId="714828D6" w:rsidR="0058021B" w:rsidRPr="00FC76CD" w:rsidRDefault="00882CD7" w:rsidP="00825E15">
            <w:pPr>
              <w:spacing w:before="120"/>
              <w:ind w:left="3" w:firstLine="3"/>
              <w:jc w:val="both"/>
              <w:rPr>
                <w:rFonts w:cs="Arial"/>
              </w:rPr>
            </w:pPr>
            <w:r>
              <w:rPr>
                <w:rFonts w:cs="Arial"/>
                <w:b/>
                <w:bCs/>
              </w:rPr>
              <w:t>STRATEGIES/ACTION STEPS:</w:t>
            </w:r>
          </w:p>
          <w:p w14:paraId="60025CC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4A2117F" w14:textId="77777777" w:rsidR="0058021B" w:rsidRDefault="0058021B" w:rsidP="00825E15">
            <w:pPr>
              <w:spacing w:after="58"/>
              <w:ind w:firstLine="3"/>
              <w:rPr>
                <w:rFonts w:cs="Arial"/>
              </w:rPr>
            </w:pPr>
          </w:p>
        </w:tc>
      </w:tr>
      <w:tr w:rsidR="0058021B" w14:paraId="2CED1615"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1DCAB299" w14:textId="39D86F93"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13F6B336"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AD51E03" w14:textId="77777777" w:rsidR="0058021B" w:rsidRDefault="0058021B" w:rsidP="00825E15">
            <w:pPr>
              <w:widowControl w:val="0"/>
              <w:autoSpaceDE w:val="0"/>
              <w:autoSpaceDN w:val="0"/>
              <w:adjustRightInd w:val="0"/>
              <w:spacing w:line="240" w:lineRule="auto"/>
            </w:pPr>
          </w:p>
        </w:tc>
      </w:tr>
      <w:tr w:rsidR="0058021B" w14:paraId="32FE8C2F"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2B85890A"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16A6C891"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857FFD7" w14:textId="77777777" w:rsidR="0058021B" w:rsidRPr="009403E2" w:rsidRDefault="0058021B" w:rsidP="00825E15">
            <w:pPr>
              <w:ind w:firstLine="3"/>
              <w:rPr>
                <w:rFonts w:cs="Arial"/>
                <w:iCs/>
              </w:rPr>
            </w:pPr>
          </w:p>
        </w:tc>
      </w:tr>
    </w:tbl>
    <w:p w14:paraId="505E217A" w14:textId="77777777" w:rsidR="0058021B" w:rsidRDefault="0058021B" w:rsidP="0058021B">
      <w:pPr>
        <w:spacing w:line="240" w:lineRule="auto"/>
        <w:rPr>
          <w:rFonts w:cs="Arial"/>
          <w:b/>
          <w:sz w:val="32"/>
          <w:szCs w:val="32"/>
        </w:rPr>
      </w:pPr>
    </w:p>
    <w:p w14:paraId="46372F1E"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35DAE0B"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1EE29A98" w14:textId="207CA3AE" w:rsidR="0058021B" w:rsidRPr="009F7896" w:rsidRDefault="00016443" w:rsidP="0048444E">
            <w:pPr>
              <w:pStyle w:val="Header"/>
              <w:spacing w:before="120"/>
              <w:ind w:left="2050" w:hanging="2050"/>
              <w:jc w:val="both"/>
              <w:rPr>
                <w:rFonts w:cs="Arial"/>
                <w:b/>
                <w:sz w:val="22"/>
                <w:szCs w:val="22"/>
              </w:rPr>
            </w:pPr>
            <w:hyperlink w:anchor="o45" w:history="1">
              <w:r w:rsidR="0058021B" w:rsidRPr="00FE6D77">
                <w:rPr>
                  <w:rStyle w:val="Hyperlink"/>
                  <w:rFonts w:cs="Arial"/>
                  <w:b/>
                  <w:bCs/>
                </w:rPr>
                <w:t>OBJECTIVE 4.5</w:t>
              </w:r>
            </w:hyperlink>
            <w:r w:rsidR="00CF7981">
              <w:rPr>
                <w:rFonts w:cs="Arial"/>
                <w:b/>
                <w:bCs/>
              </w:rPr>
              <w:t xml:space="preserve"> </w:t>
            </w:r>
            <w:r w:rsidR="0058021B" w:rsidRPr="009F7896">
              <w:rPr>
                <w:rFonts w:cs="Arial"/>
                <w:b/>
                <w:bCs/>
              </w:rPr>
              <w:t>:</w:t>
            </w:r>
            <w:r w:rsidR="00711658">
              <w:rPr>
                <w:rFonts w:cs="Arial"/>
                <w:b/>
                <w:bCs/>
              </w:rPr>
              <w:t xml:space="preserve"> </w:t>
            </w:r>
            <w:r w:rsidR="0058021B" w:rsidRPr="009F7896">
              <w:rPr>
                <w:rFonts w:cs="Arial"/>
                <w:b/>
                <w:sz w:val="22"/>
                <w:szCs w:val="22"/>
              </w:rPr>
              <w:t>Reduce the rate of abuse, neglect, and exploitation</w:t>
            </w:r>
            <w:r w:rsidR="000626EC">
              <w:rPr>
                <w:rFonts w:cs="Arial"/>
                <w:b/>
                <w:sz w:val="22"/>
                <w:szCs w:val="22"/>
              </w:rPr>
              <w:t xml:space="preserve"> (ANE)</w:t>
            </w:r>
            <w:r w:rsidR="0058021B" w:rsidRPr="009F7896">
              <w:rPr>
                <w:rFonts w:cs="Arial"/>
                <w:b/>
                <w:sz w:val="22"/>
                <w:szCs w:val="22"/>
              </w:rPr>
              <w:t xml:space="preserve"> recidivism through education, outreach, and the provision of services</w:t>
            </w:r>
          </w:p>
          <w:p w14:paraId="76516FD7" w14:textId="77777777" w:rsidR="0058021B" w:rsidRPr="00816A8C" w:rsidRDefault="0058021B" w:rsidP="00825E15">
            <w:pPr>
              <w:pStyle w:val="Header"/>
              <w:ind w:firstLine="3"/>
              <w:jc w:val="both"/>
              <w:rPr>
                <w:rFonts w:cs="Arial"/>
              </w:rPr>
            </w:pPr>
          </w:p>
          <w:p w14:paraId="060A96CF" w14:textId="77777777" w:rsidR="00E1501A" w:rsidRDefault="0058021B" w:rsidP="00C61EE8">
            <w:pPr>
              <w:pStyle w:val="Header"/>
              <w:ind w:firstLine="3"/>
              <w:jc w:val="both"/>
              <w:rPr>
                <w:rFonts w:cs="Arial"/>
                <w:sz w:val="22"/>
                <w:szCs w:val="22"/>
              </w:rPr>
            </w:pPr>
            <w:bookmarkStart w:id="259" w:name="r45"/>
            <w:r w:rsidRPr="00816A8C">
              <w:rPr>
                <w:rFonts w:cs="Arial"/>
                <w:b/>
                <w:bCs/>
              </w:rPr>
              <w:t xml:space="preserve">EXPLANATION: </w:t>
            </w:r>
            <w:bookmarkEnd w:id="259"/>
            <w:r w:rsidRPr="00816A8C">
              <w:rPr>
                <w:rFonts w:cs="Arial"/>
                <w:sz w:val="22"/>
                <w:szCs w:val="22"/>
              </w:rPr>
              <w:t>The intent of this objective is to expand existing efforts supporting ANE interventions.</w:t>
            </w:r>
          </w:p>
          <w:p w14:paraId="2D3C74E8" w14:textId="497ABE45" w:rsidR="0058021B" w:rsidRPr="00816A8C" w:rsidRDefault="0058021B" w:rsidP="00C61EE8">
            <w:pPr>
              <w:pStyle w:val="Header"/>
              <w:ind w:firstLine="3"/>
              <w:jc w:val="both"/>
              <w:rPr>
                <w:rFonts w:cs="Arial"/>
              </w:rPr>
            </w:pPr>
          </w:p>
        </w:tc>
      </w:tr>
      <w:tr w:rsidR="0058021B" w14:paraId="019FA390"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3BEA9398" w14:textId="5C781D57" w:rsidR="0058021B" w:rsidRPr="00FC76CD" w:rsidRDefault="00882CD7" w:rsidP="00825E15">
            <w:pPr>
              <w:spacing w:before="120"/>
              <w:ind w:left="3" w:firstLine="3"/>
              <w:jc w:val="both"/>
              <w:rPr>
                <w:rFonts w:cs="Arial"/>
              </w:rPr>
            </w:pPr>
            <w:r>
              <w:rPr>
                <w:rFonts w:cs="Arial"/>
                <w:b/>
                <w:bCs/>
              </w:rPr>
              <w:t>STRATEGIES/ACTION STEPS:</w:t>
            </w:r>
          </w:p>
          <w:p w14:paraId="10F64D27"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621603E0" w14:textId="77777777" w:rsidR="0058021B" w:rsidRDefault="0058021B" w:rsidP="00825E15">
            <w:pPr>
              <w:spacing w:after="58"/>
              <w:ind w:firstLine="3"/>
              <w:rPr>
                <w:rFonts w:cs="Arial"/>
              </w:rPr>
            </w:pPr>
          </w:p>
        </w:tc>
      </w:tr>
      <w:tr w:rsidR="0058021B" w14:paraId="5474635F"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6452701A" w14:textId="77777777"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 xml:space="preserve">: </w:t>
            </w:r>
          </w:p>
          <w:p w14:paraId="560E265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7D0FC06" w14:textId="77777777" w:rsidR="007F2237" w:rsidRPr="00F90678" w:rsidRDefault="007F2237" w:rsidP="007F2237">
            <w:pPr>
              <w:spacing w:before="60"/>
              <w:ind w:left="433" w:hanging="450"/>
              <w:rPr>
                <w:rFonts w:cs="Arial"/>
                <w:sz w:val="22"/>
                <w:szCs w:val="22"/>
              </w:rPr>
            </w:pPr>
            <w:r w:rsidRPr="00F90678">
              <w:rPr>
                <w:rFonts w:cs="Arial"/>
                <w:sz w:val="22"/>
                <w:szCs w:val="22"/>
              </w:rPr>
              <w:t>DOEA Internal Performance Measures:</w:t>
            </w:r>
          </w:p>
          <w:p w14:paraId="587CA2C7" w14:textId="77777777" w:rsidR="004C35D2" w:rsidRPr="001E02C6" w:rsidRDefault="004C35D2" w:rsidP="004C35D2">
            <w:pPr>
              <w:widowControl w:val="0"/>
              <w:numPr>
                <w:ilvl w:val="0"/>
                <w:numId w:val="54"/>
              </w:numPr>
              <w:autoSpaceDE w:val="0"/>
              <w:autoSpaceDN w:val="0"/>
              <w:adjustRightInd w:val="0"/>
              <w:spacing w:after="0" w:line="240" w:lineRule="auto"/>
              <w:rPr>
                <w:rFonts w:cs="Arial"/>
                <w:sz w:val="22"/>
                <w:szCs w:val="22"/>
              </w:rPr>
            </w:pPr>
            <w:r w:rsidRPr="001E02C6">
              <w:rPr>
                <w:rFonts w:cs="Arial"/>
                <w:sz w:val="22"/>
                <w:szCs w:val="22"/>
              </w:rPr>
              <w:t>Percent of Adult Protective Services (APS) referrals who are in need of immediate services to prevent further harm who are served within 72 hours</w:t>
            </w:r>
          </w:p>
          <w:p w14:paraId="3BE17C90" w14:textId="77777777" w:rsidR="0058021B" w:rsidRDefault="0058021B" w:rsidP="00090B5E">
            <w:pPr>
              <w:widowControl w:val="0"/>
              <w:autoSpaceDE w:val="0"/>
              <w:autoSpaceDN w:val="0"/>
              <w:adjustRightInd w:val="0"/>
              <w:spacing w:after="0" w:line="240" w:lineRule="auto"/>
            </w:pPr>
          </w:p>
        </w:tc>
      </w:tr>
      <w:tr w:rsidR="0058021B" w14:paraId="1367D8B9"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5F74D43D"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3B4CA097"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5F281BC" w14:textId="77777777" w:rsidR="0058021B" w:rsidRPr="009403E2" w:rsidRDefault="0058021B" w:rsidP="00825E15">
            <w:pPr>
              <w:ind w:firstLine="3"/>
              <w:rPr>
                <w:rFonts w:cs="Arial"/>
                <w:iCs/>
              </w:rPr>
            </w:pPr>
          </w:p>
        </w:tc>
      </w:tr>
    </w:tbl>
    <w:p w14:paraId="23F61CDF" w14:textId="77777777" w:rsidR="0058021B" w:rsidRDefault="0058021B" w:rsidP="0058021B">
      <w:pPr>
        <w:spacing w:line="240" w:lineRule="auto"/>
        <w:rPr>
          <w:rFonts w:cs="Arial"/>
          <w:b/>
          <w:sz w:val="32"/>
          <w:szCs w:val="32"/>
        </w:rPr>
      </w:pPr>
    </w:p>
    <w:p w14:paraId="33BE513B" w14:textId="77777777" w:rsidR="0058021B" w:rsidRPr="003215AD"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6A2D4C39"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6CF18A4A" w14:textId="5C0D0F4E" w:rsidR="0058021B" w:rsidRPr="009F7896" w:rsidRDefault="00016443" w:rsidP="0048444E">
            <w:pPr>
              <w:pStyle w:val="Header"/>
              <w:spacing w:before="120"/>
              <w:jc w:val="both"/>
              <w:rPr>
                <w:rFonts w:cs="Arial"/>
                <w:b/>
                <w:sz w:val="22"/>
                <w:szCs w:val="22"/>
              </w:rPr>
            </w:pPr>
            <w:hyperlink w:anchor="o46" w:history="1">
              <w:r w:rsidR="0058021B" w:rsidRPr="00FE6D77">
                <w:rPr>
                  <w:rStyle w:val="Hyperlink"/>
                  <w:rFonts w:cs="Arial"/>
                  <w:b/>
                  <w:bCs/>
                </w:rPr>
                <w:t>OBJECTIVE 4.6</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Increase the awareness of health care fraud and other elder rights issues</w:t>
            </w:r>
          </w:p>
          <w:p w14:paraId="095320F6" w14:textId="77777777" w:rsidR="0058021B" w:rsidRPr="00816A8C" w:rsidRDefault="0058021B" w:rsidP="00825E15">
            <w:pPr>
              <w:pStyle w:val="Header"/>
              <w:ind w:firstLine="3"/>
              <w:jc w:val="both"/>
              <w:rPr>
                <w:rFonts w:cs="Arial"/>
              </w:rPr>
            </w:pPr>
          </w:p>
          <w:p w14:paraId="20963A2D" w14:textId="77777777" w:rsidR="00E1501A" w:rsidRDefault="007E08FC" w:rsidP="00C61EE8">
            <w:pPr>
              <w:pStyle w:val="Header"/>
              <w:ind w:firstLine="3"/>
              <w:jc w:val="both"/>
              <w:rPr>
                <w:rFonts w:cs="Arial"/>
                <w:sz w:val="22"/>
                <w:szCs w:val="22"/>
              </w:rPr>
            </w:pPr>
            <w:bookmarkStart w:id="260" w:name="r46"/>
            <w:r>
              <w:rPr>
                <w:rFonts w:cs="Arial"/>
                <w:b/>
                <w:bCs/>
              </w:rPr>
              <w:t>EXPLANATION</w:t>
            </w:r>
            <w:bookmarkEnd w:id="260"/>
            <w:r>
              <w:rPr>
                <w:rFonts w:cs="Arial"/>
                <w:b/>
                <w:bCs/>
              </w:rPr>
              <w:t xml:space="preserve">: </w:t>
            </w:r>
            <w:r w:rsidR="0058021B" w:rsidRPr="00816A8C">
              <w:rPr>
                <w:rFonts w:cs="Arial"/>
                <w:sz w:val="22"/>
                <w:szCs w:val="22"/>
              </w:rPr>
              <w:t>The intent of this objective is for the AAA to use existing mechanisms to increase public awareness.</w:t>
            </w:r>
          </w:p>
          <w:p w14:paraId="55243C62" w14:textId="73646AD7" w:rsidR="0058021B" w:rsidRPr="00816A8C" w:rsidRDefault="0058021B" w:rsidP="00C61EE8">
            <w:pPr>
              <w:pStyle w:val="Header"/>
              <w:ind w:firstLine="3"/>
              <w:jc w:val="both"/>
              <w:rPr>
                <w:rFonts w:cs="Arial"/>
              </w:rPr>
            </w:pPr>
          </w:p>
        </w:tc>
      </w:tr>
      <w:tr w:rsidR="0058021B" w14:paraId="4DFDF948"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66D211A1" w14:textId="6C21127D" w:rsidR="0058021B" w:rsidRPr="00FC76CD" w:rsidRDefault="00882CD7" w:rsidP="00825E15">
            <w:pPr>
              <w:spacing w:before="120"/>
              <w:ind w:left="3" w:firstLine="3"/>
              <w:jc w:val="both"/>
              <w:rPr>
                <w:rFonts w:cs="Arial"/>
              </w:rPr>
            </w:pPr>
            <w:r>
              <w:rPr>
                <w:rFonts w:cs="Arial"/>
                <w:b/>
                <w:bCs/>
              </w:rPr>
              <w:t>STRATEGIES/ACTION STEPS:</w:t>
            </w:r>
          </w:p>
          <w:p w14:paraId="63157DA1"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C68DD49" w14:textId="77777777" w:rsidR="0058021B" w:rsidRDefault="0058021B" w:rsidP="00825E15">
            <w:pPr>
              <w:spacing w:after="58"/>
              <w:ind w:firstLine="3"/>
              <w:rPr>
                <w:rFonts w:cs="Arial"/>
              </w:rPr>
            </w:pPr>
          </w:p>
        </w:tc>
      </w:tr>
      <w:tr w:rsidR="0058021B" w14:paraId="47F4767B"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23512F1A" w14:textId="42A366D2"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0B6B2C43"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41507DBC" w14:textId="77777777" w:rsidR="0058021B" w:rsidRDefault="0058021B" w:rsidP="00825E15">
            <w:pPr>
              <w:widowControl w:val="0"/>
              <w:autoSpaceDE w:val="0"/>
              <w:autoSpaceDN w:val="0"/>
              <w:adjustRightInd w:val="0"/>
              <w:spacing w:line="240" w:lineRule="auto"/>
            </w:pPr>
          </w:p>
        </w:tc>
      </w:tr>
      <w:tr w:rsidR="0058021B" w14:paraId="35D6732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665B900F"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36D8AFAD"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BDE2FA4" w14:textId="77777777" w:rsidR="0058021B" w:rsidRPr="009403E2" w:rsidRDefault="0058021B" w:rsidP="00825E15">
            <w:pPr>
              <w:ind w:firstLine="3"/>
              <w:rPr>
                <w:rFonts w:cs="Arial"/>
                <w:iCs/>
              </w:rPr>
            </w:pPr>
          </w:p>
        </w:tc>
      </w:tr>
    </w:tbl>
    <w:p w14:paraId="1D64C502" w14:textId="77777777" w:rsidR="0058021B" w:rsidRDefault="0058021B" w:rsidP="0058021B">
      <w:pPr>
        <w:spacing w:line="240" w:lineRule="auto"/>
        <w:rPr>
          <w:rFonts w:cs="Arial"/>
          <w:b/>
          <w:sz w:val="32"/>
          <w:szCs w:val="32"/>
        </w:rPr>
      </w:pPr>
    </w:p>
    <w:p w14:paraId="3DE6A6A2" w14:textId="77777777" w:rsidR="0058021B" w:rsidRDefault="0058021B" w:rsidP="0058021B">
      <w:pPr>
        <w:spacing w:line="240" w:lineRule="auto"/>
        <w:rPr>
          <w:rFonts w:cs="Arial"/>
          <w:b/>
          <w:sz w:val="16"/>
          <w:szCs w:val="16"/>
        </w:rPr>
      </w:pPr>
      <w:r>
        <w:rPr>
          <w:rFonts w:cs="Arial"/>
          <w:b/>
          <w:sz w:val="16"/>
          <w:szCs w:val="16"/>
        </w:rPr>
        <w:br w:type="page"/>
      </w:r>
    </w:p>
    <w:p w14:paraId="2630D1EE" w14:textId="77777777" w:rsidR="009F7896" w:rsidRPr="00882CD7" w:rsidRDefault="00016443" w:rsidP="009F7896">
      <w:pPr>
        <w:pStyle w:val="Heading2"/>
      </w:pPr>
      <w:hyperlink w:anchor="Goal5Checklist" w:history="1">
        <w:r w:rsidR="009F7896" w:rsidRPr="00882CD7">
          <w:rPr>
            <w:rStyle w:val="Hyperlink"/>
            <w:rFonts w:cs="Arial"/>
            <w:b/>
            <w:bCs/>
            <w:color w:val="auto"/>
          </w:rPr>
          <w:t>GOAL 5</w:t>
        </w:r>
      </w:hyperlink>
      <w:r w:rsidR="009F7896" w:rsidRPr="00882CD7">
        <w:t>: Promote planning and collaboration at the community level that recognize the benefits and needs of its aging population.</w:t>
      </w:r>
    </w:p>
    <w:p w14:paraId="15DF08A9" w14:textId="77777777" w:rsidR="009F7896" w:rsidRPr="003215AD" w:rsidRDefault="009F7896" w:rsidP="0058021B">
      <w:pPr>
        <w:spacing w:line="240" w:lineRule="auto"/>
        <w:rPr>
          <w:rFonts w:cs="Arial"/>
          <w:b/>
          <w:sz w:val="16"/>
          <w:szCs w:val="16"/>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6E870271"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7A3C4B9B" w14:textId="10185227" w:rsidR="0058021B" w:rsidRPr="009F7896" w:rsidRDefault="00016443" w:rsidP="0048444E">
            <w:pPr>
              <w:pStyle w:val="Header"/>
              <w:spacing w:before="120"/>
              <w:jc w:val="both"/>
              <w:rPr>
                <w:rFonts w:cs="Arial"/>
                <w:b/>
                <w:sz w:val="22"/>
                <w:szCs w:val="22"/>
              </w:rPr>
            </w:pPr>
            <w:hyperlink w:anchor="o51" w:history="1">
              <w:r w:rsidR="0058021B" w:rsidRPr="00FE6D77">
                <w:rPr>
                  <w:rStyle w:val="Hyperlink"/>
                  <w:rFonts w:cs="Arial"/>
                  <w:b/>
                  <w:bCs/>
                </w:rPr>
                <w:t>OBJECTIVE 5.1</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Foster opportunities for elders to be an active part of the community</w:t>
            </w:r>
          </w:p>
          <w:p w14:paraId="762D61AE" w14:textId="77777777" w:rsidR="0058021B" w:rsidRPr="00816A8C" w:rsidRDefault="0058021B" w:rsidP="00825E15">
            <w:pPr>
              <w:pStyle w:val="Header"/>
              <w:ind w:firstLine="3"/>
              <w:jc w:val="both"/>
              <w:rPr>
                <w:rFonts w:cs="Arial"/>
              </w:rPr>
            </w:pPr>
          </w:p>
          <w:p w14:paraId="7D9BDBA8" w14:textId="77777777" w:rsidR="00E1501A" w:rsidRDefault="0058021B" w:rsidP="00C61EE8">
            <w:pPr>
              <w:pStyle w:val="Header"/>
              <w:ind w:firstLine="3"/>
              <w:jc w:val="both"/>
              <w:rPr>
                <w:rFonts w:cs="Arial"/>
                <w:sz w:val="22"/>
                <w:szCs w:val="22"/>
              </w:rPr>
            </w:pPr>
            <w:bookmarkStart w:id="261" w:name="r51"/>
            <w:r w:rsidRPr="00816A8C">
              <w:rPr>
                <w:rFonts w:cs="Arial"/>
                <w:b/>
                <w:bCs/>
              </w:rPr>
              <w:t xml:space="preserve">EXPLANATION: </w:t>
            </w:r>
            <w:bookmarkEnd w:id="261"/>
            <w:r w:rsidRPr="00816A8C">
              <w:rPr>
                <w:rFonts w:cs="Arial"/>
                <w:sz w:val="22"/>
                <w:szCs w:val="22"/>
              </w:rPr>
              <w:t>The intent of this objective is to collaborate with communities to identify opportunities for elders that benefit them and their community.</w:t>
            </w:r>
          </w:p>
          <w:p w14:paraId="46095176" w14:textId="02F21A3F" w:rsidR="0058021B" w:rsidRPr="00816A8C" w:rsidRDefault="0058021B" w:rsidP="00C61EE8">
            <w:pPr>
              <w:pStyle w:val="Header"/>
              <w:ind w:firstLine="3"/>
              <w:jc w:val="both"/>
              <w:rPr>
                <w:rFonts w:cs="Arial"/>
              </w:rPr>
            </w:pPr>
          </w:p>
        </w:tc>
      </w:tr>
      <w:tr w:rsidR="0058021B" w14:paraId="40BE052E"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4C759C71" w14:textId="66D4500B" w:rsidR="0058021B" w:rsidRPr="00FC76CD" w:rsidRDefault="00882CD7" w:rsidP="00825E15">
            <w:pPr>
              <w:spacing w:before="120"/>
              <w:ind w:left="3" w:firstLine="3"/>
              <w:jc w:val="both"/>
              <w:rPr>
                <w:rFonts w:cs="Arial"/>
              </w:rPr>
            </w:pPr>
            <w:r>
              <w:rPr>
                <w:rFonts w:cs="Arial"/>
                <w:b/>
                <w:bCs/>
              </w:rPr>
              <w:t>STRATEGIES/ACTION STEPS:</w:t>
            </w:r>
          </w:p>
          <w:p w14:paraId="0865FB74"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3D74B12E" w14:textId="77777777" w:rsidR="0058021B" w:rsidRDefault="0058021B" w:rsidP="00825E15">
            <w:pPr>
              <w:spacing w:after="58"/>
              <w:ind w:firstLine="3"/>
              <w:rPr>
                <w:rFonts w:cs="Arial"/>
              </w:rPr>
            </w:pPr>
          </w:p>
        </w:tc>
      </w:tr>
      <w:tr w:rsidR="0058021B" w14:paraId="6621EBE2"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54D99CE3" w14:textId="4D418A2E"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w:t>
            </w:r>
          </w:p>
          <w:p w14:paraId="4B1F39F3"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AA9FB7D" w14:textId="77777777" w:rsidR="0058021B" w:rsidRDefault="0058021B" w:rsidP="00825E15">
            <w:pPr>
              <w:widowControl w:val="0"/>
              <w:autoSpaceDE w:val="0"/>
              <w:autoSpaceDN w:val="0"/>
              <w:adjustRightInd w:val="0"/>
              <w:spacing w:line="240" w:lineRule="auto"/>
            </w:pPr>
          </w:p>
        </w:tc>
      </w:tr>
      <w:tr w:rsidR="0058021B" w14:paraId="4799CC1D"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665EE1AC"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6D95745F"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F7BB348" w14:textId="77777777" w:rsidR="0058021B" w:rsidRPr="009403E2" w:rsidRDefault="0058021B" w:rsidP="00825E15">
            <w:pPr>
              <w:ind w:firstLine="3"/>
              <w:rPr>
                <w:rFonts w:cs="Arial"/>
                <w:iCs/>
              </w:rPr>
            </w:pPr>
          </w:p>
        </w:tc>
      </w:tr>
    </w:tbl>
    <w:p w14:paraId="5733BBC7" w14:textId="77777777" w:rsidR="0058021B" w:rsidRDefault="0058021B" w:rsidP="0058021B">
      <w:pPr>
        <w:spacing w:line="240" w:lineRule="auto"/>
        <w:rPr>
          <w:rFonts w:cs="Arial"/>
          <w:b/>
          <w:sz w:val="32"/>
          <w:szCs w:val="32"/>
        </w:rPr>
      </w:pPr>
    </w:p>
    <w:p w14:paraId="76B7B4E8" w14:textId="77777777" w:rsidR="0058021B" w:rsidRPr="000A2D43"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1067FE85"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7C8D58C1" w14:textId="50B1018B" w:rsidR="0058021B" w:rsidRPr="009F7896" w:rsidRDefault="00016443" w:rsidP="0048444E">
            <w:pPr>
              <w:spacing w:before="120" w:after="0" w:line="240" w:lineRule="auto"/>
              <w:rPr>
                <w:rFonts w:cs="Arial"/>
                <w:b/>
                <w:sz w:val="22"/>
                <w:szCs w:val="22"/>
              </w:rPr>
            </w:pPr>
            <w:hyperlink w:anchor="o52" w:history="1">
              <w:r w:rsidR="0058021B" w:rsidRPr="00FE6D77">
                <w:rPr>
                  <w:rStyle w:val="Hyperlink"/>
                  <w:rFonts w:cs="Arial"/>
                  <w:b/>
                  <w:bCs/>
                </w:rPr>
                <w:t>OBJECTIVE 5.2</w:t>
              </w:r>
            </w:hyperlink>
            <w:r w:rsidR="00CF7981">
              <w:rPr>
                <w:rFonts w:cs="Arial"/>
                <w:b/>
                <w:bCs/>
              </w:rPr>
              <w:t xml:space="preserve"> </w:t>
            </w:r>
            <w:r w:rsidR="0058021B" w:rsidRPr="009F7896">
              <w:rPr>
                <w:rFonts w:cs="Arial"/>
                <w:b/>
                <w:bCs/>
              </w:rPr>
              <w:t xml:space="preserve">: </w:t>
            </w:r>
            <w:r w:rsidR="0058021B" w:rsidRPr="009F7896">
              <w:rPr>
                <w:rFonts w:cs="Arial"/>
                <w:b/>
                <w:sz w:val="22"/>
                <w:szCs w:val="22"/>
              </w:rPr>
              <w:t>Promote safe and affordable communities for elders that will benefit people of all ages</w:t>
            </w:r>
          </w:p>
          <w:p w14:paraId="5592E9AC" w14:textId="77777777" w:rsidR="0058021B" w:rsidRPr="00816A8C" w:rsidRDefault="0058021B" w:rsidP="00825E15">
            <w:pPr>
              <w:pStyle w:val="Header"/>
              <w:ind w:firstLine="3"/>
              <w:jc w:val="both"/>
              <w:rPr>
                <w:rFonts w:cs="Arial"/>
              </w:rPr>
            </w:pPr>
          </w:p>
          <w:p w14:paraId="001B4FF8" w14:textId="2E19C738" w:rsidR="0058021B" w:rsidRPr="00816A8C" w:rsidRDefault="0058021B" w:rsidP="00825E15">
            <w:pPr>
              <w:pStyle w:val="Header"/>
              <w:ind w:firstLine="3"/>
              <w:jc w:val="both"/>
              <w:rPr>
                <w:rFonts w:cs="Arial"/>
                <w:sz w:val="22"/>
                <w:szCs w:val="22"/>
              </w:rPr>
            </w:pPr>
            <w:bookmarkStart w:id="262" w:name="r52"/>
            <w:r w:rsidRPr="00816A8C">
              <w:rPr>
                <w:rFonts w:cs="Arial"/>
                <w:b/>
                <w:bCs/>
              </w:rPr>
              <w:t>EXPLANATION</w:t>
            </w:r>
            <w:r w:rsidRPr="00816A8C">
              <w:rPr>
                <w:rFonts w:cs="Arial"/>
                <w:sz w:val="22"/>
                <w:szCs w:val="22"/>
              </w:rPr>
              <w:t xml:space="preserve">: </w:t>
            </w:r>
            <w:bookmarkEnd w:id="262"/>
            <w:r w:rsidRPr="00816A8C">
              <w:rPr>
                <w:rFonts w:cs="Arial"/>
                <w:sz w:val="22"/>
                <w:szCs w:val="22"/>
              </w:rPr>
              <w:t xml:space="preserve">The intent of this objective is to encourage communities to incorporate elements of universal design into new construction and renovations of streets, sidewalks, and other common areas that will support an elder’s ability to age in place. </w:t>
            </w:r>
          </w:p>
          <w:p w14:paraId="32D78076" w14:textId="77777777" w:rsidR="0058021B" w:rsidRPr="00816A8C" w:rsidRDefault="0058021B" w:rsidP="00825E15">
            <w:pPr>
              <w:pStyle w:val="Header"/>
              <w:ind w:firstLine="3"/>
              <w:jc w:val="both"/>
              <w:rPr>
                <w:rFonts w:cs="Arial"/>
              </w:rPr>
            </w:pPr>
          </w:p>
        </w:tc>
      </w:tr>
      <w:tr w:rsidR="0058021B" w14:paraId="0FCD3E99"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009BF968" w14:textId="06E03A55" w:rsidR="0058021B" w:rsidRPr="00FC76CD" w:rsidRDefault="00882CD7" w:rsidP="00825E15">
            <w:pPr>
              <w:spacing w:before="120"/>
              <w:ind w:left="3" w:firstLine="3"/>
              <w:jc w:val="both"/>
              <w:rPr>
                <w:rFonts w:cs="Arial"/>
              </w:rPr>
            </w:pPr>
            <w:r>
              <w:rPr>
                <w:rFonts w:cs="Arial"/>
                <w:b/>
                <w:bCs/>
              </w:rPr>
              <w:t>STRATEGIES/ACTION STEPS:</w:t>
            </w:r>
          </w:p>
          <w:p w14:paraId="64F7C486"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4F1FBE1D" w14:textId="77777777" w:rsidR="0058021B" w:rsidRDefault="0058021B" w:rsidP="00825E15">
            <w:pPr>
              <w:spacing w:after="58"/>
              <w:ind w:firstLine="3"/>
              <w:rPr>
                <w:rFonts w:cs="Arial"/>
              </w:rPr>
            </w:pPr>
          </w:p>
        </w:tc>
      </w:tr>
      <w:tr w:rsidR="0058021B" w14:paraId="148C5769"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4FE721D0" w14:textId="77777777" w:rsidR="0058021B" w:rsidRPr="00A62FC8" w:rsidRDefault="0058021B" w:rsidP="00825E15">
            <w:pPr>
              <w:spacing w:before="120"/>
              <w:ind w:left="3" w:firstLine="3"/>
              <w:rPr>
                <w:rFonts w:cs="Arial"/>
              </w:rPr>
            </w:pPr>
            <w:r w:rsidRPr="00A62FC8">
              <w:rPr>
                <w:rFonts w:cs="Arial"/>
                <w:b/>
                <w:bCs/>
              </w:rPr>
              <w:t>OUTCOMES</w:t>
            </w:r>
            <w:r w:rsidRPr="00A62FC8">
              <w:rPr>
                <w:rFonts w:cs="Arial"/>
                <w:b/>
                <w:bCs/>
                <w:color w:val="000000"/>
              </w:rPr>
              <w:t xml:space="preserve">: </w:t>
            </w:r>
          </w:p>
          <w:p w14:paraId="660A14D8"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E2A36FC" w14:textId="77777777" w:rsidR="0058021B" w:rsidRDefault="0058021B" w:rsidP="00825E15">
            <w:pPr>
              <w:widowControl w:val="0"/>
              <w:autoSpaceDE w:val="0"/>
              <w:autoSpaceDN w:val="0"/>
              <w:adjustRightInd w:val="0"/>
              <w:spacing w:line="240" w:lineRule="auto"/>
            </w:pPr>
          </w:p>
        </w:tc>
      </w:tr>
      <w:tr w:rsidR="0058021B" w14:paraId="3365E85F"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6F9E6853"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7837426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882F7B6" w14:textId="77777777" w:rsidR="0058021B" w:rsidRPr="009403E2" w:rsidRDefault="0058021B" w:rsidP="00882CD7">
            <w:pPr>
              <w:spacing w:before="120"/>
              <w:ind w:left="93" w:firstLine="3"/>
              <w:rPr>
                <w:rFonts w:cs="Arial"/>
                <w:iCs/>
              </w:rPr>
            </w:pPr>
          </w:p>
        </w:tc>
      </w:tr>
    </w:tbl>
    <w:p w14:paraId="6D5743C1" w14:textId="77777777" w:rsidR="0058021B" w:rsidRDefault="0058021B" w:rsidP="0058021B">
      <w:pPr>
        <w:spacing w:line="240" w:lineRule="auto"/>
        <w:rPr>
          <w:rFonts w:cs="Arial"/>
          <w:b/>
          <w:sz w:val="32"/>
          <w:szCs w:val="32"/>
        </w:rPr>
      </w:pPr>
    </w:p>
    <w:p w14:paraId="47CF2FA6" w14:textId="77777777" w:rsidR="0058021B"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FE6D77" w14:paraId="74CA4DB0" w14:textId="77777777" w:rsidTr="00820468">
        <w:trPr>
          <w:jc w:val="center"/>
        </w:trPr>
        <w:tc>
          <w:tcPr>
            <w:tcW w:w="9630" w:type="dxa"/>
            <w:tcBorders>
              <w:top w:val="double" w:sz="7" w:space="0" w:color="000000"/>
              <w:left w:val="double" w:sz="7" w:space="0" w:color="000000"/>
              <w:bottom w:val="single" w:sz="6" w:space="0" w:color="FFFFFF"/>
              <w:right w:val="double" w:sz="7" w:space="0" w:color="000000"/>
            </w:tcBorders>
          </w:tcPr>
          <w:p w14:paraId="689974CA" w14:textId="6734C21B" w:rsidR="00FE6D77" w:rsidRDefault="00016443" w:rsidP="0048444E">
            <w:pPr>
              <w:pStyle w:val="Header"/>
              <w:spacing w:before="120"/>
              <w:jc w:val="both"/>
              <w:rPr>
                <w:rFonts w:cs="Arial"/>
                <w:b/>
                <w:sz w:val="22"/>
                <w:szCs w:val="22"/>
              </w:rPr>
            </w:pPr>
            <w:hyperlink w:anchor="o53" w:history="1">
              <w:r w:rsidR="00FE6D77" w:rsidRPr="00FE6D77">
                <w:rPr>
                  <w:rStyle w:val="Hyperlink"/>
                  <w:rFonts w:cs="Arial"/>
                  <w:b/>
                  <w:bCs/>
                </w:rPr>
                <w:t>OBJECTIVE 5.3</w:t>
              </w:r>
            </w:hyperlink>
            <w:r w:rsidR="00CF7981">
              <w:rPr>
                <w:rFonts w:cs="Arial"/>
                <w:b/>
                <w:bCs/>
              </w:rPr>
              <w:t xml:space="preserve"> </w:t>
            </w:r>
            <w:r w:rsidR="00FE6D77" w:rsidRPr="009F7896">
              <w:rPr>
                <w:rFonts w:cs="Arial"/>
                <w:b/>
                <w:bCs/>
              </w:rPr>
              <w:t xml:space="preserve">: </w:t>
            </w:r>
            <w:r w:rsidR="00FE6D77" w:rsidRPr="00FE6D77">
              <w:rPr>
                <w:rFonts w:cs="Arial"/>
                <w:b/>
                <w:sz w:val="22"/>
                <w:szCs w:val="22"/>
              </w:rPr>
              <w:t>Promote cultural competency and awareness of a diverse population</w:t>
            </w:r>
          </w:p>
          <w:p w14:paraId="58E70453" w14:textId="77777777" w:rsidR="00FE6D77" w:rsidRPr="00816A8C" w:rsidRDefault="00FE6D77" w:rsidP="00820468">
            <w:pPr>
              <w:pStyle w:val="Header"/>
              <w:ind w:firstLine="3"/>
              <w:jc w:val="both"/>
              <w:rPr>
                <w:rFonts w:cs="Arial"/>
              </w:rPr>
            </w:pPr>
          </w:p>
          <w:p w14:paraId="622245EB" w14:textId="7A8382FC" w:rsidR="00FE6D77" w:rsidRPr="00816A8C" w:rsidRDefault="00FE6D77" w:rsidP="00820468">
            <w:pPr>
              <w:pStyle w:val="Header"/>
              <w:ind w:firstLine="3"/>
              <w:jc w:val="both"/>
              <w:rPr>
                <w:rFonts w:cs="Arial"/>
                <w:sz w:val="22"/>
                <w:szCs w:val="22"/>
              </w:rPr>
            </w:pPr>
            <w:bookmarkStart w:id="263" w:name="r53"/>
            <w:r w:rsidRPr="00816A8C">
              <w:rPr>
                <w:rFonts w:cs="Arial"/>
                <w:b/>
                <w:bCs/>
              </w:rPr>
              <w:t>EXPLANATION</w:t>
            </w:r>
            <w:r w:rsidRPr="00816A8C">
              <w:rPr>
                <w:rFonts w:cs="Arial"/>
                <w:sz w:val="22"/>
                <w:szCs w:val="22"/>
              </w:rPr>
              <w:t xml:space="preserve">: </w:t>
            </w:r>
            <w:bookmarkEnd w:id="263"/>
            <w:r w:rsidRPr="00FE6D77">
              <w:rPr>
                <w:rFonts w:cs="Arial"/>
                <w:sz w:val="22"/>
                <w:szCs w:val="22"/>
              </w:rPr>
              <w:t>The intent of this objective is for the AAA to recognize and address the unique benefits, needs, and challenges of its diverse and aging population.</w:t>
            </w:r>
          </w:p>
          <w:p w14:paraId="57E12EB9" w14:textId="77777777" w:rsidR="00FE6D77" w:rsidRPr="00816A8C" w:rsidRDefault="00FE6D77" w:rsidP="00820468">
            <w:pPr>
              <w:pStyle w:val="Header"/>
              <w:ind w:firstLine="3"/>
              <w:jc w:val="both"/>
              <w:rPr>
                <w:rFonts w:cs="Arial"/>
              </w:rPr>
            </w:pPr>
          </w:p>
        </w:tc>
      </w:tr>
      <w:tr w:rsidR="00FE6D77" w14:paraId="3F51EE5F" w14:textId="77777777" w:rsidTr="00820468">
        <w:trPr>
          <w:jc w:val="center"/>
        </w:trPr>
        <w:tc>
          <w:tcPr>
            <w:tcW w:w="9630" w:type="dxa"/>
            <w:tcBorders>
              <w:top w:val="single" w:sz="7" w:space="0" w:color="000000"/>
              <w:left w:val="double" w:sz="7" w:space="0" w:color="000000"/>
              <w:bottom w:val="double" w:sz="7" w:space="0" w:color="000000"/>
              <w:right w:val="double" w:sz="7" w:space="0" w:color="000000"/>
            </w:tcBorders>
          </w:tcPr>
          <w:p w14:paraId="10135B04" w14:textId="77777777" w:rsidR="00FE6D77" w:rsidRPr="00FC76CD" w:rsidRDefault="00FE6D77" w:rsidP="00820468">
            <w:pPr>
              <w:spacing w:before="120"/>
              <w:ind w:left="3" w:firstLine="3"/>
              <w:jc w:val="both"/>
              <w:rPr>
                <w:rFonts w:cs="Arial"/>
              </w:rPr>
            </w:pPr>
            <w:r>
              <w:rPr>
                <w:rFonts w:cs="Arial"/>
                <w:b/>
                <w:bCs/>
              </w:rPr>
              <w:t>STRATEGIES/ACTION STEPS:</w:t>
            </w:r>
          </w:p>
          <w:p w14:paraId="51976884" w14:textId="77777777" w:rsidR="00FE6D77" w:rsidRDefault="00FE6D77" w:rsidP="00820468">
            <w:pPr>
              <w:tabs>
                <w:tab w:val="left" w:pos="1959"/>
              </w:tabs>
            </w:pPr>
            <w:r>
              <w:t>&lt;</w:t>
            </w:r>
            <w:r w:rsidRPr="007E2F9A">
              <w:t xml:space="preserve">Enter </w:t>
            </w:r>
            <w:r>
              <w:t>T</w:t>
            </w:r>
            <w:r w:rsidRPr="007E2F9A">
              <w:t xml:space="preserve">ext </w:t>
            </w:r>
            <w:r>
              <w:t>H</w:t>
            </w:r>
            <w:r w:rsidRPr="007E2F9A">
              <w:t>ere</w:t>
            </w:r>
            <w:r>
              <w:t>&gt;</w:t>
            </w:r>
          </w:p>
          <w:p w14:paraId="38917568" w14:textId="77777777" w:rsidR="00FE6D77" w:rsidRDefault="00FE6D77" w:rsidP="00820468">
            <w:pPr>
              <w:spacing w:after="58"/>
              <w:ind w:firstLine="3"/>
              <w:rPr>
                <w:rFonts w:cs="Arial"/>
              </w:rPr>
            </w:pPr>
          </w:p>
        </w:tc>
      </w:tr>
      <w:tr w:rsidR="00FE6D77" w14:paraId="4E907C70" w14:textId="77777777" w:rsidTr="00820468">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45329950" w14:textId="77777777" w:rsidR="00FE6D77" w:rsidRPr="00A62FC8" w:rsidRDefault="00FE6D77" w:rsidP="00820468">
            <w:pPr>
              <w:spacing w:before="120"/>
              <w:ind w:left="3" w:firstLine="3"/>
              <w:rPr>
                <w:rFonts w:cs="Arial"/>
              </w:rPr>
            </w:pPr>
            <w:r w:rsidRPr="00A62FC8">
              <w:rPr>
                <w:rFonts w:cs="Arial"/>
                <w:b/>
                <w:bCs/>
              </w:rPr>
              <w:t>OUTCOMES</w:t>
            </w:r>
            <w:r w:rsidRPr="00A62FC8">
              <w:rPr>
                <w:rFonts w:cs="Arial"/>
                <w:b/>
                <w:bCs/>
                <w:color w:val="000000"/>
              </w:rPr>
              <w:t xml:space="preserve">: </w:t>
            </w:r>
          </w:p>
          <w:p w14:paraId="413073FE" w14:textId="77777777" w:rsidR="00FE6D77" w:rsidRDefault="00FE6D77" w:rsidP="00820468">
            <w:pPr>
              <w:tabs>
                <w:tab w:val="left" w:pos="1959"/>
              </w:tabs>
            </w:pPr>
            <w:r>
              <w:t>&lt;</w:t>
            </w:r>
            <w:r w:rsidRPr="007E2F9A">
              <w:t xml:space="preserve">Enter </w:t>
            </w:r>
            <w:r>
              <w:t>T</w:t>
            </w:r>
            <w:r w:rsidRPr="007E2F9A">
              <w:t xml:space="preserve">ext </w:t>
            </w:r>
            <w:r>
              <w:t>H</w:t>
            </w:r>
            <w:r w:rsidRPr="007E2F9A">
              <w:t>ere</w:t>
            </w:r>
            <w:r>
              <w:t>&gt;</w:t>
            </w:r>
          </w:p>
          <w:p w14:paraId="7ADEC09F" w14:textId="77777777" w:rsidR="00FE6D77" w:rsidRDefault="00FE6D77" w:rsidP="00820468">
            <w:pPr>
              <w:widowControl w:val="0"/>
              <w:autoSpaceDE w:val="0"/>
              <w:autoSpaceDN w:val="0"/>
              <w:adjustRightInd w:val="0"/>
              <w:spacing w:line="240" w:lineRule="auto"/>
            </w:pPr>
          </w:p>
        </w:tc>
      </w:tr>
      <w:tr w:rsidR="00FE6D77" w14:paraId="7449A2AF" w14:textId="77777777" w:rsidTr="00820468">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1802A517" w14:textId="77777777" w:rsidR="00FE6D77" w:rsidRDefault="00FE6D77" w:rsidP="00820468">
            <w:pPr>
              <w:spacing w:before="120"/>
              <w:ind w:left="93" w:firstLine="3"/>
              <w:rPr>
                <w:rFonts w:cs="Arial"/>
                <w:b/>
                <w:bCs/>
              </w:rPr>
            </w:pPr>
            <w:r>
              <w:rPr>
                <w:rFonts w:cs="Arial"/>
                <w:b/>
                <w:bCs/>
              </w:rPr>
              <w:t>OUTPUTS</w:t>
            </w:r>
            <w:r w:rsidRPr="00423A7D">
              <w:rPr>
                <w:rFonts w:cs="Arial"/>
                <w:b/>
                <w:bCs/>
              </w:rPr>
              <w:t>:</w:t>
            </w:r>
          </w:p>
          <w:p w14:paraId="38841303" w14:textId="77777777" w:rsidR="00FE6D77" w:rsidRDefault="00FE6D77" w:rsidP="00820468">
            <w:pPr>
              <w:tabs>
                <w:tab w:val="left" w:pos="1959"/>
              </w:tabs>
            </w:pPr>
            <w:r>
              <w:t>&lt;</w:t>
            </w:r>
            <w:r w:rsidRPr="007E2F9A">
              <w:t xml:space="preserve">Enter </w:t>
            </w:r>
            <w:r>
              <w:t>T</w:t>
            </w:r>
            <w:r w:rsidRPr="007E2F9A">
              <w:t xml:space="preserve">ext </w:t>
            </w:r>
            <w:r>
              <w:t>H</w:t>
            </w:r>
            <w:r w:rsidRPr="007E2F9A">
              <w:t>ere</w:t>
            </w:r>
            <w:r>
              <w:t>&gt;</w:t>
            </w:r>
          </w:p>
          <w:p w14:paraId="3DDA21A6" w14:textId="77777777" w:rsidR="00FE6D77" w:rsidRPr="009403E2" w:rsidRDefault="00FE6D77" w:rsidP="00820468">
            <w:pPr>
              <w:spacing w:before="120"/>
              <w:ind w:left="93" w:firstLine="3"/>
              <w:rPr>
                <w:rFonts w:cs="Arial"/>
                <w:iCs/>
              </w:rPr>
            </w:pPr>
          </w:p>
        </w:tc>
      </w:tr>
    </w:tbl>
    <w:p w14:paraId="538CE80F" w14:textId="0843152D" w:rsidR="00FE6D77" w:rsidRDefault="00FE6D77" w:rsidP="0048444E">
      <w:pPr>
        <w:pStyle w:val="Heading2"/>
      </w:pPr>
      <w:r>
        <w:br w:type="page"/>
      </w:r>
    </w:p>
    <w:p w14:paraId="3F4840FA" w14:textId="567EA500" w:rsidR="009F7896" w:rsidRDefault="00016443" w:rsidP="009F7896">
      <w:pPr>
        <w:pStyle w:val="Heading2"/>
      </w:pPr>
      <w:hyperlink w:anchor="Goal6Checklist" w:history="1">
        <w:r w:rsidR="009F7896" w:rsidRPr="0013349B">
          <w:rPr>
            <w:rStyle w:val="Hyperlink"/>
            <w:rFonts w:ascii="Arial" w:hAnsi="Arial" w:cs="Arial"/>
            <w:b/>
            <w:bCs/>
            <w:color w:val="auto"/>
          </w:rPr>
          <w:t>GOAL 6</w:t>
        </w:r>
      </w:hyperlink>
      <w:r w:rsidR="009F7896" w:rsidRPr="007F7846">
        <w:t>:</w:t>
      </w:r>
      <w:r w:rsidR="009F7896">
        <w:t xml:space="preserve"> </w:t>
      </w:r>
      <w:r w:rsidR="009F7896" w:rsidRPr="00661D9E">
        <w:t>Maintain effective and responsive management</w:t>
      </w:r>
    </w:p>
    <w:p w14:paraId="63B6FA0F" w14:textId="77777777" w:rsidR="009F7896" w:rsidRPr="000A2D43" w:rsidRDefault="009F7896" w:rsidP="0058021B">
      <w:pPr>
        <w:spacing w:line="240" w:lineRule="auto"/>
        <w:rPr>
          <w:rFonts w:cs="Arial"/>
          <w:b/>
          <w:sz w:val="16"/>
          <w:szCs w:val="16"/>
        </w:rPr>
      </w:pP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55176ACC"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484B3C96" w14:textId="798ACB64" w:rsidR="0058021B" w:rsidRPr="009F7896" w:rsidRDefault="00016443" w:rsidP="00180FF0">
            <w:pPr>
              <w:pStyle w:val="Default"/>
              <w:spacing w:before="120"/>
              <w:rPr>
                <w:rFonts w:ascii="Arial" w:hAnsi="Arial" w:cs="Arial"/>
                <w:b/>
                <w:sz w:val="22"/>
                <w:szCs w:val="22"/>
              </w:rPr>
            </w:pPr>
            <w:hyperlink w:anchor="o61" w:history="1">
              <w:r w:rsidR="0058021B" w:rsidRPr="00FE6D77">
                <w:rPr>
                  <w:rStyle w:val="Hyperlink"/>
                  <w:rFonts w:ascii="Arial" w:hAnsi="Arial" w:cs="Arial"/>
                  <w:b/>
                  <w:bCs/>
                </w:rPr>
                <w:t>OBJECTIVE 6.1</w:t>
              </w:r>
            </w:hyperlink>
            <w:r w:rsidR="00CF7981">
              <w:rPr>
                <w:rFonts w:ascii="Arial" w:hAnsi="Arial" w:cs="Arial"/>
                <w:b/>
                <w:bCs/>
              </w:rPr>
              <w:t xml:space="preserve"> </w:t>
            </w:r>
            <w:r w:rsidR="0058021B" w:rsidRPr="009F7896">
              <w:rPr>
                <w:rFonts w:cs="Arial"/>
                <w:b/>
                <w:bCs/>
              </w:rPr>
              <w:t xml:space="preserve">: </w:t>
            </w:r>
            <w:r w:rsidR="0058021B" w:rsidRPr="009F7896">
              <w:rPr>
                <w:rFonts w:ascii="Arial" w:hAnsi="Arial" w:cs="Arial"/>
                <w:b/>
                <w:sz w:val="22"/>
                <w:szCs w:val="22"/>
              </w:rPr>
              <w:t>Promote and incorporate management p</w:t>
            </w:r>
            <w:r w:rsidR="00211F94" w:rsidRPr="009F7896">
              <w:rPr>
                <w:rFonts w:ascii="Arial" w:hAnsi="Arial" w:cs="Arial"/>
                <w:b/>
                <w:sz w:val="22"/>
                <w:szCs w:val="22"/>
              </w:rPr>
              <w:t>ractices that encourage greater efficiency</w:t>
            </w:r>
          </w:p>
          <w:p w14:paraId="09601ED6" w14:textId="7F8C0B26" w:rsidR="0058021B" w:rsidRPr="00816A8C" w:rsidRDefault="0058021B" w:rsidP="00825E15">
            <w:pPr>
              <w:pStyle w:val="Header"/>
              <w:ind w:left="3"/>
              <w:jc w:val="both"/>
              <w:rPr>
                <w:rFonts w:cs="Arial"/>
              </w:rPr>
            </w:pPr>
          </w:p>
          <w:p w14:paraId="535AA55F" w14:textId="77777777" w:rsidR="0058021B" w:rsidRDefault="0058021B" w:rsidP="00825E15">
            <w:pPr>
              <w:pStyle w:val="Header"/>
              <w:ind w:firstLine="3"/>
              <w:jc w:val="both"/>
              <w:rPr>
                <w:rFonts w:cs="Arial"/>
                <w:color w:val="000000"/>
                <w:sz w:val="22"/>
                <w:szCs w:val="22"/>
              </w:rPr>
            </w:pPr>
            <w:bookmarkStart w:id="264" w:name="r61"/>
            <w:r w:rsidRPr="00816A8C">
              <w:rPr>
                <w:rFonts w:cs="Arial"/>
                <w:b/>
                <w:bCs/>
              </w:rPr>
              <w:t>EXPLANATION</w:t>
            </w:r>
            <w:bookmarkEnd w:id="264"/>
            <w:r w:rsidRPr="00816A8C">
              <w:rPr>
                <w:rFonts w:cs="Arial"/>
                <w:b/>
                <w:bCs/>
              </w:rPr>
              <w:t xml:space="preserve">: </w:t>
            </w:r>
            <w:r w:rsidRPr="00816A8C">
              <w:rPr>
                <w:rFonts w:cs="Arial"/>
                <w:color w:val="000000"/>
                <w:sz w:val="22"/>
                <w:szCs w:val="22"/>
              </w:rPr>
              <w:t>Best practice strategies may include internal monitoring, quality assurance, and performance-based standards and outcomes.</w:t>
            </w:r>
          </w:p>
          <w:p w14:paraId="478BB123" w14:textId="77777777" w:rsidR="00E1501A" w:rsidRPr="00816A8C" w:rsidRDefault="00E1501A" w:rsidP="00825E15">
            <w:pPr>
              <w:pStyle w:val="Header"/>
              <w:ind w:firstLine="3"/>
              <w:jc w:val="both"/>
              <w:rPr>
                <w:rFonts w:cs="Arial"/>
              </w:rPr>
            </w:pPr>
          </w:p>
        </w:tc>
      </w:tr>
      <w:tr w:rsidR="0058021B" w14:paraId="1F1C740B"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7E690134" w14:textId="569EAC6A" w:rsidR="0058021B" w:rsidRPr="00FC76CD" w:rsidRDefault="00882CD7" w:rsidP="00825E15">
            <w:pPr>
              <w:spacing w:before="120"/>
              <w:ind w:left="3" w:firstLine="3"/>
              <w:jc w:val="both"/>
              <w:rPr>
                <w:rFonts w:cs="Arial"/>
              </w:rPr>
            </w:pPr>
            <w:r>
              <w:rPr>
                <w:rFonts w:cs="Arial"/>
                <w:b/>
                <w:bCs/>
              </w:rPr>
              <w:t>STRATEGIES/ACTION STEPS:</w:t>
            </w:r>
          </w:p>
          <w:p w14:paraId="2D293DDB"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35E2E21" w14:textId="77777777" w:rsidR="0058021B" w:rsidRDefault="0058021B" w:rsidP="00825E15">
            <w:pPr>
              <w:spacing w:after="58"/>
              <w:ind w:firstLine="3"/>
              <w:rPr>
                <w:rFonts w:cs="Arial"/>
              </w:rPr>
            </w:pPr>
          </w:p>
        </w:tc>
      </w:tr>
      <w:tr w:rsidR="0058021B" w14:paraId="4B51D987"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219C8B7C" w14:textId="1DF8A895"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353BD5FD"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2AFBF7D" w14:textId="77777777" w:rsidR="0058021B" w:rsidRDefault="0058021B" w:rsidP="00825E15">
            <w:pPr>
              <w:widowControl w:val="0"/>
              <w:autoSpaceDE w:val="0"/>
              <w:autoSpaceDN w:val="0"/>
              <w:adjustRightInd w:val="0"/>
              <w:spacing w:line="240" w:lineRule="auto"/>
            </w:pPr>
          </w:p>
        </w:tc>
      </w:tr>
      <w:tr w:rsidR="0058021B" w14:paraId="2D40A1B8"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1E12F5F3" w14:textId="351493B8" w:rsidR="0058021B" w:rsidRDefault="0058021B" w:rsidP="00825E15">
            <w:pPr>
              <w:spacing w:before="120"/>
              <w:ind w:left="93" w:firstLine="3"/>
              <w:rPr>
                <w:rFonts w:cs="Arial"/>
                <w:b/>
                <w:bCs/>
              </w:rPr>
            </w:pPr>
            <w:r>
              <w:rPr>
                <w:rFonts w:cs="Arial"/>
                <w:b/>
                <w:bCs/>
              </w:rPr>
              <w:t>OUTPUTS</w:t>
            </w:r>
            <w:r w:rsidRPr="00423A7D">
              <w:rPr>
                <w:rFonts w:cs="Arial"/>
                <w:b/>
                <w:bCs/>
              </w:rPr>
              <w:t>:</w:t>
            </w:r>
          </w:p>
          <w:p w14:paraId="107CA353"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58721FF3" w14:textId="77777777" w:rsidR="0058021B" w:rsidRPr="009403E2" w:rsidRDefault="0058021B" w:rsidP="00825E15">
            <w:pPr>
              <w:ind w:firstLine="3"/>
              <w:rPr>
                <w:rFonts w:cs="Arial"/>
                <w:iCs/>
              </w:rPr>
            </w:pPr>
          </w:p>
        </w:tc>
      </w:tr>
    </w:tbl>
    <w:p w14:paraId="53548F93" w14:textId="77777777" w:rsidR="0058021B" w:rsidRDefault="0058021B" w:rsidP="0058021B">
      <w:pPr>
        <w:spacing w:line="240" w:lineRule="auto"/>
        <w:rPr>
          <w:rFonts w:cs="Arial"/>
          <w:b/>
          <w:sz w:val="32"/>
          <w:szCs w:val="32"/>
        </w:rPr>
      </w:pPr>
    </w:p>
    <w:p w14:paraId="6E14E852" w14:textId="77777777" w:rsidR="0058021B" w:rsidRPr="000A2D43"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6B7EFA6E"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0D6986E6" w14:textId="35C058B1" w:rsidR="0058021B" w:rsidRPr="009F7896" w:rsidRDefault="00016443" w:rsidP="00180FF0">
            <w:pPr>
              <w:pStyle w:val="Header"/>
              <w:spacing w:before="120"/>
              <w:ind w:left="2050" w:hanging="2070"/>
              <w:jc w:val="both"/>
              <w:rPr>
                <w:rFonts w:cs="Arial"/>
                <w:b/>
              </w:rPr>
            </w:pPr>
            <w:hyperlink w:anchor="o62" w:history="1">
              <w:r w:rsidR="0058021B" w:rsidRPr="00FE6D77">
                <w:rPr>
                  <w:rStyle w:val="Hyperlink"/>
                  <w:rFonts w:cs="Arial"/>
                  <w:b/>
                  <w:bCs/>
                </w:rPr>
                <w:t>OBJECTIVE 6.2</w:t>
              </w:r>
            </w:hyperlink>
            <w:r w:rsidR="00CF7981">
              <w:rPr>
                <w:rFonts w:cs="Arial"/>
                <w:b/>
                <w:bCs/>
                <w:color w:val="000000"/>
              </w:rPr>
              <w:t xml:space="preserve"> </w:t>
            </w:r>
            <w:r w:rsidR="0058021B" w:rsidRPr="009F7896">
              <w:rPr>
                <w:rFonts w:cs="Arial"/>
                <w:b/>
                <w:bCs/>
              </w:rPr>
              <w:t xml:space="preserve">: </w:t>
            </w:r>
            <w:r w:rsidR="0058021B" w:rsidRPr="009F7896">
              <w:rPr>
                <w:rFonts w:cs="Arial"/>
                <w:b/>
                <w:sz w:val="22"/>
                <w:szCs w:val="22"/>
              </w:rPr>
              <w:t>Effectively manage state and federal funds to ensure consumers’ needs are met and funds are appropriately spent</w:t>
            </w:r>
          </w:p>
          <w:p w14:paraId="2468D1FD" w14:textId="77777777" w:rsidR="0058021B" w:rsidRPr="00816A8C" w:rsidRDefault="0058021B" w:rsidP="00825E15">
            <w:pPr>
              <w:pStyle w:val="Header"/>
              <w:ind w:firstLine="3"/>
              <w:jc w:val="both"/>
              <w:rPr>
                <w:rFonts w:cs="Arial"/>
              </w:rPr>
            </w:pPr>
          </w:p>
          <w:p w14:paraId="693A595B" w14:textId="78CF42AB" w:rsidR="00CF7981" w:rsidRDefault="0058021B" w:rsidP="00180FF0">
            <w:pPr>
              <w:tabs>
                <w:tab w:val="left" w:pos="1864"/>
              </w:tabs>
              <w:autoSpaceDE w:val="0"/>
              <w:autoSpaceDN w:val="0"/>
              <w:adjustRightInd w:val="0"/>
              <w:spacing w:after="0" w:line="240" w:lineRule="auto"/>
              <w:jc w:val="both"/>
              <w:rPr>
                <w:rFonts w:cs="Arial"/>
                <w:sz w:val="22"/>
                <w:szCs w:val="22"/>
              </w:rPr>
            </w:pPr>
            <w:bookmarkStart w:id="265" w:name="r62"/>
            <w:r w:rsidRPr="003B2A65">
              <w:rPr>
                <w:rFonts w:cs="Arial"/>
                <w:b/>
                <w:bCs/>
                <w:color w:val="000000"/>
              </w:rPr>
              <w:t>EXPLANATION:</w:t>
            </w:r>
            <w:r w:rsidR="007E08FC">
              <w:rPr>
                <w:rFonts w:cs="Arial"/>
                <w:b/>
                <w:bCs/>
              </w:rPr>
              <w:t xml:space="preserve"> </w:t>
            </w:r>
            <w:bookmarkEnd w:id="265"/>
            <w:r w:rsidRPr="003B2A65">
              <w:rPr>
                <w:rFonts w:cs="Arial"/>
                <w:sz w:val="22"/>
                <w:szCs w:val="22"/>
              </w:rPr>
              <w:t xml:space="preserve">The intent of this objective </w:t>
            </w:r>
            <w:r w:rsidRPr="000864E1">
              <w:rPr>
                <w:rFonts w:cs="Arial"/>
                <w:sz w:val="22"/>
                <w:szCs w:val="22"/>
              </w:rPr>
              <w:t xml:space="preserve">is for all state and federal funds to be </w:t>
            </w:r>
            <w:r w:rsidR="003E2B7F">
              <w:rPr>
                <w:rFonts w:cs="Arial"/>
                <w:sz w:val="22"/>
                <w:szCs w:val="22"/>
              </w:rPr>
              <w:t xml:space="preserve">appropriately </w:t>
            </w:r>
            <w:r w:rsidRPr="000864E1">
              <w:rPr>
                <w:rFonts w:cs="Arial"/>
                <w:sz w:val="22"/>
                <w:szCs w:val="22"/>
              </w:rPr>
              <w:t>spent</w:t>
            </w:r>
            <w:r>
              <w:rPr>
                <w:rFonts w:cs="Arial"/>
                <w:sz w:val="22"/>
                <w:szCs w:val="22"/>
              </w:rPr>
              <w:t>, as well as to identify alternate resources for funding</w:t>
            </w:r>
            <w:r w:rsidRPr="000864E1">
              <w:rPr>
                <w:rFonts w:cs="Arial"/>
                <w:sz w:val="22"/>
                <w:szCs w:val="22"/>
              </w:rPr>
              <w:t xml:space="preserve">. In addition, </w:t>
            </w:r>
            <w:r>
              <w:rPr>
                <w:rFonts w:cs="Arial"/>
                <w:sz w:val="22"/>
                <w:szCs w:val="22"/>
              </w:rPr>
              <w:t xml:space="preserve">the intent is </w:t>
            </w:r>
            <w:r w:rsidRPr="000864E1">
              <w:rPr>
                <w:rFonts w:cs="Arial"/>
                <w:sz w:val="22"/>
                <w:szCs w:val="22"/>
              </w:rPr>
              <w:t>for the funds to be spent on those populations for which the funds were intended.</w:t>
            </w:r>
          </w:p>
          <w:p w14:paraId="644CA5BC" w14:textId="3838B950" w:rsidR="0058021B" w:rsidRDefault="0058021B" w:rsidP="00180FF0">
            <w:pPr>
              <w:tabs>
                <w:tab w:val="left" w:pos="1864"/>
              </w:tabs>
              <w:autoSpaceDE w:val="0"/>
              <w:autoSpaceDN w:val="0"/>
              <w:adjustRightInd w:val="0"/>
              <w:spacing w:after="0" w:line="240" w:lineRule="auto"/>
              <w:jc w:val="both"/>
              <w:rPr>
                <w:rFonts w:cs="Arial"/>
              </w:rPr>
            </w:pPr>
          </w:p>
        </w:tc>
      </w:tr>
      <w:tr w:rsidR="0058021B" w14:paraId="7984BE01"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015A45B3" w14:textId="79AE52A7" w:rsidR="0058021B" w:rsidRPr="00FC76CD" w:rsidRDefault="0058021B" w:rsidP="00825E15">
            <w:pPr>
              <w:spacing w:before="120"/>
              <w:ind w:left="3" w:firstLine="3"/>
              <w:jc w:val="both"/>
              <w:rPr>
                <w:rFonts w:cs="Arial"/>
              </w:rPr>
            </w:pPr>
            <w:r w:rsidRPr="00FC76CD">
              <w:rPr>
                <w:rFonts w:cs="Arial"/>
                <w:b/>
                <w:bCs/>
              </w:rPr>
              <w:t>STRATE</w:t>
            </w:r>
            <w:r w:rsidR="00882CD7">
              <w:rPr>
                <w:rFonts w:cs="Arial"/>
                <w:b/>
                <w:bCs/>
              </w:rPr>
              <w:t>GIES/ACTION STEPS:</w:t>
            </w:r>
          </w:p>
          <w:p w14:paraId="44CD72D1"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863035D" w14:textId="77777777" w:rsidR="0058021B" w:rsidRDefault="0058021B" w:rsidP="00825E15">
            <w:pPr>
              <w:spacing w:after="58"/>
              <w:ind w:firstLine="3"/>
              <w:rPr>
                <w:rFonts w:cs="Arial"/>
              </w:rPr>
            </w:pPr>
          </w:p>
        </w:tc>
      </w:tr>
      <w:tr w:rsidR="0058021B" w14:paraId="0E11CFB3"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747A278B" w14:textId="2DCAE8E0" w:rsidR="0058021B" w:rsidRDefault="0058021B" w:rsidP="00825E15">
            <w:pPr>
              <w:spacing w:before="120"/>
              <w:ind w:left="3" w:firstLine="3"/>
              <w:rPr>
                <w:rFonts w:cs="Arial"/>
                <w:b/>
                <w:bCs/>
                <w:color w:val="000000"/>
              </w:rPr>
            </w:pPr>
            <w:r w:rsidRPr="00A62FC8">
              <w:rPr>
                <w:rFonts w:cs="Arial"/>
                <w:b/>
                <w:bCs/>
              </w:rPr>
              <w:t>OUTCOMES</w:t>
            </w:r>
            <w:r w:rsidR="00882CD7">
              <w:rPr>
                <w:rFonts w:cs="Arial"/>
                <w:b/>
                <w:bCs/>
                <w:color w:val="000000"/>
              </w:rPr>
              <w:t>:</w:t>
            </w:r>
          </w:p>
          <w:p w14:paraId="0C074372"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E28C1EC" w14:textId="62229FFF" w:rsidR="004C35D2" w:rsidRPr="00180FF0" w:rsidRDefault="00925148" w:rsidP="004C35D2">
            <w:pPr>
              <w:pStyle w:val="TitleBookStyle"/>
              <w:tabs>
                <w:tab w:val="left" w:pos="-90"/>
              </w:tabs>
              <w:suppressAutoHyphens/>
              <w:spacing w:line="240" w:lineRule="auto"/>
              <w:ind w:left="-90"/>
              <w:jc w:val="both"/>
              <w:rPr>
                <w:rFonts w:ascii="Arial" w:hAnsi="Arial" w:cs="Arial"/>
                <w:b w:val="0"/>
                <w:bCs w:val="0"/>
                <w:iCs/>
                <w:sz w:val="24"/>
                <w:szCs w:val="24"/>
              </w:rPr>
            </w:pPr>
            <w:r>
              <w:rPr>
                <w:rFonts w:ascii="Arial" w:hAnsi="Arial" w:cs="Arial"/>
                <w:b w:val="0"/>
                <w:bCs w:val="0"/>
                <w:iCs/>
                <w:sz w:val="24"/>
                <w:szCs w:val="24"/>
              </w:rPr>
              <w:t xml:space="preserve">Note: </w:t>
            </w:r>
            <w:r w:rsidR="004C35D2" w:rsidRPr="00180FF0">
              <w:rPr>
                <w:rFonts w:ascii="Arial" w:hAnsi="Arial" w:cs="Arial"/>
                <w:b w:val="0"/>
                <w:bCs w:val="0"/>
                <w:iCs/>
                <w:sz w:val="24"/>
                <w:szCs w:val="24"/>
              </w:rPr>
              <w:t>The AAAs will not be monitored on the measures listed in italics, though the AAA must still include strategies to address them in this section.</w:t>
            </w:r>
          </w:p>
          <w:p w14:paraId="6CA43CF8" w14:textId="77777777" w:rsidR="004C35D2" w:rsidRPr="007F2237" w:rsidRDefault="004C35D2" w:rsidP="004C35D2">
            <w:pPr>
              <w:widowControl w:val="0"/>
              <w:numPr>
                <w:ilvl w:val="0"/>
                <w:numId w:val="54"/>
              </w:numPr>
              <w:autoSpaceDE w:val="0"/>
              <w:autoSpaceDN w:val="0"/>
              <w:adjustRightInd w:val="0"/>
              <w:spacing w:after="0" w:line="240" w:lineRule="auto"/>
              <w:rPr>
                <w:rFonts w:cs="Arial"/>
                <w:i/>
                <w:sz w:val="22"/>
                <w:szCs w:val="22"/>
              </w:rPr>
            </w:pPr>
            <w:r w:rsidRPr="007F2237">
              <w:rPr>
                <w:rFonts w:cs="Arial"/>
                <w:i/>
                <w:sz w:val="22"/>
                <w:szCs w:val="22"/>
              </w:rPr>
              <w:t>Average monthly savings per consumer for home and community-based care versus nursing home care for comparable client groups</w:t>
            </w:r>
          </w:p>
          <w:p w14:paraId="73C3E5CF" w14:textId="77777777" w:rsidR="004C35D2" w:rsidRPr="007F2237" w:rsidRDefault="004C35D2" w:rsidP="004C35D2">
            <w:pPr>
              <w:widowControl w:val="0"/>
              <w:numPr>
                <w:ilvl w:val="0"/>
                <w:numId w:val="54"/>
              </w:numPr>
              <w:autoSpaceDE w:val="0"/>
              <w:autoSpaceDN w:val="0"/>
              <w:adjustRightInd w:val="0"/>
              <w:spacing w:after="0" w:line="240" w:lineRule="auto"/>
              <w:rPr>
                <w:rFonts w:cs="Arial"/>
                <w:i/>
                <w:sz w:val="22"/>
                <w:szCs w:val="22"/>
              </w:rPr>
            </w:pPr>
            <w:r w:rsidRPr="007F2237">
              <w:rPr>
                <w:rFonts w:cs="Arial"/>
                <w:i/>
                <w:sz w:val="22"/>
                <w:szCs w:val="22"/>
              </w:rPr>
              <w:t>Average time in the Community Care for the Elderly program for Medicaid Waiver probable customers</w:t>
            </w:r>
          </w:p>
          <w:p w14:paraId="04CF1440" w14:textId="77777777" w:rsidR="0058021B" w:rsidRPr="008B035E" w:rsidRDefault="0058021B" w:rsidP="00825E15">
            <w:pPr>
              <w:widowControl w:val="0"/>
              <w:autoSpaceDE w:val="0"/>
              <w:autoSpaceDN w:val="0"/>
              <w:adjustRightInd w:val="0"/>
              <w:spacing w:line="240" w:lineRule="auto"/>
              <w:rPr>
                <w:rFonts w:cs="Arial"/>
                <w:i/>
                <w:sz w:val="22"/>
                <w:szCs w:val="22"/>
              </w:rPr>
            </w:pPr>
          </w:p>
          <w:p w14:paraId="174880B8" w14:textId="77777777" w:rsidR="0058021B" w:rsidRPr="00F90678" w:rsidRDefault="0058021B" w:rsidP="00882CD7">
            <w:pPr>
              <w:spacing w:before="60"/>
              <w:ind w:left="433" w:hanging="450"/>
              <w:rPr>
                <w:rFonts w:cs="Arial"/>
                <w:sz w:val="22"/>
                <w:szCs w:val="22"/>
              </w:rPr>
            </w:pPr>
            <w:r w:rsidRPr="00F90678">
              <w:rPr>
                <w:rFonts w:cs="Arial"/>
                <w:sz w:val="22"/>
                <w:szCs w:val="22"/>
              </w:rPr>
              <w:t>DOEA Internal Performance Measures:</w:t>
            </w:r>
          </w:p>
          <w:p w14:paraId="537EBF6D" w14:textId="1415BC0B" w:rsidR="0058021B" w:rsidRPr="003B0C5F" w:rsidRDefault="0058021B" w:rsidP="00CD61E0">
            <w:pPr>
              <w:widowControl w:val="0"/>
              <w:numPr>
                <w:ilvl w:val="0"/>
                <w:numId w:val="11"/>
              </w:numPr>
              <w:autoSpaceDE w:val="0"/>
              <w:autoSpaceDN w:val="0"/>
              <w:adjustRightInd w:val="0"/>
              <w:spacing w:after="0" w:line="240" w:lineRule="auto"/>
              <w:rPr>
                <w:rFonts w:cs="Arial"/>
                <w:sz w:val="22"/>
                <w:szCs w:val="22"/>
              </w:rPr>
            </w:pPr>
            <w:r w:rsidRPr="003B0C5F">
              <w:rPr>
                <w:rFonts w:cs="Arial"/>
                <w:sz w:val="22"/>
                <w:szCs w:val="22"/>
              </w:rPr>
              <w:t>Percent of co-pay goal achieved</w:t>
            </w:r>
          </w:p>
          <w:p w14:paraId="4082955C" w14:textId="77777777" w:rsidR="0058021B" w:rsidRDefault="0058021B" w:rsidP="00CD61E0">
            <w:pPr>
              <w:widowControl w:val="0"/>
              <w:numPr>
                <w:ilvl w:val="0"/>
                <w:numId w:val="11"/>
              </w:numPr>
              <w:autoSpaceDE w:val="0"/>
              <w:autoSpaceDN w:val="0"/>
              <w:adjustRightInd w:val="0"/>
              <w:spacing w:after="0" w:line="240" w:lineRule="auto"/>
              <w:rPr>
                <w:rFonts w:cs="Arial"/>
                <w:sz w:val="22"/>
                <w:szCs w:val="22"/>
              </w:rPr>
            </w:pPr>
            <w:r w:rsidRPr="003B0C5F">
              <w:rPr>
                <w:rFonts w:cs="Arial"/>
                <w:sz w:val="22"/>
                <w:szCs w:val="22"/>
              </w:rPr>
              <w:t>Percent of increase in providers participating in the Adult Care Food Program</w:t>
            </w:r>
          </w:p>
          <w:p w14:paraId="6CA8BF50" w14:textId="0B84C358" w:rsidR="0058021B" w:rsidRPr="003B0C5F" w:rsidRDefault="0058021B" w:rsidP="00CD61E0">
            <w:pPr>
              <w:widowControl w:val="0"/>
              <w:numPr>
                <w:ilvl w:val="0"/>
                <w:numId w:val="11"/>
              </w:numPr>
              <w:autoSpaceDE w:val="0"/>
              <w:autoSpaceDN w:val="0"/>
              <w:adjustRightInd w:val="0"/>
              <w:spacing w:after="0" w:line="240" w:lineRule="auto"/>
              <w:rPr>
                <w:rFonts w:cs="Arial"/>
                <w:sz w:val="22"/>
                <w:szCs w:val="22"/>
              </w:rPr>
            </w:pPr>
            <w:r w:rsidRPr="003B0C5F">
              <w:rPr>
                <w:rFonts w:cs="Arial"/>
                <w:sz w:val="22"/>
                <w:szCs w:val="22"/>
              </w:rPr>
              <w:t>Percent of state and federal funds expended for consumer services (Standard: 100%)</w:t>
            </w:r>
          </w:p>
          <w:p w14:paraId="20C0588D" w14:textId="77777777" w:rsidR="0058021B" w:rsidRDefault="0058021B" w:rsidP="00825E15">
            <w:pPr>
              <w:widowControl w:val="0"/>
              <w:autoSpaceDE w:val="0"/>
              <w:autoSpaceDN w:val="0"/>
              <w:adjustRightInd w:val="0"/>
              <w:spacing w:line="240" w:lineRule="auto"/>
            </w:pPr>
          </w:p>
        </w:tc>
      </w:tr>
      <w:tr w:rsidR="0058021B" w14:paraId="23E79B35"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0A466DF6"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3FAD1BC0"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97BF80A" w14:textId="77777777" w:rsidR="0058021B" w:rsidRDefault="0058021B" w:rsidP="00825E15">
            <w:pPr>
              <w:ind w:firstLine="3"/>
              <w:rPr>
                <w:rFonts w:cs="Arial"/>
                <w:i/>
                <w:iCs/>
              </w:rPr>
            </w:pPr>
          </w:p>
        </w:tc>
      </w:tr>
    </w:tbl>
    <w:p w14:paraId="7B959306" w14:textId="56B8FD10" w:rsidR="00180FF0" w:rsidRDefault="00180FF0" w:rsidP="00180FF0">
      <w:pPr>
        <w:spacing w:line="240" w:lineRule="auto"/>
        <w:rPr>
          <w:rFonts w:cs="Arial"/>
          <w:b/>
          <w:sz w:val="32"/>
          <w:szCs w:val="32"/>
        </w:rPr>
      </w:pPr>
      <w:r>
        <w:rPr>
          <w:rFonts w:cs="Arial"/>
          <w:b/>
          <w:sz w:val="32"/>
          <w:szCs w:val="32"/>
        </w:rPr>
        <w:lastRenderedPageBreak/>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014368BD"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4261B1BA" w14:textId="074C563C" w:rsidR="0058021B" w:rsidRPr="009F7896" w:rsidRDefault="00016443" w:rsidP="00180FF0">
            <w:pPr>
              <w:spacing w:before="120" w:after="0" w:line="240" w:lineRule="auto"/>
              <w:ind w:left="1960" w:hanging="1960"/>
              <w:rPr>
                <w:rFonts w:cs="Arial"/>
                <w:b/>
                <w:sz w:val="22"/>
                <w:szCs w:val="22"/>
              </w:rPr>
            </w:pPr>
            <w:hyperlink w:anchor="o63" w:history="1">
              <w:r w:rsidR="0058021B" w:rsidRPr="00FE6D77">
                <w:rPr>
                  <w:rStyle w:val="Hyperlink"/>
                  <w:rFonts w:cs="Arial"/>
                  <w:b/>
                  <w:bCs/>
                </w:rPr>
                <w:t>OBJECTIVE 6.3</w:t>
              </w:r>
            </w:hyperlink>
            <w:r w:rsidR="00CF7981">
              <w:rPr>
                <w:rFonts w:cs="Arial"/>
                <w:b/>
                <w:bCs/>
                <w:color w:val="000000"/>
              </w:rPr>
              <w:t xml:space="preserve"> </w:t>
            </w:r>
            <w:r w:rsidR="0058021B" w:rsidRPr="009F7896">
              <w:rPr>
                <w:rFonts w:cs="Arial"/>
                <w:b/>
                <w:bCs/>
                <w:color w:val="000000"/>
              </w:rPr>
              <w:t>:</w:t>
            </w:r>
            <w:r w:rsidR="0058021B" w:rsidRPr="009F7896">
              <w:rPr>
                <w:rFonts w:cs="Arial"/>
                <w:b/>
                <w:bCs/>
              </w:rPr>
              <w:t xml:space="preserve"> </w:t>
            </w:r>
            <w:r w:rsidR="0058021B" w:rsidRPr="009F7896">
              <w:rPr>
                <w:rFonts w:cs="Arial"/>
                <w:b/>
                <w:sz w:val="22"/>
                <w:szCs w:val="22"/>
              </w:rPr>
              <w:t>Ensure that providers continue to strengthen the disaster preparedness plans to address specific needs of elders</w:t>
            </w:r>
          </w:p>
          <w:p w14:paraId="38EC0237" w14:textId="77777777" w:rsidR="0058021B" w:rsidRPr="00816A8C" w:rsidRDefault="0058021B" w:rsidP="00825E15">
            <w:pPr>
              <w:pStyle w:val="Header"/>
              <w:ind w:left="3"/>
              <w:jc w:val="both"/>
              <w:rPr>
                <w:rFonts w:cs="Arial"/>
                <w:sz w:val="22"/>
                <w:szCs w:val="22"/>
              </w:rPr>
            </w:pPr>
          </w:p>
          <w:p w14:paraId="36012927" w14:textId="77777777" w:rsidR="0058021B" w:rsidRDefault="0058021B" w:rsidP="00180FF0">
            <w:pPr>
              <w:spacing w:after="0" w:line="240" w:lineRule="auto"/>
              <w:ind w:hanging="14"/>
              <w:rPr>
                <w:rFonts w:cs="Arial"/>
                <w:sz w:val="22"/>
                <w:szCs w:val="22"/>
              </w:rPr>
            </w:pPr>
            <w:bookmarkStart w:id="266" w:name="r63"/>
            <w:r w:rsidRPr="003B2A65">
              <w:rPr>
                <w:rFonts w:cs="Arial"/>
                <w:b/>
                <w:bCs/>
                <w:color w:val="000000"/>
              </w:rPr>
              <w:t>EXPLANATION:</w:t>
            </w:r>
            <w:r>
              <w:rPr>
                <w:rFonts w:cs="Arial"/>
                <w:b/>
                <w:bCs/>
              </w:rPr>
              <w:t xml:space="preserve"> </w:t>
            </w:r>
            <w:bookmarkEnd w:id="266"/>
            <w:r w:rsidRPr="003B2A65">
              <w:rPr>
                <w:rFonts w:cs="Arial"/>
                <w:sz w:val="22"/>
                <w:szCs w:val="22"/>
              </w:rPr>
              <w:t>Strategies may include the development of formal agreements with local, state</w:t>
            </w:r>
            <w:r>
              <w:rPr>
                <w:rFonts w:cs="Arial"/>
                <w:sz w:val="22"/>
                <w:szCs w:val="22"/>
              </w:rPr>
              <w:t>,</w:t>
            </w:r>
            <w:r w:rsidRPr="003B2A65">
              <w:rPr>
                <w:rFonts w:cs="Arial"/>
                <w:sz w:val="22"/>
                <w:szCs w:val="22"/>
              </w:rPr>
              <w:t xml:space="preserve"> and federal entities that provide</w:t>
            </w:r>
            <w:r w:rsidR="008C5D48">
              <w:rPr>
                <w:rFonts w:cs="Arial"/>
                <w:sz w:val="22"/>
                <w:szCs w:val="22"/>
              </w:rPr>
              <w:t xml:space="preserve"> disaster relief and recovery. </w:t>
            </w:r>
            <w:r w:rsidRPr="003B2A65">
              <w:rPr>
                <w:rFonts w:cs="Arial"/>
                <w:sz w:val="22"/>
                <w:szCs w:val="22"/>
              </w:rPr>
              <w:t>Consideration should also be given to the planning and identification of consumer needs and the availability of special needs shelters in times of disaster.</w:t>
            </w:r>
          </w:p>
          <w:p w14:paraId="511DDA10" w14:textId="3E587D90" w:rsidR="00CF7981" w:rsidRDefault="00CF7981" w:rsidP="00180FF0">
            <w:pPr>
              <w:spacing w:after="0" w:line="240" w:lineRule="auto"/>
              <w:ind w:hanging="14"/>
              <w:rPr>
                <w:rFonts w:cs="Arial"/>
              </w:rPr>
            </w:pPr>
          </w:p>
        </w:tc>
      </w:tr>
      <w:tr w:rsidR="0058021B" w14:paraId="2DD8F280"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1215D4BC" w14:textId="50FAD4BF" w:rsidR="0058021B" w:rsidRPr="00FC76CD" w:rsidRDefault="00882CD7" w:rsidP="00825E15">
            <w:pPr>
              <w:spacing w:before="120"/>
              <w:ind w:left="3" w:firstLine="3"/>
              <w:jc w:val="both"/>
              <w:rPr>
                <w:rFonts w:cs="Arial"/>
              </w:rPr>
            </w:pPr>
            <w:r>
              <w:rPr>
                <w:rFonts w:cs="Arial"/>
                <w:b/>
                <w:bCs/>
              </w:rPr>
              <w:t>STRATEGIES/ACTION STEPS:</w:t>
            </w:r>
          </w:p>
          <w:p w14:paraId="49A05611"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243CB3E" w14:textId="77777777" w:rsidR="0058021B" w:rsidRDefault="0058021B" w:rsidP="00825E15">
            <w:pPr>
              <w:spacing w:after="58"/>
              <w:ind w:firstLine="3"/>
              <w:rPr>
                <w:rFonts w:cs="Arial"/>
              </w:rPr>
            </w:pPr>
          </w:p>
        </w:tc>
      </w:tr>
      <w:tr w:rsidR="0058021B" w14:paraId="6F1CF831"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76DBDE68" w14:textId="31910D57"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7D80B4D9"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63A94084" w14:textId="77777777" w:rsidR="0058021B" w:rsidRDefault="0058021B" w:rsidP="00825E15">
            <w:pPr>
              <w:widowControl w:val="0"/>
              <w:autoSpaceDE w:val="0"/>
              <w:autoSpaceDN w:val="0"/>
              <w:adjustRightInd w:val="0"/>
              <w:spacing w:line="240" w:lineRule="auto"/>
            </w:pPr>
          </w:p>
        </w:tc>
      </w:tr>
      <w:tr w:rsidR="0058021B" w14:paraId="0A99C911"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0F7FD808"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270DBBF3"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1FE761A5" w14:textId="77777777" w:rsidR="0058021B" w:rsidRPr="009403E2" w:rsidRDefault="0058021B" w:rsidP="00825E15">
            <w:pPr>
              <w:ind w:firstLine="3"/>
              <w:rPr>
                <w:rFonts w:cs="Arial"/>
                <w:iCs/>
              </w:rPr>
            </w:pPr>
          </w:p>
        </w:tc>
      </w:tr>
    </w:tbl>
    <w:p w14:paraId="03C0C586" w14:textId="77777777" w:rsidR="0058021B" w:rsidRDefault="0058021B" w:rsidP="0058021B">
      <w:pPr>
        <w:spacing w:line="240" w:lineRule="auto"/>
        <w:rPr>
          <w:rFonts w:cs="Arial"/>
          <w:b/>
          <w:sz w:val="32"/>
          <w:szCs w:val="32"/>
        </w:rPr>
      </w:pPr>
    </w:p>
    <w:p w14:paraId="1566453A" w14:textId="77777777" w:rsidR="0058021B" w:rsidRPr="000A2D43"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2E8F2825" w14:textId="77777777" w:rsidTr="00486140">
        <w:trPr>
          <w:jc w:val="center"/>
        </w:trPr>
        <w:tc>
          <w:tcPr>
            <w:tcW w:w="9630" w:type="dxa"/>
            <w:tcBorders>
              <w:top w:val="double" w:sz="7" w:space="0" w:color="000000"/>
              <w:left w:val="double" w:sz="7" w:space="0" w:color="000000"/>
              <w:bottom w:val="single" w:sz="6" w:space="0" w:color="FFFFFF"/>
              <w:right w:val="double" w:sz="7" w:space="0" w:color="000000"/>
            </w:tcBorders>
          </w:tcPr>
          <w:p w14:paraId="2580E373" w14:textId="33593967" w:rsidR="0058021B" w:rsidRPr="009F7896" w:rsidRDefault="00016443" w:rsidP="00180FF0">
            <w:pPr>
              <w:spacing w:before="120" w:after="0"/>
              <w:rPr>
                <w:rFonts w:cs="Arial"/>
                <w:b/>
                <w:iCs/>
                <w:sz w:val="22"/>
                <w:szCs w:val="22"/>
              </w:rPr>
            </w:pPr>
            <w:hyperlink w:anchor="o64" w:history="1">
              <w:r w:rsidR="0058021B" w:rsidRPr="00FE6D77">
                <w:rPr>
                  <w:rStyle w:val="Hyperlink"/>
                  <w:rFonts w:cs="Arial"/>
                  <w:b/>
                  <w:bCs/>
                </w:rPr>
                <w:t>OBJECTIVE 6.4</w:t>
              </w:r>
              <w:r w:rsidR="00CF7981">
                <w:rPr>
                  <w:rStyle w:val="Hyperlink"/>
                  <w:rFonts w:cs="Arial"/>
                  <w:b/>
                  <w:bCs/>
                </w:rPr>
                <w:t xml:space="preserve"> </w:t>
              </w:r>
              <w:r w:rsidR="0058021B" w:rsidRPr="00FE6D77">
                <w:rPr>
                  <w:rStyle w:val="Hyperlink"/>
                  <w:rFonts w:cs="Arial"/>
                  <w:b/>
                  <w:bCs/>
                </w:rPr>
                <w:t>:</w:t>
              </w:r>
            </w:hyperlink>
            <w:r w:rsidR="007E08FC" w:rsidRPr="009F7896">
              <w:rPr>
                <w:rFonts w:cs="Arial"/>
                <w:b/>
                <w:bCs/>
              </w:rPr>
              <w:t xml:space="preserve"> </w:t>
            </w:r>
            <w:r w:rsidR="0058021B" w:rsidRPr="009F7896">
              <w:rPr>
                <w:rFonts w:cs="Arial"/>
                <w:b/>
                <w:iCs/>
                <w:sz w:val="22"/>
                <w:szCs w:val="22"/>
              </w:rPr>
              <w:t>Accurately maintain the Client Information and Registration Tracking System (CIRTS) data</w:t>
            </w:r>
          </w:p>
          <w:p w14:paraId="5CA26833" w14:textId="1DD7D1A9" w:rsidR="0058021B" w:rsidRPr="00816A8C" w:rsidRDefault="0058021B" w:rsidP="00825E15">
            <w:pPr>
              <w:pStyle w:val="Header"/>
              <w:ind w:left="3"/>
              <w:jc w:val="both"/>
              <w:rPr>
                <w:rFonts w:cs="Arial"/>
              </w:rPr>
            </w:pPr>
          </w:p>
          <w:p w14:paraId="5D8459EC" w14:textId="483D11E3" w:rsidR="0058021B" w:rsidRPr="00816A8C" w:rsidRDefault="0058021B" w:rsidP="00825E15">
            <w:pPr>
              <w:pStyle w:val="Header"/>
              <w:ind w:firstLine="3"/>
              <w:jc w:val="both"/>
              <w:rPr>
                <w:rFonts w:cs="Arial"/>
                <w:iCs/>
                <w:sz w:val="22"/>
                <w:szCs w:val="22"/>
              </w:rPr>
            </w:pPr>
            <w:bookmarkStart w:id="267" w:name="r64"/>
            <w:r w:rsidRPr="00816A8C">
              <w:rPr>
                <w:rFonts w:cs="Arial"/>
                <w:b/>
                <w:bCs/>
              </w:rPr>
              <w:t>EXPLANATION</w:t>
            </w:r>
            <w:bookmarkEnd w:id="267"/>
            <w:r w:rsidRPr="00816A8C">
              <w:rPr>
                <w:rFonts w:cs="Arial"/>
                <w:b/>
                <w:bCs/>
              </w:rPr>
              <w:t xml:space="preserve">: </w:t>
            </w:r>
            <w:r w:rsidRPr="00816A8C">
              <w:rPr>
                <w:rFonts w:cs="Arial"/>
                <w:iCs/>
                <w:sz w:val="22"/>
                <w:szCs w:val="22"/>
              </w:rPr>
              <w:t>The intent of this objective is to ensure that data is entered accurately in CIRTS and that data is updated in a timely manner as to reflect changes.</w:t>
            </w:r>
          </w:p>
          <w:p w14:paraId="397A9411" w14:textId="77777777" w:rsidR="0058021B" w:rsidRPr="00816A8C" w:rsidRDefault="0058021B" w:rsidP="00825E15">
            <w:pPr>
              <w:pStyle w:val="Header"/>
              <w:ind w:firstLine="3"/>
              <w:jc w:val="both"/>
              <w:rPr>
                <w:rFonts w:cs="Arial"/>
              </w:rPr>
            </w:pPr>
          </w:p>
        </w:tc>
      </w:tr>
      <w:tr w:rsidR="0058021B" w14:paraId="2B1DF8A8" w14:textId="77777777" w:rsidTr="00486140">
        <w:trPr>
          <w:jc w:val="center"/>
        </w:trPr>
        <w:tc>
          <w:tcPr>
            <w:tcW w:w="9630" w:type="dxa"/>
            <w:tcBorders>
              <w:top w:val="single" w:sz="7" w:space="0" w:color="000000"/>
              <w:left w:val="double" w:sz="7" w:space="0" w:color="000000"/>
              <w:bottom w:val="double" w:sz="7" w:space="0" w:color="000000"/>
              <w:right w:val="double" w:sz="7" w:space="0" w:color="000000"/>
            </w:tcBorders>
          </w:tcPr>
          <w:p w14:paraId="4503D05C" w14:textId="56778569" w:rsidR="0058021B" w:rsidRPr="00FC76CD" w:rsidRDefault="00882CD7" w:rsidP="00825E15">
            <w:pPr>
              <w:spacing w:before="120"/>
              <w:ind w:left="3" w:firstLine="3"/>
              <w:jc w:val="both"/>
              <w:rPr>
                <w:rFonts w:cs="Arial"/>
              </w:rPr>
            </w:pPr>
            <w:r>
              <w:rPr>
                <w:rFonts w:cs="Arial"/>
                <w:b/>
                <w:bCs/>
              </w:rPr>
              <w:t>STRATEGIES/ACTION STEPS:</w:t>
            </w:r>
          </w:p>
          <w:p w14:paraId="0D58DE75"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08FE9EC7" w14:textId="77777777" w:rsidR="0058021B" w:rsidRDefault="0058021B" w:rsidP="00825E15">
            <w:pPr>
              <w:spacing w:after="58"/>
              <w:ind w:firstLine="3"/>
              <w:rPr>
                <w:rFonts w:cs="Arial"/>
              </w:rPr>
            </w:pPr>
          </w:p>
        </w:tc>
      </w:tr>
      <w:tr w:rsidR="0058021B" w14:paraId="5C99390D"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37D91FFF" w14:textId="5F77E6BD" w:rsidR="0058021B" w:rsidRPr="00A62FC8" w:rsidRDefault="0058021B" w:rsidP="00825E15">
            <w:pPr>
              <w:spacing w:before="120"/>
              <w:ind w:left="3" w:firstLine="3"/>
              <w:rPr>
                <w:rFonts w:cs="Arial"/>
              </w:rPr>
            </w:pPr>
            <w:r w:rsidRPr="00A62FC8">
              <w:rPr>
                <w:rFonts w:cs="Arial"/>
                <w:b/>
                <w:bCs/>
              </w:rPr>
              <w:t>OUTCOMES</w:t>
            </w:r>
            <w:r w:rsidR="00882CD7">
              <w:rPr>
                <w:rFonts w:cs="Arial"/>
                <w:b/>
                <w:bCs/>
                <w:color w:val="000000"/>
              </w:rPr>
              <w:t>:</w:t>
            </w:r>
          </w:p>
          <w:p w14:paraId="601FA4D0"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2ACEDA4B" w14:textId="77777777" w:rsidR="0058021B" w:rsidRDefault="0058021B" w:rsidP="00825E15">
            <w:pPr>
              <w:widowControl w:val="0"/>
              <w:autoSpaceDE w:val="0"/>
              <w:autoSpaceDN w:val="0"/>
              <w:adjustRightInd w:val="0"/>
              <w:spacing w:line="240" w:lineRule="auto"/>
            </w:pPr>
          </w:p>
        </w:tc>
      </w:tr>
      <w:tr w:rsidR="0058021B" w14:paraId="699BCDB6" w14:textId="77777777" w:rsidTr="00486140">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15DBB87B"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30992F15"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BB1A88B" w14:textId="77777777" w:rsidR="0058021B" w:rsidRPr="009403E2" w:rsidRDefault="0058021B" w:rsidP="00825E15">
            <w:pPr>
              <w:ind w:firstLine="3"/>
              <w:rPr>
                <w:rFonts w:cs="Arial"/>
                <w:iCs/>
              </w:rPr>
            </w:pPr>
          </w:p>
        </w:tc>
      </w:tr>
    </w:tbl>
    <w:p w14:paraId="38FE75A9" w14:textId="77777777" w:rsidR="0058021B" w:rsidRDefault="0058021B" w:rsidP="0058021B">
      <w:pPr>
        <w:spacing w:line="240" w:lineRule="auto"/>
        <w:rPr>
          <w:rFonts w:cs="Arial"/>
          <w:b/>
          <w:sz w:val="32"/>
          <w:szCs w:val="32"/>
        </w:rPr>
      </w:pPr>
    </w:p>
    <w:p w14:paraId="14F4A312" w14:textId="77777777" w:rsidR="0058021B" w:rsidRPr="000A2D43" w:rsidRDefault="0058021B" w:rsidP="0058021B">
      <w:pPr>
        <w:spacing w:line="240" w:lineRule="auto"/>
        <w:rPr>
          <w:rFonts w:cs="Arial"/>
          <w:b/>
          <w:sz w:val="16"/>
          <w:szCs w:val="16"/>
        </w:rPr>
      </w:pPr>
      <w:r>
        <w:rPr>
          <w:rFonts w:cs="Arial"/>
          <w:b/>
          <w:sz w:val="16"/>
          <w:szCs w:val="16"/>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58021B" w14:paraId="1DA756CA" w14:textId="77777777" w:rsidTr="00226E62">
        <w:trPr>
          <w:jc w:val="center"/>
        </w:trPr>
        <w:tc>
          <w:tcPr>
            <w:tcW w:w="9630" w:type="dxa"/>
            <w:tcBorders>
              <w:top w:val="double" w:sz="7" w:space="0" w:color="000000"/>
              <w:left w:val="double" w:sz="7" w:space="0" w:color="000000"/>
              <w:bottom w:val="single" w:sz="6" w:space="0" w:color="FFFFFF"/>
              <w:right w:val="double" w:sz="7" w:space="0" w:color="000000"/>
            </w:tcBorders>
          </w:tcPr>
          <w:p w14:paraId="671CD48F" w14:textId="69E41485" w:rsidR="0058021B" w:rsidRPr="009F7896" w:rsidRDefault="00016443" w:rsidP="00925148">
            <w:pPr>
              <w:pStyle w:val="Header"/>
              <w:spacing w:before="120"/>
              <w:jc w:val="both"/>
              <w:rPr>
                <w:rFonts w:cs="Arial"/>
                <w:b/>
                <w:sz w:val="22"/>
                <w:szCs w:val="22"/>
              </w:rPr>
            </w:pPr>
            <w:hyperlink w:anchor="o65" w:history="1">
              <w:r w:rsidR="0058021B" w:rsidRPr="00FE6D77">
                <w:rPr>
                  <w:rStyle w:val="Hyperlink"/>
                  <w:rFonts w:cs="Arial"/>
                  <w:b/>
                  <w:bCs/>
                </w:rPr>
                <w:t>OBJECTIVE 6.5</w:t>
              </w:r>
              <w:r w:rsidR="00CF7981">
                <w:rPr>
                  <w:rStyle w:val="Hyperlink"/>
                  <w:rFonts w:cs="Arial"/>
                  <w:b/>
                  <w:bCs/>
                </w:rPr>
                <w:t xml:space="preserve"> </w:t>
              </w:r>
              <w:r w:rsidR="0058021B" w:rsidRPr="00FE6D77">
                <w:rPr>
                  <w:rStyle w:val="Hyperlink"/>
                  <w:rFonts w:cs="Arial"/>
                  <w:b/>
                  <w:bCs/>
                </w:rPr>
                <w:t>:</w:t>
              </w:r>
            </w:hyperlink>
            <w:r w:rsidR="0058021B" w:rsidRPr="009F7896">
              <w:rPr>
                <w:rFonts w:cs="Arial"/>
                <w:b/>
                <w:bCs/>
              </w:rPr>
              <w:t xml:space="preserve"> </w:t>
            </w:r>
            <w:r w:rsidR="0058021B" w:rsidRPr="009F7896">
              <w:rPr>
                <w:rFonts w:cs="Arial"/>
                <w:b/>
                <w:iCs/>
                <w:sz w:val="22"/>
                <w:szCs w:val="22"/>
              </w:rPr>
              <w:t xml:space="preserve">Promote volunteerism by and for </w:t>
            </w:r>
            <w:r w:rsidR="002C7365">
              <w:rPr>
                <w:rFonts w:cs="Arial"/>
                <w:b/>
                <w:iCs/>
                <w:sz w:val="22"/>
                <w:szCs w:val="22"/>
              </w:rPr>
              <w:t>seniors</w:t>
            </w:r>
            <w:r w:rsidR="0058021B" w:rsidRPr="009F7896">
              <w:rPr>
                <w:rFonts w:cs="Arial"/>
                <w:b/>
                <w:iCs/>
                <w:sz w:val="22"/>
                <w:szCs w:val="22"/>
              </w:rPr>
              <w:t xml:space="preserve"> when possible</w:t>
            </w:r>
          </w:p>
          <w:p w14:paraId="581357B3" w14:textId="77777777" w:rsidR="0058021B" w:rsidRPr="00816A8C" w:rsidRDefault="0058021B" w:rsidP="00825E15">
            <w:pPr>
              <w:pStyle w:val="Header"/>
              <w:ind w:firstLine="3"/>
              <w:jc w:val="both"/>
              <w:rPr>
                <w:rFonts w:cs="Arial"/>
              </w:rPr>
            </w:pPr>
          </w:p>
          <w:p w14:paraId="7918617D" w14:textId="4740E3AB" w:rsidR="0058021B" w:rsidRPr="00816A8C" w:rsidRDefault="0058021B" w:rsidP="00825E15">
            <w:pPr>
              <w:pStyle w:val="Header"/>
              <w:ind w:firstLine="3"/>
              <w:jc w:val="both"/>
              <w:rPr>
                <w:rFonts w:cs="Arial"/>
                <w:b/>
                <w:bCs/>
              </w:rPr>
            </w:pPr>
            <w:bookmarkStart w:id="268" w:name="r65"/>
            <w:r w:rsidRPr="00816A8C">
              <w:rPr>
                <w:rFonts w:cs="Arial"/>
                <w:b/>
                <w:bCs/>
              </w:rPr>
              <w:t xml:space="preserve">EXPLANATION: </w:t>
            </w:r>
            <w:bookmarkEnd w:id="268"/>
            <w:r w:rsidRPr="00816A8C">
              <w:rPr>
                <w:rFonts w:cs="Arial"/>
                <w:iCs/>
                <w:sz w:val="22"/>
                <w:szCs w:val="22"/>
              </w:rPr>
              <w:t>The intent of this objective is twofold: 1) detail how incorporating volunteers might extend the AAA’s capacity to provide services and 2) promote the benefit of elder volunteers to other entities who also provide services.</w:t>
            </w:r>
          </w:p>
          <w:p w14:paraId="3760F517" w14:textId="77777777" w:rsidR="0058021B" w:rsidRPr="00816A8C" w:rsidRDefault="0058021B" w:rsidP="00825E15">
            <w:pPr>
              <w:pStyle w:val="Header"/>
              <w:ind w:firstLine="3"/>
              <w:jc w:val="both"/>
              <w:rPr>
                <w:rFonts w:cs="Arial"/>
              </w:rPr>
            </w:pPr>
          </w:p>
        </w:tc>
      </w:tr>
      <w:tr w:rsidR="0058021B" w14:paraId="0C5266AB" w14:textId="77777777" w:rsidTr="00226E62">
        <w:trPr>
          <w:jc w:val="center"/>
        </w:trPr>
        <w:tc>
          <w:tcPr>
            <w:tcW w:w="9630" w:type="dxa"/>
            <w:tcBorders>
              <w:top w:val="single" w:sz="7" w:space="0" w:color="000000"/>
              <w:left w:val="double" w:sz="7" w:space="0" w:color="000000"/>
              <w:bottom w:val="double" w:sz="7" w:space="0" w:color="000000"/>
              <w:right w:val="double" w:sz="7" w:space="0" w:color="000000"/>
            </w:tcBorders>
          </w:tcPr>
          <w:p w14:paraId="37B93848" w14:textId="48DCBCFB" w:rsidR="0058021B" w:rsidRPr="00FC76CD" w:rsidRDefault="00882CD7" w:rsidP="00825E15">
            <w:pPr>
              <w:spacing w:before="120"/>
              <w:ind w:left="3" w:firstLine="3"/>
              <w:jc w:val="both"/>
              <w:rPr>
                <w:rFonts w:cs="Arial"/>
              </w:rPr>
            </w:pPr>
            <w:r>
              <w:rPr>
                <w:rFonts w:cs="Arial"/>
                <w:b/>
                <w:bCs/>
              </w:rPr>
              <w:t>STRATEGIES/ACTION STEPS:</w:t>
            </w:r>
          </w:p>
          <w:p w14:paraId="00D9C829"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D3C45E5" w14:textId="77777777" w:rsidR="0058021B" w:rsidRDefault="0058021B" w:rsidP="00825E15">
            <w:pPr>
              <w:spacing w:after="58"/>
              <w:ind w:firstLine="3"/>
              <w:rPr>
                <w:rFonts w:cs="Arial"/>
              </w:rPr>
            </w:pPr>
          </w:p>
        </w:tc>
      </w:tr>
      <w:tr w:rsidR="0058021B" w14:paraId="4C1D04DA" w14:textId="77777777" w:rsidTr="00226E62">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9630" w:type="dxa"/>
          </w:tcPr>
          <w:p w14:paraId="503966FE" w14:textId="77777777" w:rsidR="0058021B" w:rsidRDefault="0058021B" w:rsidP="00825E15">
            <w:pPr>
              <w:spacing w:before="120"/>
              <w:ind w:left="3" w:firstLine="3"/>
              <w:rPr>
                <w:rFonts w:cs="Arial"/>
                <w:b/>
                <w:bCs/>
                <w:color w:val="000000"/>
              </w:rPr>
            </w:pPr>
            <w:r w:rsidRPr="00A62FC8">
              <w:rPr>
                <w:rFonts w:cs="Arial"/>
                <w:b/>
                <w:bCs/>
              </w:rPr>
              <w:t>OUTCOMES</w:t>
            </w:r>
            <w:r w:rsidRPr="00A62FC8">
              <w:rPr>
                <w:rFonts w:cs="Arial"/>
                <w:b/>
                <w:bCs/>
                <w:color w:val="000000"/>
              </w:rPr>
              <w:t xml:space="preserve">: </w:t>
            </w:r>
          </w:p>
          <w:p w14:paraId="0FE41E8D" w14:textId="220F46D6"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70D54C1E" w14:textId="77777777" w:rsidR="004C35D2" w:rsidRPr="00F90678" w:rsidRDefault="004C35D2" w:rsidP="004C35D2">
            <w:pPr>
              <w:tabs>
                <w:tab w:val="left" w:pos="-90"/>
              </w:tabs>
              <w:spacing w:line="240" w:lineRule="auto"/>
              <w:ind w:hanging="20"/>
              <w:contextualSpacing/>
              <w:rPr>
                <w:rFonts w:cs="Arial"/>
                <w:sz w:val="22"/>
                <w:szCs w:val="22"/>
              </w:rPr>
            </w:pPr>
            <w:r w:rsidRPr="00F90678">
              <w:rPr>
                <w:rFonts w:cs="Arial"/>
                <w:sz w:val="22"/>
                <w:szCs w:val="22"/>
              </w:rPr>
              <w:t>DOEA Internal Performance Measures:</w:t>
            </w:r>
          </w:p>
          <w:p w14:paraId="41D603B9" w14:textId="77777777" w:rsidR="004C35D2" w:rsidRPr="003B0C5F" w:rsidRDefault="004C35D2" w:rsidP="004C35D2">
            <w:pPr>
              <w:numPr>
                <w:ilvl w:val="0"/>
                <w:numId w:val="12"/>
              </w:numPr>
              <w:spacing w:after="0" w:line="240" w:lineRule="auto"/>
              <w:ind w:hanging="20"/>
              <w:contextualSpacing/>
              <w:rPr>
                <w:rFonts w:cs="Arial"/>
                <w:sz w:val="22"/>
                <w:szCs w:val="22"/>
              </w:rPr>
            </w:pPr>
            <w:r w:rsidRPr="003B0C5F">
              <w:rPr>
                <w:rFonts w:cs="Arial"/>
                <w:sz w:val="22"/>
                <w:szCs w:val="22"/>
              </w:rPr>
              <w:t>Develop strategies for the recruitment and retention of volunteers</w:t>
            </w:r>
          </w:p>
          <w:p w14:paraId="627F639A" w14:textId="101A3EC1" w:rsidR="0058021B" w:rsidRPr="00090B5E" w:rsidRDefault="0058021B" w:rsidP="00090B5E">
            <w:pPr>
              <w:tabs>
                <w:tab w:val="left" w:pos="163"/>
              </w:tabs>
              <w:spacing w:line="240" w:lineRule="auto"/>
              <w:contextualSpacing/>
              <w:rPr>
                <w:rFonts w:cs="Arial"/>
                <w:sz w:val="22"/>
                <w:szCs w:val="22"/>
              </w:rPr>
            </w:pPr>
          </w:p>
        </w:tc>
      </w:tr>
      <w:tr w:rsidR="0058021B" w14:paraId="66BBD24F" w14:textId="77777777" w:rsidTr="00226E62">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9630" w:type="dxa"/>
          </w:tcPr>
          <w:p w14:paraId="0D0B36D8" w14:textId="77777777" w:rsidR="00882CD7" w:rsidRDefault="0058021B" w:rsidP="00825E15">
            <w:pPr>
              <w:spacing w:before="120"/>
              <w:ind w:left="93" w:firstLine="3"/>
              <w:rPr>
                <w:rFonts w:cs="Arial"/>
                <w:b/>
                <w:bCs/>
              </w:rPr>
            </w:pPr>
            <w:r>
              <w:rPr>
                <w:rFonts w:cs="Arial"/>
                <w:b/>
                <w:bCs/>
              </w:rPr>
              <w:t>OUTPUTS</w:t>
            </w:r>
            <w:r w:rsidRPr="00423A7D">
              <w:rPr>
                <w:rFonts w:cs="Arial"/>
                <w:b/>
                <w:bCs/>
              </w:rPr>
              <w:t>:</w:t>
            </w:r>
          </w:p>
          <w:p w14:paraId="3EF6CF8A" w14:textId="77777777" w:rsidR="009403E2" w:rsidRDefault="009403E2" w:rsidP="009403E2">
            <w:pPr>
              <w:tabs>
                <w:tab w:val="left" w:pos="1959"/>
              </w:tabs>
            </w:pPr>
            <w:r>
              <w:t>&lt;</w:t>
            </w:r>
            <w:r w:rsidRPr="007E2F9A">
              <w:t xml:space="preserve">Enter </w:t>
            </w:r>
            <w:r>
              <w:t>T</w:t>
            </w:r>
            <w:r w:rsidRPr="007E2F9A">
              <w:t xml:space="preserve">ext </w:t>
            </w:r>
            <w:r>
              <w:t>H</w:t>
            </w:r>
            <w:r w:rsidRPr="007E2F9A">
              <w:t>ere</w:t>
            </w:r>
            <w:r>
              <w:t>&gt;</w:t>
            </w:r>
          </w:p>
          <w:p w14:paraId="6A1C9CE4" w14:textId="77777777" w:rsidR="0058021B" w:rsidRPr="009403E2" w:rsidRDefault="0058021B" w:rsidP="00825E15">
            <w:pPr>
              <w:ind w:firstLine="3"/>
              <w:rPr>
                <w:rFonts w:cs="Arial"/>
                <w:iCs/>
              </w:rPr>
            </w:pPr>
          </w:p>
        </w:tc>
      </w:tr>
    </w:tbl>
    <w:p w14:paraId="300DEF00" w14:textId="77777777" w:rsidR="00486140" w:rsidRDefault="00486140">
      <w:pPr>
        <w:spacing w:after="160" w:line="259" w:lineRule="auto"/>
        <w:rPr>
          <w:rFonts w:cs="Arial"/>
          <w:b/>
          <w:sz w:val="32"/>
          <w:szCs w:val="32"/>
        </w:rPr>
        <w:sectPr w:rsidR="00486140" w:rsidSect="00486140">
          <w:pgSz w:w="15840" w:h="12240" w:orient="landscape" w:code="1"/>
          <w:pgMar w:top="1440" w:right="1440" w:bottom="1440" w:left="1440" w:header="907" w:footer="410" w:gutter="0"/>
          <w:cols w:space="720"/>
          <w:docGrid w:linePitch="360"/>
        </w:sectPr>
      </w:pPr>
    </w:p>
    <w:p w14:paraId="65711278" w14:textId="77777777" w:rsidR="00091F40" w:rsidRDefault="00091F40">
      <w:pPr>
        <w:spacing w:after="160" w:line="259" w:lineRule="auto"/>
        <w:rPr>
          <w:rFonts w:asciiTheme="majorHAnsi" w:eastAsiaTheme="majorEastAsia" w:hAnsiTheme="majorHAnsi" w:cstheme="majorBidi"/>
          <w:color w:val="2E74B5" w:themeColor="accent1" w:themeShade="BF"/>
          <w:sz w:val="36"/>
          <w:szCs w:val="36"/>
        </w:rPr>
      </w:pPr>
      <w:bookmarkStart w:id="269" w:name="_Appendix_1:_Direct"/>
      <w:bookmarkStart w:id="270" w:name="_Toc206829005"/>
      <w:bookmarkEnd w:id="269"/>
      <w:r>
        <w:lastRenderedPageBreak/>
        <w:br w:type="page"/>
      </w:r>
    </w:p>
    <w:p w14:paraId="4693756D" w14:textId="5079A30D" w:rsidR="00D47F34" w:rsidRPr="00D923D5" w:rsidRDefault="00016443" w:rsidP="00D61AD3">
      <w:pPr>
        <w:pStyle w:val="Heading1"/>
        <w:pBdr>
          <w:bottom w:val="none" w:sz="0" w:space="0" w:color="auto"/>
        </w:pBdr>
      </w:pPr>
      <w:hyperlink w:anchor="_Appendix_1:_Direct_1" w:history="1">
        <w:bookmarkStart w:id="271" w:name="_Toc441215590"/>
        <w:bookmarkStart w:id="272" w:name="_Toc441215007"/>
        <w:bookmarkStart w:id="273" w:name="_Toc439156840"/>
        <w:bookmarkStart w:id="274" w:name="_Toc447183396"/>
        <w:r w:rsidR="00D47F34" w:rsidRPr="00B63C85">
          <w:rPr>
            <w:rStyle w:val="Hyperlink"/>
          </w:rPr>
          <w:t>A</w:t>
        </w:r>
        <w:r w:rsidR="00A94FAA" w:rsidRPr="00B63C85">
          <w:rPr>
            <w:rStyle w:val="Hyperlink"/>
          </w:rPr>
          <w:t>ppendix</w:t>
        </w:r>
        <w:r w:rsidR="00D47F34" w:rsidRPr="00B63C85">
          <w:rPr>
            <w:rStyle w:val="Hyperlink"/>
          </w:rPr>
          <w:t xml:space="preserve"> 1: </w:t>
        </w:r>
        <w:bookmarkEnd w:id="270"/>
        <w:r w:rsidR="00D47F34" w:rsidRPr="00B63C85">
          <w:rPr>
            <w:rStyle w:val="Hyperlink"/>
          </w:rPr>
          <w:t>D</w:t>
        </w:r>
        <w:r w:rsidR="00F91E3F" w:rsidRPr="00B63C85">
          <w:rPr>
            <w:rStyle w:val="Hyperlink"/>
          </w:rPr>
          <w:t>irect Service Waiver Requests</w:t>
        </w:r>
        <w:bookmarkEnd w:id="271"/>
        <w:bookmarkEnd w:id="272"/>
        <w:bookmarkEnd w:id="273"/>
        <w:bookmarkEnd w:id="274"/>
      </w:hyperlink>
    </w:p>
    <w:p w14:paraId="5AA03874" w14:textId="77777777" w:rsidR="00D47F34" w:rsidRPr="00201A95" w:rsidRDefault="00D47F34" w:rsidP="00D47F34">
      <w:pPr>
        <w:pStyle w:val="a"/>
        <w:widowControl/>
        <w:tabs>
          <w:tab w:val="left" w:pos="-1440"/>
          <w:tab w:val="left" w:pos="630"/>
        </w:tabs>
        <w:ind w:left="360" w:hanging="360"/>
        <w:rPr>
          <w:rFonts w:cs="Arial"/>
          <w:b/>
          <w:bCs/>
        </w:rPr>
      </w:pPr>
    </w:p>
    <w:p w14:paraId="333E52A8" w14:textId="41D72B63" w:rsidR="00D47F34" w:rsidRDefault="00D47F34" w:rsidP="00D47F34">
      <w:pPr>
        <w:pBdr>
          <w:top w:val="single" w:sz="8" w:space="0" w:color="000000"/>
          <w:left w:val="single" w:sz="8" w:space="0" w:color="000000"/>
          <w:bottom w:val="thickThinSmallGap" w:sz="24" w:space="0" w:color="auto"/>
          <w:right w:val="thickThinSmallGap" w:sz="24" w:space="0" w:color="auto"/>
        </w:pBdr>
        <w:jc w:val="center"/>
        <w:rPr>
          <w:rFonts w:ascii="Arial Narrow" w:eastAsia="PMingLiU" w:hAnsi="Arial Narrow" w:cs="Arial"/>
          <w:b/>
          <w:bCs/>
          <w:sz w:val="32"/>
          <w:szCs w:val="36"/>
        </w:rPr>
      </w:pPr>
      <w:r>
        <w:rPr>
          <w:rFonts w:ascii="Arial Narrow" w:eastAsia="PMingLiU" w:hAnsi="Arial Narrow" w:cs="Arial"/>
          <w:b/>
          <w:bCs/>
          <w:sz w:val="32"/>
          <w:szCs w:val="36"/>
        </w:rPr>
        <w:t>DIRECT</w:t>
      </w:r>
      <w:r w:rsidR="0053272D">
        <w:rPr>
          <w:rFonts w:ascii="Arial Narrow" w:eastAsia="PMingLiU" w:hAnsi="Arial Narrow" w:cs="Arial"/>
          <w:b/>
          <w:bCs/>
          <w:sz w:val="32"/>
          <w:szCs w:val="36"/>
        </w:rPr>
        <w:t xml:space="preserve"> SERVICE WAIVER REQUEST FORM</w:t>
      </w:r>
    </w:p>
    <w:p w14:paraId="78F5D67D" w14:textId="5E00020B" w:rsidR="00D47F34" w:rsidRPr="00D61AD3" w:rsidRDefault="00D47F34" w:rsidP="00B63C85">
      <w:pPr>
        <w:rPr>
          <w:sz w:val="16"/>
        </w:rPr>
      </w:pPr>
    </w:p>
    <w:p w14:paraId="0A3262FD" w14:textId="376A6E89" w:rsidR="00D47F34" w:rsidRPr="00187838" w:rsidRDefault="00D47F34" w:rsidP="00D47F34">
      <w:pPr>
        <w:rPr>
          <w:i/>
          <w:iCs/>
          <w:lang w:val="x-none" w:eastAsia="x-none"/>
        </w:rPr>
      </w:pPr>
      <w:r w:rsidRPr="00187838">
        <w:rPr>
          <w:i/>
          <w:iCs/>
          <w:lang w:val="x-none" w:eastAsia="x-none"/>
        </w:rPr>
        <w:t>Insert completed forms for each direct service waiver request. It is not necessary to submit waiver requests for outreach, information and assistance, and referral, as the state has a statew</w:t>
      </w:r>
      <w:r w:rsidR="007403F5">
        <w:rPr>
          <w:i/>
          <w:iCs/>
          <w:lang w:val="x-none" w:eastAsia="x-none"/>
        </w:rPr>
        <w:t>ide waiver for these services.</w:t>
      </w:r>
    </w:p>
    <w:p w14:paraId="4A0C34D7" w14:textId="77777777" w:rsidR="00D47F34" w:rsidRPr="00187838" w:rsidRDefault="00D47F34" w:rsidP="00D47F34">
      <w:pPr>
        <w:rPr>
          <w:iCs/>
          <w:lang w:val="x-none" w:eastAsia="x-none"/>
        </w:rPr>
      </w:pPr>
    </w:p>
    <w:p w14:paraId="5153E708" w14:textId="474C1508" w:rsidR="00D47F34" w:rsidRDefault="00D47F34" w:rsidP="00D47F34">
      <w:pPr>
        <w:rPr>
          <w:iCs/>
          <w:lang w:val="x-none" w:eastAsia="x-none"/>
        </w:rPr>
      </w:pPr>
      <w:r w:rsidRPr="00187838">
        <w:rPr>
          <w:iCs/>
          <w:lang w:val="x-none" w:eastAsia="x-none"/>
        </w:rPr>
        <w:t>OAA Title:</w:t>
      </w:r>
      <w:r w:rsidR="00232989">
        <w:rPr>
          <w:iCs/>
          <w:lang w:val="x-none" w:eastAsia="x-none"/>
        </w:rPr>
        <w:tab/>
      </w:r>
      <w:sdt>
        <w:sdtPr>
          <w:rPr>
            <w:iCs/>
            <w:lang w:val="x-none" w:eastAsia="x-none"/>
          </w:rPr>
          <w:id w:val="-207394718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iCs/>
              <w:lang w:val="x-none" w:eastAsia="x-none"/>
            </w:rPr>
            <w:t>☐</w:t>
          </w:r>
        </w:sdtContent>
      </w:sdt>
      <w:r w:rsidRPr="00187838">
        <w:rPr>
          <w:iCs/>
          <w:lang w:val="x-none" w:eastAsia="x-none"/>
        </w:rPr>
        <w:t xml:space="preserve"> III</w:t>
      </w:r>
      <w:r w:rsidR="00D50442">
        <w:rPr>
          <w:iCs/>
          <w:lang w:eastAsia="x-none"/>
        </w:rPr>
        <w:t xml:space="preserve"> </w:t>
      </w:r>
      <w:r w:rsidRPr="00187838">
        <w:rPr>
          <w:iCs/>
          <w:lang w:val="x-none" w:eastAsia="x-none"/>
        </w:rPr>
        <w:t>B</w:t>
      </w:r>
      <w:r w:rsidR="00EF458E">
        <w:rPr>
          <w:iCs/>
          <w:lang w:val="x-none" w:eastAsia="x-none"/>
        </w:rPr>
        <w:tab/>
      </w:r>
      <w:sdt>
        <w:sdtPr>
          <w:rPr>
            <w:iCs/>
            <w:lang w:val="x-none" w:eastAsia="x-none"/>
          </w:rPr>
          <w:id w:val="-170323824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iCs/>
              <w:lang w:val="x-none" w:eastAsia="x-none"/>
            </w:rPr>
            <w:t>☐</w:t>
          </w:r>
        </w:sdtContent>
      </w:sdt>
      <w:r w:rsidRPr="00187838">
        <w:rPr>
          <w:iCs/>
          <w:lang w:val="x-none" w:eastAsia="x-none"/>
        </w:rPr>
        <w:t xml:space="preserve"> III</w:t>
      </w:r>
      <w:r w:rsidR="00D50442">
        <w:rPr>
          <w:iCs/>
          <w:lang w:eastAsia="x-none"/>
        </w:rPr>
        <w:t xml:space="preserve"> </w:t>
      </w:r>
      <w:r w:rsidRPr="00187838">
        <w:rPr>
          <w:iCs/>
          <w:lang w:val="x-none" w:eastAsia="x-none"/>
        </w:rPr>
        <w:t>C1</w:t>
      </w:r>
      <w:r w:rsidR="00EF458E">
        <w:rPr>
          <w:iCs/>
          <w:lang w:val="x-none" w:eastAsia="x-none"/>
        </w:rPr>
        <w:tab/>
      </w:r>
      <w:sdt>
        <w:sdtPr>
          <w:rPr>
            <w:iCs/>
            <w:lang w:val="x-none" w:eastAsia="x-none"/>
          </w:rPr>
          <w:id w:val="-63511156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iCs/>
              <w:lang w:val="x-none" w:eastAsia="x-none"/>
            </w:rPr>
            <w:t>☐</w:t>
          </w:r>
        </w:sdtContent>
      </w:sdt>
      <w:r w:rsidRPr="00187838">
        <w:rPr>
          <w:iCs/>
          <w:lang w:val="x-none" w:eastAsia="x-none"/>
        </w:rPr>
        <w:t xml:space="preserve"> III</w:t>
      </w:r>
      <w:r w:rsidR="00D50442">
        <w:rPr>
          <w:iCs/>
          <w:lang w:eastAsia="x-none"/>
        </w:rPr>
        <w:t xml:space="preserve"> </w:t>
      </w:r>
      <w:r w:rsidRPr="00187838">
        <w:rPr>
          <w:iCs/>
          <w:lang w:val="x-none" w:eastAsia="x-none"/>
        </w:rPr>
        <w:t>C2</w:t>
      </w:r>
      <w:r w:rsidR="00EF458E">
        <w:rPr>
          <w:iCs/>
          <w:lang w:val="x-none" w:eastAsia="x-none"/>
        </w:rPr>
        <w:tab/>
      </w:r>
      <w:sdt>
        <w:sdtPr>
          <w:rPr>
            <w:iCs/>
            <w:lang w:val="x-none" w:eastAsia="x-none"/>
          </w:rPr>
          <w:id w:val="15847152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iCs/>
              <w:lang w:val="x-none" w:eastAsia="x-none"/>
            </w:rPr>
            <w:t>☐</w:t>
          </w:r>
        </w:sdtContent>
      </w:sdt>
      <w:r w:rsidRPr="00187838">
        <w:rPr>
          <w:iCs/>
          <w:lang w:val="x-none" w:eastAsia="x-none"/>
        </w:rPr>
        <w:t xml:space="preserve"> III</w:t>
      </w:r>
      <w:r w:rsidR="00D50442">
        <w:rPr>
          <w:iCs/>
          <w:lang w:eastAsia="x-none"/>
        </w:rPr>
        <w:t xml:space="preserve"> </w:t>
      </w:r>
      <w:r w:rsidRPr="00187838">
        <w:rPr>
          <w:iCs/>
          <w:lang w:val="x-none" w:eastAsia="x-none"/>
        </w:rPr>
        <w:t>D</w:t>
      </w:r>
      <w:r w:rsidR="0090786C">
        <w:rPr>
          <w:iCs/>
          <w:lang w:val="x-none" w:eastAsia="x-none"/>
        </w:rPr>
        <w:tab/>
      </w:r>
      <w:sdt>
        <w:sdtPr>
          <w:rPr>
            <w:iCs/>
            <w:lang w:val="x-none" w:eastAsia="x-none"/>
          </w:rPr>
          <w:id w:val="-156092685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iCs/>
              <w:lang w:val="x-none" w:eastAsia="x-none"/>
            </w:rPr>
            <w:t>☐</w:t>
          </w:r>
        </w:sdtContent>
      </w:sdt>
      <w:r>
        <w:rPr>
          <w:iCs/>
          <w:lang w:val="x-none" w:eastAsia="x-none"/>
        </w:rPr>
        <w:t xml:space="preserve"> III</w:t>
      </w:r>
      <w:r w:rsidR="00D50442">
        <w:rPr>
          <w:iCs/>
          <w:lang w:eastAsia="x-none"/>
        </w:rPr>
        <w:t xml:space="preserve"> </w:t>
      </w:r>
      <w:r>
        <w:rPr>
          <w:iCs/>
          <w:lang w:val="x-none" w:eastAsia="x-none"/>
        </w:rPr>
        <w:t>E</w:t>
      </w:r>
    </w:p>
    <w:p w14:paraId="01AD481B" w14:textId="77777777" w:rsidR="00711658" w:rsidRPr="00187838" w:rsidRDefault="00711658" w:rsidP="00D47F34">
      <w:pPr>
        <w:rPr>
          <w:iCs/>
          <w:lang w:val="x-none" w:eastAsia="x-none"/>
        </w:rPr>
      </w:pPr>
    </w:p>
    <w:p w14:paraId="31C919E7" w14:textId="3A86C729" w:rsidR="00711658" w:rsidRDefault="00D47F34" w:rsidP="00D47F34">
      <w:pPr>
        <w:pStyle w:val="BodyText"/>
        <w:rPr>
          <w:rFonts w:ascii="Arial" w:hAnsi="Arial"/>
          <w:iCs/>
        </w:rPr>
      </w:pPr>
      <w:r w:rsidRPr="00187838">
        <w:rPr>
          <w:rFonts w:ascii="Arial" w:hAnsi="Arial"/>
          <w:iCs/>
        </w:rPr>
        <w:t xml:space="preserve">Service:  </w:t>
      </w:r>
      <w:r w:rsidR="00711658">
        <w:rPr>
          <w:rFonts w:ascii="Arial" w:hAnsi="Arial"/>
          <w:iCs/>
          <w:lang w:val="en-US"/>
        </w:rPr>
        <w:t>&lt;Enter Service Description&gt;</w:t>
      </w:r>
    </w:p>
    <w:p w14:paraId="1AD31053" w14:textId="2462BC65" w:rsidR="00D47F34" w:rsidRPr="00187838" w:rsidRDefault="00D47F34" w:rsidP="00D47F34">
      <w:pPr>
        <w:pStyle w:val="BodyText"/>
        <w:rPr>
          <w:rFonts w:ascii="Arial" w:hAnsi="Arial"/>
          <w:iCs/>
        </w:rPr>
      </w:pPr>
    </w:p>
    <w:p w14:paraId="2E2601A4" w14:textId="58955338" w:rsidR="00D47F34" w:rsidRPr="00187838" w:rsidRDefault="00D47F34" w:rsidP="00D47F34">
      <w:pPr>
        <w:pStyle w:val="BodyText"/>
        <w:ind w:left="0" w:firstLine="0"/>
        <w:rPr>
          <w:rFonts w:ascii="Arial" w:hAnsi="Arial"/>
          <w:iCs/>
        </w:rPr>
      </w:pPr>
      <w:r w:rsidRPr="00187838">
        <w:rPr>
          <w:rFonts w:ascii="Arial" w:hAnsi="Arial"/>
          <w:iCs/>
        </w:rPr>
        <w:t>Section 307(a)(8) of the Older Americans Act provides that services will not be provided directly by the State Agency or an Area Agency on Aging unless, in the judgment of the State agency, it is necessary due to one or more of the t</w:t>
      </w:r>
      <w:r w:rsidR="007403F5">
        <w:rPr>
          <w:rFonts w:ascii="Arial" w:hAnsi="Arial"/>
          <w:iCs/>
        </w:rPr>
        <w:t>hree provisions listed below.</w:t>
      </w:r>
    </w:p>
    <w:p w14:paraId="0319C0FB" w14:textId="77777777" w:rsidR="00D47F34" w:rsidRPr="00187838" w:rsidRDefault="00D47F34" w:rsidP="00D47F34">
      <w:pPr>
        <w:pStyle w:val="BodyText"/>
        <w:rPr>
          <w:rFonts w:ascii="Arial" w:hAnsi="Arial"/>
          <w:iCs/>
        </w:rPr>
      </w:pPr>
    </w:p>
    <w:p w14:paraId="0E0D0CD7" w14:textId="77777777" w:rsidR="00D47F34" w:rsidRPr="00187838" w:rsidRDefault="00D47F34" w:rsidP="00D47F34">
      <w:pPr>
        <w:tabs>
          <w:tab w:val="left" w:pos="360"/>
        </w:tabs>
        <w:spacing w:line="240" w:lineRule="auto"/>
        <w:ind w:left="360" w:hanging="360"/>
        <w:rPr>
          <w:iCs/>
          <w:lang w:val="x-none" w:eastAsia="x-none"/>
        </w:rPr>
      </w:pPr>
      <w:r w:rsidRPr="00187838">
        <w:rPr>
          <w:iCs/>
          <w:lang w:val="x-none" w:eastAsia="x-none"/>
        </w:rPr>
        <w:t xml:space="preserve">I. </w:t>
      </w:r>
      <w:r w:rsidRPr="00187838">
        <w:rPr>
          <w:iCs/>
          <w:lang w:val="x-none" w:eastAsia="x-none"/>
        </w:rPr>
        <w:tab/>
        <w:t>Please select the basis for which the waiver is requested (more than one may be selected).</w:t>
      </w:r>
    </w:p>
    <w:p w14:paraId="25B25BAB" w14:textId="2F7A6750" w:rsidR="00D47F34" w:rsidRPr="00187838" w:rsidRDefault="00016443" w:rsidP="00D47F34">
      <w:pPr>
        <w:pStyle w:val="BodyTextIndent2"/>
        <w:spacing w:line="240" w:lineRule="auto"/>
        <w:ind w:left="1440" w:hanging="720"/>
        <w:rPr>
          <w:rFonts w:ascii="Arial" w:hAnsi="Arial"/>
          <w:iCs/>
        </w:rPr>
      </w:pPr>
      <w:sdt>
        <w:sdtPr>
          <w:rPr>
            <w:rFonts w:ascii="Arial" w:hAnsi="Arial" w:hint="eastAsia"/>
            <w:iCs/>
          </w:rPr>
          <w:id w:val="400023900"/>
          <w14:checkbox>
            <w14:checked w14:val="0"/>
            <w14:checkedState w14:val="2612" w14:font="MS Gothic"/>
            <w14:uncheckedState w14:val="2610" w14:font="MS Gothic"/>
          </w14:checkbox>
        </w:sdtPr>
        <w:sdtEndPr/>
        <w:sdtContent>
          <w:r w:rsidR="00B63C85">
            <w:rPr>
              <w:rFonts w:ascii="MS Gothic" w:eastAsia="MS Gothic" w:hAnsi="MS Gothic" w:hint="eastAsia"/>
              <w:iCs/>
            </w:rPr>
            <w:t>☐</w:t>
          </w:r>
        </w:sdtContent>
      </w:sdt>
      <w:r w:rsidR="00D47F34" w:rsidRPr="00187838">
        <w:rPr>
          <w:rFonts w:ascii="Arial" w:hAnsi="Arial"/>
          <w:iCs/>
        </w:rPr>
        <w:t xml:space="preserve"> (i)</w:t>
      </w:r>
      <w:r w:rsidR="00D47F34" w:rsidRPr="00187838">
        <w:rPr>
          <w:rFonts w:ascii="Arial" w:hAnsi="Arial"/>
          <w:iCs/>
        </w:rPr>
        <w:tab/>
        <w:t xml:space="preserve">provision of such services by the State agency or the Area Agency on Aging is necessary to assure an </w:t>
      </w:r>
      <w:r w:rsidR="00D47F34" w:rsidRPr="00187838">
        <w:rPr>
          <w:rFonts w:ascii="Arial" w:hAnsi="Arial"/>
          <w:b/>
          <w:iCs/>
        </w:rPr>
        <w:t>adequate supply</w:t>
      </w:r>
      <w:r w:rsidR="00D47F34" w:rsidRPr="00187838">
        <w:rPr>
          <w:rFonts w:ascii="Arial" w:hAnsi="Arial"/>
          <w:iCs/>
        </w:rPr>
        <w:t xml:space="preserve"> of such services;</w:t>
      </w:r>
    </w:p>
    <w:p w14:paraId="46736525" w14:textId="79F17A17" w:rsidR="00D47F34" w:rsidRPr="00187838" w:rsidRDefault="00016443" w:rsidP="00D47F34">
      <w:pPr>
        <w:tabs>
          <w:tab w:val="left" w:pos="720"/>
          <w:tab w:val="left" w:pos="1440"/>
          <w:tab w:val="left" w:pos="2160"/>
        </w:tabs>
        <w:spacing w:line="240" w:lineRule="auto"/>
        <w:ind w:left="1440" w:hanging="720"/>
        <w:rPr>
          <w:iCs/>
          <w:lang w:val="x-none" w:eastAsia="x-none"/>
        </w:rPr>
      </w:pPr>
      <w:sdt>
        <w:sdtPr>
          <w:rPr>
            <w:rFonts w:hint="eastAsia"/>
            <w:iCs/>
            <w:lang w:val="x-none" w:eastAsia="x-none"/>
          </w:rPr>
          <w:id w:val="271136206"/>
          <w14:checkbox>
            <w14:checked w14:val="0"/>
            <w14:checkedState w14:val="2612" w14:font="MS Gothic"/>
            <w14:uncheckedState w14:val="2610" w14:font="MS Gothic"/>
          </w14:checkbox>
        </w:sdtPr>
        <w:sdtEndPr/>
        <w:sdtContent>
          <w:r w:rsidR="00D47F34">
            <w:rPr>
              <w:rFonts w:ascii="MS Gothic" w:eastAsia="MS Gothic" w:hAnsi="MS Gothic" w:hint="eastAsia"/>
              <w:iCs/>
              <w:lang w:val="x-none" w:eastAsia="x-none"/>
            </w:rPr>
            <w:t>☐</w:t>
          </w:r>
        </w:sdtContent>
      </w:sdt>
      <w:r w:rsidR="00D47F34" w:rsidRPr="00187838">
        <w:rPr>
          <w:iCs/>
          <w:lang w:val="x-none" w:eastAsia="x-none"/>
        </w:rPr>
        <w:t xml:space="preserve"> (ii)</w:t>
      </w:r>
      <w:r w:rsidR="00D47F34" w:rsidRPr="00187838">
        <w:rPr>
          <w:iCs/>
          <w:lang w:val="x-none" w:eastAsia="x-none"/>
        </w:rPr>
        <w:tab/>
        <w:t xml:space="preserve">such services are directly related to such State agency’s or Area Agency on Aging’s </w:t>
      </w:r>
      <w:r w:rsidR="00D47F34" w:rsidRPr="00187838">
        <w:rPr>
          <w:b/>
          <w:iCs/>
          <w:lang w:val="x-none" w:eastAsia="x-none"/>
        </w:rPr>
        <w:t>administrative functions</w:t>
      </w:r>
      <w:r w:rsidR="00D47F34" w:rsidRPr="00187838">
        <w:rPr>
          <w:iCs/>
          <w:lang w:val="x-none" w:eastAsia="x-none"/>
        </w:rPr>
        <w:t>; or</w:t>
      </w:r>
    </w:p>
    <w:p w14:paraId="53FC14DB" w14:textId="2C0B4C17" w:rsidR="00D47F34" w:rsidRPr="00187838" w:rsidRDefault="00016443" w:rsidP="00D47F34">
      <w:pPr>
        <w:tabs>
          <w:tab w:val="left" w:pos="720"/>
          <w:tab w:val="left" w:pos="1440"/>
          <w:tab w:val="left" w:pos="2160"/>
        </w:tabs>
        <w:spacing w:line="240" w:lineRule="auto"/>
        <w:ind w:left="1440" w:hanging="720"/>
        <w:rPr>
          <w:iCs/>
          <w:lang w:val="x-none" w:eastAsia="x-none"/>
        </w:rPr>
      </w:pPr>
      <w:sdt>
        <w:sdtPr>
          <w:rPr>
            <w:rFonts w:hint="eastAsia"/>
            <w:iCs/>
            <w:lang w:val="x-none" w:eastAsia="x-none"/>
          </w:rPr>
          <w:id w:val="-1163624706"/>
          <w14:checkbox>
            <w14:checked w14:val="0"/>
            <w14:checkedState w14:val="2612" w14:font="MS Gothic"/>
            <w14:uncheckedState w14:val="2610" w14:font="MS Gothic"/>
          </w14:checkbox>
        </w:sdtPr>
        <w:sdtEndPr/>
        <w:sdtContent>
          <w:r w:rsidR="00D47F34">
            <w:rPr>
              <w:rFonts w:ascii="MS Gothic" w:eastAsia="MS Gothic" w:hAnsi="MS Gothic" w:hint="eastAsia"/>
              <w:iCs/>
              <w:lang w:val="x-none" w:eastAsia="x-none"/>
            </w:rPr>
            <w:t>☐</w:t>
          </w:r>
        </w:sdtContent>
      </w:sdt>
      <w:r w:rsidR="00D47F34" w:rsidRPr="00187838">
        <w:rPr>
          <w:iCs/>
          <w:lang w:val="x-none" w:eastAsia="x-none"/>
        </w:rPr>
        <w:t xml:space="preserve"> (iii)</w:t>
      </w:r>
      <w:r w:rsidR="00D47F34" w:rsidRPr="00187838">
        <w:rPr>
          <w:iCs/>
          <w:lang w:val="x-none" w:eastAsia="x-none"/>
        </w:rPr>
        <w:tab/>
        <w:t xml:space="preserve">such services can be provided </w:t>
      </w:r>
      <w:r w:rsidR="00D47F34" w:rsidRPr="00187838">
        <w:rPr>
          <w:b/>
          <w:iCs/>
          <w:lang w:val="x-none" w:eastAsia="x-none"/>
        </w:rPr>
        <w:t>more economically, and with comparable quality</w:t>
      </w:r>
      <w:r w:rsidR="00D47F34" w:rsidRPr="00187838">
        <w:rPr>
          <w:iCs/>
          <w:lang w:val="x-none" w:eastAsia="x-none"/>
        </w:rPr>
        <w:t>, by such State agency or Area Agency on Aging.</w:t>
      </w:r>
    </w:p>
    <w:p w14:paraId="08B8FC4A" w14:textId="77777777" w:rsidR="00D47F34" w:rsidRPr="00187838" w:rsidRDefault="00D47F34" w:rsidP="00D47F34">
      <w:pPr>
        <w:pStyle w:val="Header"/>
        <w:rPr>
          <w:iCs/>
        </w:rPr>
      </w:pPr>
    </w:p>
    <w:p w14:paraId="3BB3577C" w14:textId="21707888" w:rsidR="00D47F34" w:rsidRPr="00187838" w:rsidRDefault="00D47F34" w:rsidP="00D47F34">
      <w:pPr>
        <w:pStyle w:val="BodyTextIndent3"/>
        <w:tabs>
          <w:tab w:val="left" w:pos="360"/>
        </w:tabs>
        <w:ind w:left="630" w:hanging="630"/>
        <w:rPr>
          <w:rFonts w:ascii="Arial" w:hAnsi="Arial"/>
          <w:iCs/>
          <w:sz w:val="24"/>
          <w:szCs w:val="24"/>
        </w:rPr>
      </w:pPr>
      <w:r>
        <w:rPr>
          <w:rFonts w:ascii="Arial" w:hAnsi="Arial"/>
          <w:iCs/>
          <w:sz w:val="24"/>
          <w:szCs w:val="24"/>
        </w:rPr>
        <w:t>II.</w:t>
      </w:r>
      <w:r>
        <w:rPr>
          <w:rFonts w:ascii="Arial" w:hAnsi="Arial"/>
          <w:iCs/>
          <w:sz w:val="24"/>
          <w:szCs w:val="24"/>
        </w:rPr>
        <w:tab/>
      </w:r>
      <w:r w:rsidRPr="00187838">
        <w:rPr>
          <w:rFonts w:ascii="Arial" w:hAnsi="Arial"/>
          <w:iCs/>
          <w:sz w:val="24"/>
          <w:szCs w:val="24"/>
        </w:rPr>
        <w:t>Provide a detailed justifi</w:t>
      </w:r>
      <w:r w:rsidR="007403F5">
        <w:rPr>
          <w:rFonts w:ascii="Arial" w:hAnsi="Arial"/>
          <w:iCs/>
          <w:sz w:val="24"/>
          <w:szCs w:val="24"/>
        </w:rPr>
        <w:t>cation for the waiver request.</w:t>
      </w:r>
    </w:p>
    <w:p w14:paraId="6A2FF727" w14:textId="68EA8DDB" w:rsidR="00D47F34" w:rsidRPr="00187838" w:rsidRDefault="007B79C6" w:rsidP="00D47F34">
      <w:pPr>
        <w:pStyle w:val="BodyTextIndent3"/>
        <w:tabs>
          <w:tab w:val="left" w:pos="360"/>
        </w:tabs>
        <w:ind w:left="630" w:hanging="630"/>
        <w:rPr>
          <w:rFonts w:ascii="Arial" w:hAnsi="Arial"/>
          <w:iCs/>
          <w:sz w:val="24"/>
          <w:szCs w:val="24"/>
        </w:rPr>
      </w:pPr>
      <w:r>
        <w:rPr>
          <w:rFonts w:ascii="Arial" w:hAnsi="Arial"/>
          <w:iCs/>
          <w:sz w:val="24"/>
          <w:szCs w:val="24"/>
          <w:lang w:val="en-US"/>
        </w:rPr>
        <w:t>&lt;</w:t>
      </w:r>
      <w:r w:rsidR="00D47F34" w:rsidRPr="00187838">
        <w:rPr>
          <w:rFonts w:ascii="Arial" w:hAnsi="Arial"/>
          <w:iCs/>
          <w:sz w:val="24"/>
          <w:szCs w:val="24"/>
        </w:rPr>
        <w:t xml:space="preserve">Enter </w:t>
      </w:r>
      <w:r w:rsidR="00711658">
        <w:rPr>
          <w:rFonts w:ascii="Arial" w:hAnsi="Arial"/>
          <w:iCs/>
          <w:sz w:val="24"/>
          <w:szCs w:val="24"/>
          <w:lang w:val="en-US"/>
        </w:rPr>
        <w:t>T</w:t>
      </w:r>
      <w:r w:rsidR="00D47F34" w:rsidRPr="00187838">
        <w:rPr>
          <w:rFonts w:ascii="Arial" w:hAnsi="Arial"/>
          <w:iCs/>
          <w:sz w:val="24"/>
          <w:szCs w:val="24"/>
        </w:rPr>
        <w:t xml:space="preserve">ext </w:t>
      </w:r>
      <w:r w:rsidR="00711658">
        <w:rPr>
          <w:rFonts w:ascii="Arial" w:hAnsi="Arial"/>
          <w:iCs/>
          <w:sz w:val="24"/>
          <w:szCs w:val="24"/>
          <w:lang w:val="en-US"/>
        </w:rPr>
        <w:t>H</w:t>
      </w:r>
      <w:r w:rsidR="00D47F34" w:rsidRPr="00187838">
        <w:rPr>
          <w:rFonts w:ascii="Arial" w:hAnsi="Arial"/>
          <w:iCs/>
          <w:sz w:val="24"/>
          <w:szCs w:val="24"/>
        </w:rPr>
        <w:t>ere</w:t>
      </w:r>
      <w:r>
        <w:rPr>
          <w:rFonts w:ascii="Arial" w:hAnsi="Arial"/>
          <w:iCs/>
          <w:sz w:val="24"/>
          <w:szCs w:val="24"/>
          <w:lang w:val="en-US"/>
        </w:rPr>
        <w:t>&gt;</w:t>
      </w:r>
    </w:p>
    <w:p w14:paraId="4D297B78" w14:textId="77777777" w:rsidR="00D47F34" w:rsidRPr="00187838" w:rsidRDefault="00D47F34" w:rsidP="00D47F34">
      <w:pPr>
        <w:pStyle w:val="BodyTextIndent3"/>
        <w:tabs>
          <w:tab w:val="left" w:pos="360"/>
        </w:tabs>
        <w:ind w:left="0"/>
        <w:rPr>
          <w:rFonts w:ascii="Arial" w:hAnsi="Arial"/>
          <w:iCs/>
          <w:sz w:val="24"/>
          <w:szCs w:val="24"/>
        </w:rPr>
      </w:pPr>
    </w:p>
    <w:p w14:paraId="4B727E70" w14:textId="48E7DC79" w:rsidR="00D47F34" w:rsidRPr="00187838" w:rsidRDefault="00D47F34" w:rsidP="00D47F34">
      <w:pPr>
        <w:pStyle w:val="BodyTextIndent3"/>
        <w:tabs>
          <w:tab w:val="left" w:pos="360"/>
        </w:tabs>
        <w:rPr>
          <w:rFonts w:ascii="Arial" w:hAnsi="Arial"/>
          <w:iCs/>
          <w:sz w:val="24"/>
          <w:szCs w:val="24"/>
        </w:rPr>
      </w:pPr>
      <w:r w:rsidRPr="00187838">
        <w:rPr>
          <w:rFonts w:ascii="Arial" w:hAnsi="Arial"/>
          <w:iCs/>
          <w:sz w:val="24"/>
          <w:szCs w:val="24"/>
        </w:rPr>
        <w:t>III.</w:t>
      </w:r>
      <w:r>
        <w:rPr>
          <w:rFonts w:ascii="Arial" w:hAnsi="Arial"/>
          <w:iCs/>
          <w:sz w:val="24"/>
          <w:szCs w:val="24"/>
        </w:rPr>
        <w:tab/>
      </w:r>
      <w:r w:rsidRPr="00187838">
        <w:rPr>
          <w:rFonts w:ascii="Arial" w:hAnsi="Arial"/>
          <w:iCs/>
          <w:sz w:val="24"/>
          <w:szCs w:val="24"/>
        </w:rPr>
        <w:t>Provide documentation of the public hearing held to gather public input on the proposal t</w:t>
      </w:r>
      <w:r w:rsidR="007403F5">
        <w:rPr>
          <w:rFonts w:ascii="Arial" w:hAnsi="Arial"/>
          <w:iCs/>
          <w:sz w:val="24"/>
          <w:szCs w:val="24"/>
        </w:rPr>
        <w:t>o directly provide service(s).</w:t>
      </w:r>
    </w:p>
    <w:p w14:paraId="02697259" w14:textId="2877B9E4" w:rsidR="00D47F34" w:rsidRPr="00187838" w:rsidRDefault="007B79C6" w:rsidP="00D47F34">
      <w:pPr>
        <w:pStyle w:val="BodyTextIndent3"/>
        <w:tabs>
          <w:tab w:val="left" w:pos="360"/>
        </w:tabs>
        <w:ind w:left="630" w:hanging="630"/>
        <w:rPr>
          <w:rFonts w:ascii="Arial" w:hAnsi="Arial"/>
          <w:iCs/>
          <w:sz w:val="24"/>
          <w:szCs w:val="24"/>
        </w:rPr>
      </w:pPr>
      <w:r>
        <w:rPr>
          <w:rFonts w:ascii="Arial" w:hAnsi="Arial"/>
          <w:iCs/>
          <w:sz w:val="24"/>
          <w:szCs w:val="24"/>
          <w:lang w:val="en-US"/>
        </w:rPr>
        <w:t>&lt;</w:t>
      </w:r>
      <w:r w:rsidR="00D47F34" w:rsidRPr="00187838">
        <w:rPr>
          <w:rFonts w:ascii="Arial" w:hAnsi="Arial"/>
          <w:iCs/>
          <w:sz w:val="24"/>
          <w:szCs w:val="24"/>
        </w:rPr>
        <w:t xml:space="preserve">Enter </w:t>
      </w:r>
      <w:r w:rsidR="00711658">
        <w:rPr>
          <w:rFonts w:ascii="Arial" w:hAnsi="Arial"/>
          <w:iCs/>
          <w:sz w:val="24"/>
          <w:szCs w:val="24"/>
          <w:lang w:val="en-US"/>
        </w:rPr>
        <w:t>T</w:t>
      </w:r>
      <w:r w:rsidR="00D47F34" w:rsidRPr="00187838">
        <w:rPr>
          <w:rFonts w:ascii="Arial" w:hAnsi="Arial"/>
          <w:iCs/>
          <w:sz w:val="24"/>
          <w:szCs w:val="24"/>
        </w:rPr>
        <w:t xml:space="preserve">ext </w:t>
      </w:r>
      <w:r w:rsidR="00711658">
        <w:rPr>
          <w:rFonts w:ascii="Arial" w:hAnsi="Arial"/>
          <w:iCs/>
          <w:sz w:val="24"/>
          <w:szCs w:val="24"/>
          <w:lang w:val="en-US"/>
        </w:rPr>
        <w:t>H</w:t>
      </w:r>
      <w:r w:rsidR="00D47F34" w:rsidRPr="00187838">
        <w:rPr>
          <w:rFonts w:ascii="Arial" w:hAnsi="Arial"/>
          <w:iCs/>
          <w:sz w:val="24"/>
          <w:szCs w:val="24"/>
        </w:rPr>
        <w:t>ere</w:t>
      </w:r>
      <w:r>
        <w:rPr>
          <w:rFonts w:ascii="Arial" w:hAnsi="Arial"/>
          <w:iCs/>
          <w:sz w:val="24"/>
          <w:szCs w:val="24"/>
          <w:lang w:val="en-US"/>
        </w:rPr>
        <w:t>&gt;</w:t>
      </w:r>
    </w:p>
    <w:p w14:paraId="225463C6" w14:textId="77777777" w:rsidR="00D47F34" w:rsidRDefault="00D47F34" w:rsidP="00D47F34">
      <w:pPr>
        <w:spacing w:after="160" w:line="259" w:lineRule="auto"/>
        <w:rPr>
          <w:iCs/>
          <w:lang w:eastAsia="x-none"/>
        </w:rPr>
      </w:pPr>
      <w:r>
        <w:rPr>
          <w:iCs/>
          <w:lang w:eastAsia="x-none"/>
        </w:rPr>
        <w:br w:type="page"/>
      </w:r>
    </w:p>
    <w:bookmarkStart w:id="275" w:name="_Appendix_2:_Assurances"/>
    <w:bookmarkStart w:id="276" w:name="_Toc439156841"/>
    <w:bookmarkStart w:id="277" w:name="_Toc441215008"/>
    <w:bookmarkStart w:id="278" w:name="_Toc441215591"/>
    <w:bookmarkEnd w:id="275"/>
    <w:p w14:paraId="473FD217" w14:textId="416EE85C" w:rsidR="006E3007" w:rsidRDefault="00A358F4" w:rsidP="00D61AD3">
      <w:pPr>
        <w:pStyle w:val="Heading1"/>
        <w:pBdr>
          <w:bottom w:val="none" w:sz="0" w:space="0" w:color="auto"/>
        </w:pBdr>
        <w:rPr>
          <w:rFonts w:ascii="Arial" w:hAnsi="Arial" w:cs="Arial"/>
          <w:sz w:val="32"/>
          <w:szCs w:val="32"/>
        </w:rPr>
      </w:pPr>
      <w:r>
        <w:lastRenderedPageBreak/>
        <w:fldChar w:fldCharType="begin"/>
      </w:r>
      <w:r>
        <w:instrText xml:space="preserve"> HYPERLINK \l "_Appendix_2:_Assurances_1" </w:instrText>
      </w:r>
      <w:r>
        <w:fldChar w:fldCharType="separate"/>
      </w:r>
      <w:bookmarkStart w:id="279" w:name="_Toc447183397"/>
      <w:r w:rsidR="00470D1F" w:rsidRPr="00B63C85">
        <w:rPr>
          <w:rStyle w:val="Hyperlink"/>
          <w:rFonts w:ascii="Arial" w:hAnsi="Arial" w:cs="Arial"/>
          <w:sz w:val="32"/>
          <w:szCs w:val="32"/>
        </w:rPr>
        <w:t>A</w:t>
      </w:r>
      <w:r w:rsidR="00A94FAA" w:rsidRPr="00B63C85">
        <w:rPr>
          <w:rStyle w:val="Hyperlink"/>
          <w:rFonts w:ascii="Arial" w:hAnsi="Arial" w:cs="Arial"/>
          <w:sz w:val="32"/>
          <w:szCs w:val="32"/>
        </w:rPr>
        <w:t>ppendix</w:t>
      </w:r>
      <w:r w:rsidR="00470D1F" w:rsidRPr="00B63C85">
        <w:rPr>
          <w:rStyle w:val="Hyperlink"/>
          <w:rFonts w:ascii="Arial" w:hAnsi="Arial" w:cs="Arial"/>
          <w:sz w:val="32"/>
          <w:szCs w:val="32"/>
        </w:rPr>
        <w:t xml:space="preserve"> </w:t>
      </w:r>
      <w:r w:rsidR="00D47F34" w:rsidRPr="00B63C85">
        <w:rPr>
          <w:rStyle w:val="Hyperlink"/>
          <w:rFonts w:ascii="Arial" w:hAnsi="Arial" w:cs="Arial"/>
          <w:sz w:val="32"/>
          <w:szCs w:val="32"/>
        </w:rPr>
        <w:t>2</w:t>
      </w:r>
      <w:r w:rsidR="00470D1F" w:rsidRPr="00B63C85">
        <w:rPr>
          <w:rStyle w:val="Hyperlink"/>
          <w:rFonts w:ascii="Arial" w:hAnsi="Arial" w:cs="Arial"/>
          <w:sz w:val="32"/>
          <w:szCs w:val="32"/>
        </w:rPr>
        <w:t>: A</w:t>
      </w:r>
      <w:r w:rsidR="00F91E3F" w:rsidRPr="00B63C85">
        <w:rPr>
          <w:rStyle w:val="Hyperlink"/>
          <w:rFonts w:ascii="Arial" w:hAnsi="Arial" w:cs="Arial"/>
          <w:sz w:val="32"/>
          <w:szCs w:val="32"/>
        </w:rPr>
        <w:t>ssurances</w:t>
      </w:r>
      <w:bookmarkEnd w:id="276"/>
      <w:bookmarkEnd w:id="277"/>
      <w:bookmarkEnd w:id="278"/>
      <w:bookmarkEnd w:id="279"/>
      <w:r>
        <w:rPr>
          <w:rStyle w:val="Hyperlink"/>
          <w:rFonts w:ascii="Arial" w:hAnsi="Arial" w:cs="Arial"/>
          <w:sz w:val="32"/>
          <w:szCs w:val="32"/>
        </w:rPr>
        <w:fldChar w:fldCharType="end"/>
      </w:r>
    </w:p>
    <w:p w14:paraId="7A44ED76" w14:textId="0A511AD8" w:rsidR="00470D1F" w:rsidRDefault="00470D1F" w:rsidP="00D61AD3">
      <w:pPr>
        <w:spacing w:after="0" w:line="240" w:lineRule="auto"/>
      </w:pPr>
    </w:p>
    <w:p w14:paraId="52927A1A" w14:textId="1D5CE717" w:rsidR="00470D1F" w:rsidRDefault="00470D1F" w:rsidP="00D61AD3">
      <w:pPr>
        <w:pStyle w:val="Heading2"/>
        <w:spacing w:after="160"/>
      </w:pPr>
      <w:r>
        <w:t>Section 306 Older Americans Act</w:t>
      </w:r>
    </w:p>
    <w:p w14:paraId="50356CC1" w14:textId="40D1530E" w:rsidR="00470D1F" w:rsidRDefault="00470D1F">
      <w:pPr>
        <w:spacing w:after="160" w:line="259" w:lineRule="auto"/>
      </w:pPr>
      <w:r>
        <w:t>&lt;INSERT ORGANIZATION NAME&gt; assures the following:</w:t>
      </w:r>
    </w:p>
    <w:p w14:paraId="02291BB1" w14:textId="77777777" w:rsidR="00470D1F" w:rsidRDefault="00470D1F">
      <w:pPr>
        <w:spacing w:after="160" w:line="259" w:lineRule="auto"/>
      </w:pPr>
      <w:r>
        <w:t>1. The AAA assures that an adequate proportion, as required under section 307(a)(2) of the OAA and ODA Policy 205.00, Priority Services, of the amount allotted for part B to the planning and service area will be expended for the delivery of each of the following categories of services: services associated with access to services (transportation, outreach, information and assistance and case management services), in-home services, and legal assistance. (§306(a)(2))</w:t>
      </w:r>
    </w:p>
    <w:p w14:paraId="0531C544" w14:textId="4219ACAC" w:rsidR="00470D1F" w:rsidRDefault="00470D1F">
      <w:pPr>
        <w:spacing w:after="160" w:line="259" w:lineRule="auto"/>
      </w:pPr>
      <w:r>
        <w:t xml:space="preserve">2. The AAA assures it will set specific objectives for providing services to older individuals with greatest economic need and older individuals with greatest social need, include specific objectives for providing services to low-income minority </w:t>
      </w:r>
      <w:r w:rsidR="00D557E1">
        <w:t xml:space="preserve">older </w:t>
      </w:r>
      <w:r>
        <w:t>individuals and older individuals residing in rural areas, and include proposed methods of carrying out the preference in the area plan (§306(a)(4)(A)(i))</w:t>
      </w:r>
    </w:p>
    <w:p w14:paraId="396C1D73" w14:textId="77777777" w:rsidR="00470D1F" w:rsidRDefault="00470D1F">
      <w:pPr>
        <w:spacing w:after="160" w:line="259" w:lineRule="auto"/>
      </w:pPr>
      <w:r>
        <w:t>3. Each AAA shall provide assurances that the AAA will include in each agreement made with a provider of any service under this title, a requirement that such provider will:</w:t>
      </w:r>
    </w:p>
    <w:p w14:paraId="005929F8" w14:textId="693C6A5B" w:rsidR="00470D1F" w:rsidRDefault="00470D1F" w:rsidP="00CD61E0">
      <w:pPr>
        <w:pStyle w:val="ListParagraph"/>
        <w:numPr>
          <w:ilvl w:val="0"/>
          <w:numId w:val="17"/>
        </w:numPr>
        <w:spacing w:after="160" w:line="259" w:lineRule="auto"/>
      </w:pPr>
      <w:r>
        <w:t xml:space="preserve">Specify how the provider intends to satisfy the service needs of low-income minority </w:t>
      </w:r>
      <w:r w:rsidR="00D557E1">
        <w:t xml:space="preserve">older </w:t>
      </w:r>
      <w:r>
        <w:t>individuals and older individuals residing in rural areas in the area served by the provider.</w:t>
      </w:r>
    </w:p>
    <w:p w14:paraId="21C7210F" w14:textId="02FCB160" w:rsidR="00470D1F" w:rsidRDefault="00470D1F" w:rsidP="00CD61E0">
      <w:pPr>
        <w:pStyle w:val="ListParagraph"/>
        <w:numPr>
          <w:ilvl w:val="0"/>
          <w:numId w:val="17"/>
        </w:numPr>
        <w:spacing w:after="160" w:line="259" w:lineRule="auto"/>
      </w:pPr>
      <w:r>
        <w:t>To the maximum extent possible services to low-income minority</w:t>
      </w:r>
      <w:r w:rsidR="00D557E1">
        <w:t xml:space="preserve"> older</w:t>
      </w:r>
      <w:r>
        <w:t xml:space="preserve"> individuals and older individuals residing in rural areas in accordance with their need for such services; and</w:t>
      </w:r>
    </w:p>
    <w:p w14:paraId="3F8EA46E" w14:textId="435B6A34" w:rsidR="00470D1F" w:rsidRDefault="00470D1F" w:rsidP="00CD61E0">
      <w:pPr>
        <w:pStyle w:val="ListParagraph"/>
        <w:numPr>
          <w:ilvl w:val="0"/>
          <w:numId w:val="17"/>
        </w:numPr>
        <w:spacing w:after="160" w:line="259" w:lineRule="auto"/>
      </w:pPr>
      <w:r>
        <w:t xml:space="preserve">Meet specific objectives established by the AAA, providing services to low-income minority </w:t>
      </w:r>
      <w:r w:rsidR="00D557E1">
        <w:t xml:space="preserve">older </w:t>
      </w:r>
      <w:r>
        <w:t>individuals and older individuals residing in rural areas within the planning and service area. (§306(a)(4)(ii))</w:t>
      </w:r>
    </w:p>
    <w:p w14:paraId="655477D7" w14:textId="77777777" w:rsidR="00470D1F" w:rsidRDefault="00470D1F">
      <w:pPr>
        <w:spacing w:after="160" w:line="259" w:lineRule="auto"/>
      </w:pPr>
      <w:r>
        <w:t>4. The AAA assures it will use outreach efforts that will identify individuals eligible for assistance under this Act, with special emphasis on:</w:t>
      </w:r>
    </w:p>
    <w:p w14:paraId="40188A01" w14:textId="68342DB9" w:rsidR="00470D1F" w:rsidRDefault="00470D1F" w:rsidP="00CD61E0">
      <w:pPr>
        <w:pStyle w:val="ListParagraph"/>
        <w:numPr>
          <w:ilvl w:val="0"/>
          <w:numId w:val="18"/>
        </w:numPr>
        <w:spacing w:after="160" w:line="259" w:lineRule="auto"/>
      </w:pPr>
      <w:r>
        <w:t>Older individuals residing in rural areas;</w:t>
      </w:r>
    </w:p>
    <w:p w14:paraId="1CA1F33D" w14:textId="3E3E5E4F" w:rsidR="00470D1F" w:rsidRDefault="00470D1F" w:rsidP="00CD61E0">
      <w:pPr>
        <w:pStyle w:val="ListParagraph"/>
        <w:numPr>
          <w:ilvl w:val="0"/>
          <w:numId w:val="18"/>
        </w:numPr>
        <w:spacing w:after="160" w:line="259" w:lineRule="auto"/>
      </w:pPr>
      <w:r>
        <w:t xml:space="preserve">Older individuals with greatest economic need (with particular attention to low-income minority </w:t>
      </w:r>
      <w:r w:rsidR="00D557E1">
        <w:t xml:space="preserve">older </w:t>
      </w:r>
      <w:r>
        <w:t>individuals and older individuals residing in rural areas);</w:t>
      </w:r>
    </w:p>
    <w:p w14:paraId="0CC24081" w14:textId="11D3898B" w:rsidR="00470D1F" w:rsidRDefault="00470D1F" w:rsidP="00CD61E0">
      <w:pPr>
        <w:pStyle w:val="ListParagraph"/>
        <w:numPr>
          <w:ilvl w:val="0"/>
          <w:numId w:val="18"/>
        </w:numPr>
        <w:spacing w:after="160" w:line="259" w:lineRule="auto"/>
      </w:pPr>
      <w:r>
        <w:t xml:space="preserve">Older individuals with greatest social need (with particular attention to low-income minority </w:t>
      </w:r>
      <w:r w:rsidR="00D557E1">
        <w:t xml:space="preserve">older </w:t>
      </w:r>
      <w:r>
        <w:t>individuals and older individuals residing in rural areas);</w:t>
      </w:r>
    </w:p>
    <w:p w14:paraId="159C1562" w14:textId="4CFB323E" w:rsidR="00470D1F" w:rsidRDefault="00470D1F" w:rsidP="00CD61E0">
      <w:pPr>
        <w:pStyle w:val="ListParagraph"/>
        <w:numPr>
          <w:ilvl w:val="0"/>
          <w:numId w:val="18"/>
        </w:numPr>
        <w:spacing w:after="160" w:line="259" w:lineRule="auto"/>
      </w:pPr>
      <w:r>
        <w:t>Older individuals with severe disabilities;</w:t>
      </w:r>
    </w:p>
    <w:p w14:paraId="64B66E6F" w14:textId="0CF14472" w:rsidR="00470D1F" w:rsidRDefault="00470D1F" w:rsidP="00CD61E0">
      <w:pPr>
        <w:pStyle w:val="ListParagraph"/>
        <w:numPr>
          <w:ilvl w:val="0"/>
          <w:numId w:val="18"/>
        </w:numPr>
        <w:spacing w:after="160" w:line="259" w:lineRule="auto"/>
      </w:pPr>
      <w:r>
        <w:t>Older individuals with limited English-speaking ability; and</w:t>
      </w:r>
    </w:p>
    <w:p w14:paraId="62EE84C9" w14:textId="05A70CDD" w:rsidR="00470D1F" w:rsidRDefault="00470D1F" w:rsidP="00CD61E0">
      <w:pPr>
        <w:pStyle w:val="ListParagraph"/>
        <w:numPr>
          <w:ilvl w:val="0"/>
          <w:numId w:val="18"/>
        </w:numPr>
        <w:spacing w:after="160" w:line="259" w:lineRule="auto"/>
      </w:pPr>
      <w:r>
        <w:lastRenderedPageBreak/>
        <w:t>Older individuals with Alzheimer’s disease or related disorders with neurological and organic brain dysfunction (and the caretakers of such individuals). (§306(a)(4)(B))</w:t>
      </w:r>
    </w:p>
    <w:p w14:paraId="54A0EE38" w14:textId="77777777" w:rsidR="00470D1F" w:rsidRDefault="00470D1F">
      <w:pPr>
        <w:spacing w:after="160" w:line="259" w:lineRule="auto"/>
      </w:pPr>
      <w:r>
        <w:t>5. The AAA assures it will ensure that each activity undertaken by the agency, including planning, advocacy, and systems development, will include a focus on the needs of low-income minority older individuals and older individuals residing in rural areas. (§306(a)(4)(C))</w:t>
      </w:r>
    </w:p>
    <w:p w14:paraId="1AE52273" w14:textId="09456658" w:rsidR="00E17728" w:rsidRDefault="00470D1F">
      <w:pPr>
        <w:spacing w:after="160" w:line="259" w:lineRule="auto"/>
      </w:pPr>
      <w:r>
        <w:t>6. The AAA assures it will coordinate planning, identification, assessment of needs, and provision of services for older individuals with disabilities, with particular attention to individuals with severe disabilities, with agencies that develop or provide services for individuals with disabilities</w:t>
      </w:r>
      <w:r w:rsidR="0030505E">
        <w:t>.</w:t>
      </w:r>
      <w:r>
        <w:t xml:space="preserve"> (§306 (a)(5))</w:t>
      </w:r>
    </w:p>
    <w:p w14:paraId="12CE6926" w14:textId="77777777" w:rsidR="00E17728" w:rsidRDefault="00470D1F">
      <w:pPr>
        <w:spacing w:after="160" w:line="259" w:lineRule="auto"/>
      </w:pPr>
      <w:r>
        <w:t>7. The AAA assures it will provide information and assurances concerning services to older individuals who are Native Americans (referred to in this paragraph as old</w:t>
      </w:r>
      <w:r w:rsidR="00E17728">
        <w:t>er Native Americans) including:</w:t>
      </w:r>
    </w:p>
    <w:p w14:paraId="21857E75" w14:textId="415B8D42" w:rsidR="00E17728" w:rsidRDefault="00470D1F" w:rsidP="00CD61E0">
      <w:pPr>
        <w:pStyle w:val="ListParagraph"/>
        <w:numPr>
          <w:ilvl w:val="0"/>
          <w:numId w:val="19"/>
        </w:numPr>
        <w:spacing w:after="160" w:line="259" w:lineRule="auto"/>
      </w:pPr>
      <w:r>
        <w:t>Information concerning whether there is a significant population of older Native Americans in the planning and service area and if so, an assurance that the AAA will pursue activities, including outreach, to increase access of those older Native Americans to programs and bene</w:t>
      </w:r>
      <w:r w:rsidR="00E17728">
        <w:t>fits provided under this title;</w:t>
      </w:r>
    </w:p>
    <w:p w14:paraId="056FCD52" w14:textId="30C18259" w:rsidR="00E17728" w:rsidRDefault="00470D1F" w:rsidP="00CD61E0">
      <w:pPr>
        <w:pStyle w:val="ListParagraph"/>
        <w:numPr>
          <w:ilvl w:val="0"/>
          <w:numId w:val="19"/>
        </w:numPr>
        <w:spacing w:after="160" w:line="259" w:lineRule="auto"/>
      </w:pPr>
      <w:r>
        <w:t>An assurance that the AAA will, to the maximum extent practicable, coordinate the servic</w:t>
      </w:r>
      <w:r w:rsidR="00E17728">
        <w:t>es provided under Title VI; and</w:t>
      </w:r>
    </w:p>
    <w:p w14:paraId="4FC707F8" w14:textId="689BB508" w:rsidR="00470D1F" w:rsidRDefault="00470D1F" w:rsidP="00CD61E0">
      <w:pPr>
        <w:pStyle w:val="ListParagraph"/>
        <w:numPr>
          <w:ilvl w:val="0"/>
          <w:numId w:val="19"/>
        </w:numPr>
        <w:spacing w:after="160" w:line="259" w:lineRule="auto"/>
      </w:pPr>
      <w:r>
        <w:t>An assurance that the AAA will make services under the area plan available to the same extent; as such services are available to older individuals within the planning and service area, whom are older Native Americans. (§306(a)(11))</w:t>
      </w:r>
    </w:p>
    <w:p w14:paraId="1773FFE9" w14:textId="77777777" w:rsidR="00470D1F" w:rsidRDefault="00470D1F">
      <w:pPr>
        <w:spacing w:after="160" w:line="259" w:lineRule="auto"/>
      </w:pPr>
      <w:r>
        <w:t>8. The AAA assures it will maintain the integrity and public purpose of services provided, and service providers, under this title in all contractual and commercial relationships. (§306(a))13)(A))</w:t>
      </w:r>
    </w:p>
    <w:p w14:paraId="3770DAB4" w14:textId="77777777" w:rsidR="00E17728" w:rsidRDefault="00470D1F">
      <w:pPr>
        <w:spacing w:after="160" w:line="259" w:lineRule="auto"/>
      </w:pPr>
      <w:r>
        <w:t>9. The AAA assures it will disclose to the Assistant Secretary and the State Agency:</w:t>
      </w:r>
    </w:p>
    <w:p w14:paraId="0F615C99" w14:textId="4DD8E4CF" w:rsidR="00E17728" w:rsidRDefault="00470D1F" w:rsidP="00CD61E0">
      <w:pPr>
        <w:pStyle w:val="ListParagraph"/>
        <w:numPr>
          <w:ilvl w:val="0"/>
          <w:numId w:val="20"/>
        </w:numPr>
        <w:spacing w:after="160" w:line="259" w:lineRule="auto"/>
      </w:pPr>
      <w:r>
        <w:t>The identity of each non-governmental entity with which such agency has a contract or commercial relationships relating to providing any service to older individuals; and</w:t>
      </w:r>
    </w:p>
    <w:p w14:paraId="0C9968C2" w14:textId="251B8845" w:rsidR="00470D1F" w:rsidRDefault="00470D1F" w:rsidP="00CD61E0">
      <w:pPr>
        <w:pStyle w:val="ListParagraph"/>
        <w:numPr>
          <w:ilvl w:val="0"/>
          <w:numId w:val="20"/>
        </w:numPr>
        <w:spacing w:after="160" w:line="259" w:lineRule="auto"/>
      </w:pPr>
      <w:r>
        <w:t>The nature of such contract or such relationship. (§306(a)(13)(B))</w:t>
      </w:r>
    </w:p>
    <w:p w14:paraId="3A661AFD" w14:textId="77777777" w:rsidR="00470D1F" w:rsidRDefault="00470D1F">
      <w:pPr>
        <w:spacing w:after="160" w:line="259" w:lineRule="auto"/>
      </w:pPr>
      <w:r>
        <w:t>10. The AAA assures it will demonstrate that a loss or diminution on the quantity or quality of the services provided, or to be provided, under this title by such agency has not resulted and will not result from such non-governmental contracts or such commercial relationships. (§306(a)(13)(C))</w:t>
      </w:r>
    </w:p>
    <w:p w14:paraId="0308F1FA" w14:textId="77777777" w:rsidR="00470D1F" w:rsidRDefault="00470D1F">
      <w:pPr>
        <w:spacing w:after="160" w:line="259" w:lineRule="auto"/>
      </w:pPr>
      <w:r>
        <w:t>11. The AAA assures it will demonstrate that the quantity and quality of the services to be provided under this title by such agency will be enhanced as a result of such non-governmental contracts or commercial relationships. (§306(a)(13)(D))</w:t>
      </w:r>
    </w:p>
    <w:p w14:paraId="0662A617" w14:textId="2ACDE8A7" w:rsidR="00470D1F" w:rsidRDefault="00470D1F">
      <w:pPr>
        <w:spacing w:after="160" w:line="259" w:lineRule="auto"/>
      </w:pPr>
      <w:r>
        <w:lastRenderedPageBreak/>
        <w:t xml:space="preserve">12. The AAA assures it will, on the request of the </w:t>
      </w:r>
      <w:r w:rsidR="00D557E1">
        <w:t xml:space="preserve">Assistant </w:t>
      </w:r>
      <w:r>
        <w:t>Secretary of State, for the purpose of monitoring compliance with this Act (including conducting an audit), disclose all sources and expenditures of funds such agency receives or expends to provide services to older individuals (§306(a)(13)(E))</w:t>
      </w:r>
    </w:p>
    <w:p w14:paraId="33F80D9E" w14:textId="77777777" w:rsidR="00470D1F" w:rsidRDefault="00470D1F">
      <w:pPr>
        <w:spacing w:after="160" w:line="259" w:lineRule="auto"/>
      </w:pPr>
      <w:r>
        <w:t>13. The AAA assures that funds received under this title will not be used to pay any part of a cost (including an administrative cost) incurred by the AAA to carry out a contract or commercial relationship that is not carried out to implement this title. (§306(a)(14))</w:t>
      </w:r>
    </w:p>
    <w:p w14:paraId="2B6C5A47" w14:textId="77777777" w:rsidR="00E17728" w:rsidRDefault="00470D1F">
      <w:pPr>
        <w:spacing w:after="160" w:line="259" w:lineRule="auto"/>
      </w:pPr>
      <w:r>
        <w:t>14. The AAA assures that preference in receiving services under this title will not be given by the AAA to particular older individuals as a result of a contract or commercial relationship that is not carried out to impl</w:t>
      </w:r>
      <w:r w:rsidR="00E17728">
        <w:t>ement this title. (§306(a)(15))</w:t>
      </w:r>
    </w:p>
    <w:p w14:paraId="0A8AE4E0" w14:textId="77777777" w:rsidR="00D52393" w:rsidRDefault="00D52393" w:rsidP="00D52393">
      <w:pPr>
        <w:rPr>
          <w:rFonts w:eastAsia="PMingLiU"/>
        </w:rPr>
      </w:pPr>
    </w:p>
    <w:p w14:paraId="0DBFAF14" w14:textId="0D7B2BF6" w:rsidR="00D52393" w:rsidRDefault="00D52393" w:rsidP="00D52393">
      <w:pPr>
        <w:rPr>
          <w:rFonts w:eastAsia="PMingLiU"/>
        </w:rPr>
      </w:pPr>
      <w:r>
        <w:rPr>
          <w:rFonts w:eastAsia="PMingLiU"/>
        </w:rPr>
        <w:t>Area Agency on Aging Director</w:t>
      </w:r>
    </w:p>
    <w:p w14:paraId="0DAC473E" w14:textId="77777777" w:rsidR="00D52393" w:rsidRDefault="00D52393" w:rsidP="00D52393">
      <w:pPr>
        <w:tabs>
          <w:tab w:val="left" w:pos="-1440"/>
        </w:tabs>
        <w:ind w:left="630" w:hanging="630"/>
        <w:rPr>
          <w:rFonts w:eastAsia="PMingLiU" w:cs="Arial"/>
        </w:rPr>
      </w:pPr>
      <w:r w:rsidRPr="00F162D1">
        <w:rPr>
          <w:rFonts w:eastAsia="PMingLiU" w:cs="Arial" w:hint="eastAsia"/>
        </w:rPr>
        <w:t>Name:</w:t>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r>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p>
    <w:p w14:paraId="2535D91C" w14:textId="77777777" w:rsidR="00D52393" w:rsidRDefault="00D52393" w:rsidP="00D52393">
      <w:pPr>
        <w:tabs>
          <w:tab w:val="left" w:pos="-1440"/>
        </w:tabs>
        <w:ind w:left="630" w:hanging="630"/>
        <w:rPr>
          <w:rFonts w:eastAsia="PMingLiU" w:cs="Arial"/>
          <w:u w:val="single"/>
        </w:rPr>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p>
    <w:p w14:paraId="758035FB" w14:textId="1EAC543B" w:rsidR="00CF7A46" w:rsidRDefault="00CF7A46" w:rsidP="00D61AD3">
      <w:pPr>
        <w:tabs>
          <w:tab w:val="left" w:pos="-1440"/>
        </w:tabs>
        <w:ind w:left="630" w:hanging="630"/>
        <w:rPr>
          <w:rFonts w:eastAsia="PMingLiU" w:cs="Arial"/>
          <w:u w:val="single"/>
        </w:rPr>
      </w:pPr>
      <w:r>
        <w:rPr>
          <w:rFonts w:eastAsia="PMingLiU" w:cs="Arial"/>
          <w:u w:val="single"/>
        </w:rPr>
        <w:br w:type="page"/>
      </w:r>
    </w:p>
    <w:p w14:paraId="0D8C85DD" w14:textId="77777777" w:rsidR="009E487D" w:rsidRDefault="009E487D">
      <w:pPr>
        <w:spacing w:after="160" w:line="259" w:lineRule="auto"/>
        <w:rPr>
          <w:rFonts w:asciiTheme="majorHAnsi" w:eastAsiaTheme="majorEastAsia" w:hAnsiTheme="majorHAnsi" w:cstheme="majorBidi"/>
          <w:color w:val="2E74B5" w:themeColor="accent1" w:themeShade="BF"/>
          <w:sz w:val="28"/>
          <w:szCs w:val="28"/>
        </w:rPr>
      </w:pPr>
      <w:r>
        <w:lastRenderedPageBreak/>
        <w:br w:type="page"/>
      </w:r>
    </w:p>
    <w:p w14:paraId="6412FED9" w14:textId="3B141C40" w:rsidR="00CF7A46" w:rsidRDefault="00CF7A46" w:rsidP="00D61AD3">
      <w:pPr>
        <w:pStyle w:val="Heading2"/>
        <w:spacing w:after="160"/>
      </w:pPr>
      <w:r w:rsidRPr="00D61AD3">
        <w:lastRenderedPageBreak/>
        <w:t>DEPARTMENT OF HEALTH AND HUMAN SERVICES REGULATIONS</w:t>
      </w:r>
      <w:r>
        <w:t xml:space="preserve"> </w:t>
      </w:r>
      <w:r w:rsidRPr="00D61AD3">
        <w:t>TITLE VI OF THE CIVIL RIGHTS ACT OF 1964</w:t>
      </w:r>
    </w:p>
    <w:p w14:paraId="7A286753" w14:textId="4DCAF2AB" w:rsidR="00CF7A46" w:rsidRPr="00D61AD3" w:rsidRDefault="00CF7A46" w:rsidP="00D61AD3">
      <w:pPr>
        <w:spacing w:after="160" w:line="259" w:lineRule="auto"/>
      </w:pPr>
      <w:r w:rsidRPr="00CF7A46">
        <w:t>&lt;INSERT ORGANIZATION NAME&gt;</w:t>
      </w:r>
      <w:r w:rsidRPr="00330486">
        <w:t>, hereinafter called the "recipient,"</w:t>
      </w:r>
    </w:p>
    <w:p w14:paraId="1A5B11E6" w14:textId="2561A435" w:rsidR="00CF7A46" w:rsidRPr="00D61AD3" w:rsidRDefault="00CF7A46" w:rsidP="00D61AD3">
      <w:pPr>
        <w:spacing w:after="160" w:line="259" w:lineRule="auto"/>
      </w:pPr>
      <w:r w:rsidRPr="00D61AD3">
        <w:t>HEREBY AGREES THAT it will comply with Title VI of the Civil Rights Act of 1964 (P.L. 88</w:t>
      </w:r>
      <w:r w:rsidRPr="00D61AD3">
        <w:rPr>
          <w:rFonts w:ascii="Cambria Math" w:hAnsi="Cambria Math" w:cs="Cambria Math"/>
        </w:rPr>
        <w:t>‑</w:t>
      </w:r>
      <w:r w:rsidRPr="00D61AD3">
        <w:t>352) and all requirements imposed by or pursuant to the Regulation of the Department of Health and Human Services (45 CFR Part 80) issued pursuant to the title,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recipient receives federal financial assistance from the Department; and HEREBY GIVES ASSURANCE THAT it will immediately take any measures necessary to effectuate this agreement.</w:t>
      </w:r>
    </w:p>
    <w:p w14:paraId="2F04364B" w14:textId="1734644D" w:rsidR="00CF7A46" w:rsidRPr="00D61AD3" w:rsidRDefault="00CF7A46" w:rsidP="00D61AD3">
      <w:pPr>
        <w:spacing w:after="160" w:line="259" w:lineRule="auto"/>
      </w:pPr>
      <w:r w:rsidRPr="00D61AD3">
        <w:t>If any real property or structure thereon is provided or improved with the aid of federal financial assistance extended to the recipient by the Department, this assurance shall obligate the recipient, or in the case of any transfer of such property, any transferee, for the period during which the real property or structure is used for a purpose for which the federal financial assistance is extended or for another purpose involving the provision of similar service or benefits. If any personal property is so provided, this assurance shall obligate the recipient for the period during which it retains ownership or possession of the property. In all other cases, this assurance shall obligate the recipient for the period during which the federal financial assistance is extended to it by the Department.</w:t>
      </w:r>
    </w:p>
    <w:p w14:paraId="38CAB026" w14:textId="4E426216" w:rsidR="00CF7A46" w:rsidRPr="00D61AD3" w:rsidRDefault="00CF7A46" w:rsidP="00D61AD3">
      <w:pPr>
        <w:spacing w:after="160" w:line="259" w:lineRule="auto"/>
      </w:pPr>
      <w:r w:rsidRPr="00D61AD3">
        <w:t>THIS ASSURANCE is given in consideration of and for the purpose of obtaining any and all federal grants, loans, contracts, property, discounts</w:t>
      </w:r>
      <w:r w:rsidR="00D557E1">
        <w:t>,</w:t>
      </w:r>
      <w:r w:rsidRPr="00D61AD3">
        <w:t xml:space="preserve"> or other federal financial assistance extended after the date hereof to the recipient by the Department, including installment payments after such date on account of the applications for federal financial assistance which were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w:t>
      </w:r>
    </w:p>
    <w:p w14:paraId="75C769A1" w14:textId="77777777" w:rsidR="00CF7A46" w:rsidRDefault="00CF7A46" w:rsidP="00CF7A46">
      <w:pPr>
        <w:rPr>
          <w:rFonts w:eastAsia="PMingLiU"/>
        </w:rPr>
      </w:pPr>
      <w:r>
        <w:rPr>
          <w:rFonts w:eastAsia="PMingLiU"/>
        </w:rPr>
        <w:t>Area Agency on Aging Director</w:t>
      </w:r>
    </w:p>
    <w:p w14:paraId="04D91946" w14:textId="77777777" w:rsidR="00CF7A46" w:rsidRDefault="00CF7A46" w:rsidP="00CF7A46">
      <w:pPr>
        <w:tabs>
          <w:tab w:val="left" w:pos="-1440"/>
        </w:tabs>
        <w:ind w:left="630" w:hanging="630"/>
        <w:rPr>
          <w:rFonts w:eastAsia="PMingLiU" w:cs="Arial"/>
        </w:rPr>
      </w:pPr>
      <w:r w:rsidRPr="00F162D1">
        <w:rPr>
          <w:rFonts w:eastAsia="PMingLiU" w:cs="Arial" w:hint="eastAsia"/>
        </w:rPr>
        <w:t>Name:</w:t>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r>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p>
    <w:p w14:paraId="2C6B4FCB" w14:textId="77777777" w:rsidR="00D51DFB" w:rsidRDefault="00D51DFB" w:rsidP="00D51DFB">
      <w:pPr>
        <w:tabs>
          <w:tab w:val="left" w:pos="-1440"/>
        </w:tabs>
        <w:ind w:left="630" w:hanging="630"/>
        <w:rPr>
          <w:rFonts w:eastAsia="PMingLiU" w:cs="Arial"/>
          <w:u w:val="single"/>
        </w:rPr>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p>
    <w:p w14:paraId="264C802A" w14:textId="77777777" w:rsidR="009D4B0F" w:rsidRDefault="00E17728">
      <w:pPr>
        <w:spacing w:after="160" w:line="259" w:lineRule="auto"/>
        <w:rPr>
          <w:rFonts w:asciiTheme="majorHAnsi" w:eastAsiaTheme="majorEastAsia" w:hAnsiTheme="majorHAnsi" w:cstheme="majorBidi"/>
          <w:color w:val="2E74B5" w:themeColor="accent1" w:themeShade="BF"/>
          <w:sz w:val="28"/>
          <w:szCs w:val="28"/>
        </w:rPr>
      </w:pPr>
      <w:r>
        <w:br w:type="page"/>
      </w:r>
      <w:r w:rsidR="009D4B0F">
        <w:lastRenderedPageBreak/>
        <w:br w:type="page"/>
      </w:r>
    </w:p>
    <w:p w14:paraId="685917D2" w14:textId="7A62405F" w:rsidR="00CF7A46" w:rsidRDefault="00CF7A46" w:rsidP="00D61AD3">
      <w:pPr>
        <w:pStyle w:val="Heading2"/>
        <w:spacing w:after="160"/>
      </w:pPr>
      <w:r w:rsidRPr="000E458E">
        <w:lastRenderedPageBreak/>
        <w:t xml:space="preserve">DEPARTMENT OF HEALTH AND HUMAN SERVICES </w:t>
      </w:r>
      <w:r w:rsidR="00EA097E" w:rsidRPr="00EA097E">
        <w:t>SECTION 504 OF THE REHABILITATION</w:t>
      </w:r>
      <w:r w:rsidR="00EA097E">
        <w:t xml:space="preserve"> </w:t>
      </w:r>
      <w:r w:rsidR="00EA097E" w:rsidRPr="00EA097E">
        <w:t>ACT OF 1973</w:t>
      </w:r>
    </w:p>
    <w:p w14:paraId="6FE8C73F" w14:textId="77777777" w:rsidR="00CF7A46" w:rsidRPr="000E458E" w:rsidRDefault="00CF7A46" w:rsidP="00CF7A46">
      <w:pPr>
        <w:spacing w:after="160" w:line="259" w:lineRule="auto"/>
      </w:pPr>
      <w:r w:rsidRPr="00CF7A46">
        <w:t>&lt;INSERT ORGANIZATION NAME&gt;</w:t>
      </w:r>
      <w:r w:rsidRPr="000E458E">
        <w:t>, hereinafter called the "recipient,"</w:t>
      </w:r>
    </w:p>
    <w:p w14:paraId="6E94A6D9" w14:textId="77777777" w:rsidR="00CF7A46" w:rsidRDefault="00CF7A46" w:rsidP="00CF7A46">
      <w:pPr>
        <w:spacing w:after="160" w:line="259" w:lineRule="auto"/>
      </w:pPr>
      <w:r w:rsidRPr="00CF7A46">
        <w:t xml:space="preserve">HEREBY AGREES THAT it will comply with Section 504 of the Rehabilitation Act of 1973, as amended (29 U.S.C. 794), all requirements imposed by the applicable HHS regulation (45 C.F.R. Part 84), and all guidelines and interpretations issued pursuant thereto. </w:t>
      </w:r>
    </w:p>
    <w:p w14:paraId="64DDF5E3" w14:textId="7EC21162" w:rsidR="00CF7A46" w:rsidRDefault="00CF7A46" w:rsidP="00CF7A46">
      <w:pPr>
        <w:spacing w:after="160" w:line="259" w:lineRule="auto"/>
      </w:pPr>
      <w:r w:rsidRPr="00CF7A46">
        <w:t>Pursuant to 84.5(a) of the regulation [45 C.F.R. 84(a],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the Assurance, including payments or other assistance made after such date on applications for federal financial assistance that wer</w:t>
      </w:r>
      <w:r w:rsidR="001C224A">
        <w:t xml:space="preserve">e approved before such date. </w:t>
      </w:r>
      <w:r w:rsidRPr="00CF7A46">
        <w:t xml:space="preserve">The recipient recognizes and agrees that such federal financial assistance will be extended in reliance on the representations and agreements made in </w:t>
      </w:r>
      <w:r w:rsidR="00D557E1">
        <w:t>t</w:t>
      </w:r>
      <w:r w:rsidRPr="00CF7A46">
        <w:t>his Assurance and that the United States will have the right to enforce this Assurance through lawful means.</w:t>
      </w:r>
    </w:p>
    <w:p w14:paraId="4B1F450B" w14:textId="667A6376" w:rsidR="00CF7A46" w:rsidRDefault="00CF7A46" w:rsidP="00CF7A46">
      <w:pPr>
        <w:spacing w:after="160" w:line="259" w:lineRule="auto"/>
      </w:pPr>
      <w:r w:rsidRPr="00CF7A46">
        <w:t>This Assurance is binding on the recipient, its successors, transferees, and assignees, and the person or persons whose signatures appear below are authorized to sign this Assurance on behalf of the recipient.</w:t>
      </w:r>
    </w:p>
    <w:p w14:paraId="750C3CD8" w14:textId="4AA5CD43" w:rsidR="00CF7A46" w:rsidRDefault="00CF7A46" w:rsidP="00D61AD3">
      <w:pPr>
        <w:spacing w:after="160" w:line="259" w:lineRule="auto"/>
      </w:pPr>
      <w:r w:rsidRPr="00CF7A46">
        <w:t>This Assurance obligates the recipient for the period during which federal financial assistance is extended to it by the Department of Health and Human Services or provided for in 84.5(b) of the r</w:t>
      </w:r>
      <w:r w:rsidR="00805AF2">
        <w:t xml:space="preserve">egulation [45 C.F.R. 84.5(b)]. </w:t>
      </w:r>
      <w:r w:rsidRPr="00CF7A46">
        <w:t>The recipient:  a. (</w:t>
      </w:r>
      <w:sdt>
        <w:sdtPr>
          <w:id w:val="793256387"/>
          <w14:checkbox>
            <w14:checked w14:val="0"/>
            <w14:checkedState w14:val="2612" w14:font="MS Gothic"/>
            <w14:uncheckedState w14:val="2610" w14:font="MS Gothic"/>
          </w14:checkbox>
        </w:sdtPr>
        <w:sdtEndPr/>
        <w:sdtContent>
          <w:r w:rsidR="00805AF2">
            <w:rPr>
              <w:rFonts w:ascii="MS Gothic" w:eastAsia="MS Gothic" w:hAnsi="MS Gothic" w:hint="eastAsia"/>
            </w:rPr>
            <w:t>☐</w:t>
          </w:r>
        </w:sdtContent>
      </w:sdt>
      <w:r w:rsidRPr="00CF7A46">
        <w:t>) employs fewer than fifteen persons; b. (</w:t>
      </w:r>
      <w:sdt>
        <w:sdtPr>
          <w:id w:val="-1526401530"/>
          <w14:checkbox>
            <w14:checked w14:val="0"/>
            <w14:checkedState w14:val="2612" w14:font="MS Gothic"/>
            <w14:uncheckedState w14:val="2610" w14:font="MS Gothic"/>
          </w14:checkbox>
        </w:sdtPr>
        <w:sdtEndPr/>
        <w:sdtContent>
          <w:r w:rsidR="00805AF2">
            <w:rPr>
              <w:rFonts w:ascii="MS Gothic" w:eastAsia="MS Gothic" w:hAnsi="MS Gothic" w:hint="eastAsia"/>
            </w:rPr>
            <w:t>☐</w:t>
          </w:r>
        </w:sdtContent>
      </w:sdt>
      <w:r w:rsidRPr="00CF7A46">
        <w:t>) employs fifteen or more persons, and pursuant to 84.7(a) of the regulation [45 C.F.R. 847(a)], has designated the following person(s) to coordinate its efforts to comply with the regulation.</w:t>
      </w:r>
    </w:p>
    <w:p w14:paraId="2961E857" w14:textId="4FA4A582" w:rsidR="00CF7A46" w:rsidRDefault="00CF7A46" w:rsidP="00D61AD3">
      <w:pPr>
        <w:spacing w:after="160" w:line="259" w:lineRule="auto"/>
        <w:rPr>
          <w:u w:val="single"/>
        </w:rPr>
      </w:pPr>
      <w:r>
        <w:t>Name of Designee(s):</w:t>
      </w:r>
      <w:r w:rsidRPr="00D61AD3">
        <w:tab/>
      </w:r>
      <w:r>
        <w:rPr>
          <w:u w:val="single"/>
        </w:rPr>
        <w:tab/>
      </w:r>
      <w:r>
        <w:rPr>
          <w:u w:val="single"/>
        </w:rPr>
        <w:tab/>
      </w:r>
      <w:r>
        <w:rPr>
          <w:u w:val="single"/>
        </w:rPr>
        <w:tab/>
      </w:r>
      <w:r>
        <w:rPr>
          <w:u w:val="single"/>
        </w:rPr>
        <w:tab/>
      </w:r>
      <w:r>
        <w:rPr>
          <w:u w:val="single"/>
        </w:rPr>
        <w:tab/>
      </w:r>
      <w:r>
        <w:rPr>
          <w:u w:val="single"/>
        </w:rPr>
        <w:tab/>
      </w:r>
      <w:r>
        <w:rPr>
          <w:u w:val="single"/>
        </w:rPr>
        <w:tab/>
      </w:r>
    </w:p>
    <w:p w14:paraId="7ABBA0B9" w14:textId="65B8C6D4" w:rsidR="00CF7A46" w:rsidRDefault="00CF7A46" w:rsidP="00D61AD3">
      <w:pPr>
        <w:spacing w:after="160" w:line="259" w:lineRule="auto"/>
        <w:rPr>
          <w:u w:val="single"/>
        </w:rPr>
      </w:pPr>
      <w:r w:rsidRPr="00330486">
        <w:t>Recipients</w:t>
      </w:r>
      <w:r w:rsidRPr="00D61AD3">
        <w:t xml:space="preserve">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7CB0A9A0" w14:textId="0A9D67B2" w:rsidR="00CF7A46" w:rsidRDefault="00CF7A46" w:rsidP="00D61AD3">
      <w:pPr>
        <w:spacing w:after="160" w:line="259" w:lineRule="auto"/>
        <w:rPr>
          <w:u w:val="single"/>
        </w:rPr>
      </w:pPr>
      <w:r w:rsidRPr="00D61AD3">
        <w:tab/>
      </w:r>
      <w:r w:rsidRPr="00D61AD3">
        <w:tab/>
      </w:r>
      <w:r w:rsidRPr="00D61AD3">
        <w:tab/>
      </w:r>
      <w:r w:rsidRPr="00D61AD3">
        <w:tab/>
      </w:r>
      <w:r w:rsidRPr="00330486">
        <w:rPr>
          <w:u w:val="single"/>
        </w:rPr>
        <w:tab/>
      </w:r>
      <w:r w:rsidRPr="00F92F49">
        <w:rPr>
          <w:u w:val="single"/>
        </w:rPr>
        <w:tab/>
      </w:r>
      <w:r w:rsidRPr="00F92F49">
        <w:rPr>
          <w:u w:val="single"/>
        </w:rPr>
        <w:tab/>
      </w:r>
      <w:r w:rsidRPr="00F92F49">
        <w:rPr>
          <w:u w:val="single"/>
        </w:rPr>
        <w:tab/>
      </w:r>
      <w:r w:rsidRPr="00283855">
        <w:rPr>
          <w:u w:val="single"/>
        </w:rPr>
        <w:tab/>
      </w:r>
      <w:r w:rsidRPr="00283855">
        <w:rPr>
          <w:u w:val="single"/>
        </w:rPr>
        <w:tab/>
      </w:r>
      <w:r w:rsidRPr="00283855">
        <w:rPr>
          <w:u w:val="single"/>
        </w:rPr>
        <w:tab/>
      </w:r>
    </w:p>
    <w:p w14:paraId="62AE2873" w14:textId="77777777" w:rsidR="00805AF2" w:rsidRPr="000E458E" w:rsidRDefault="00805AF2" w:rsidP="00805AF2">
      <w:pPr>
        <w:spacing w:after="160" w:line="259" w:lineRule="auto"/>
        <w:rPr>
          <w:u w:val="single"/>
        </w:rPr>
      </w:pPr>
      <w:r w:rsidRPr="000E458E">
        <w:tab/>
      </w:r>
      <w:r w:rsidRPr="000E458E">
        <w:tab/>
      </w:r>
      <w:r w:rsidRPr="000E458E">
        <w:tab/>
      </w:r>
      <w:r w:rsidRPr="000E458E">
        <w:tab/>
      </w:r>
      <w:r w:rsidRPr="000E458E">
        <w:rPr>
          <w:u w:val="single"/>
        </w:rPr>
        <w:tab/>
      </w:r>
      <w:r w:rsidRPr="000E458E">
        <w:rPr>
          <w:u w:val="single"/>
        </w:rPr>
        <w:tab/>
      </w:r>
      <w:r w:rsidRPr="000E458E">
        <w:rPr>
          <w:u w:val="single"/>
        </w:rPr>
        <w:tab/>
      </w:r>
      <w:r w:rsidRPr="000E458E">
        <w:rPr>
          <w:u w:val="single"/>
        </w:rPr>
        <w:tab/>
      </w:r>
      <w:r w:rsidRPr="000E458E">
        <w:rPr>
          <w:u w:val="single"/>
        </w:rPr>
        <w:tab/>
      </w:r>
      <w:r w:rsidRPr="000E458E">
        <w:rPr>
          <w:u w:val="single"/>
        </w:rPr>
        <w:tab/>
      </w:r>
      <w:r w:rsidRPr="000E458E">
        <w:rPr>
          <w:u w:val="single"/>
        </w:rPr>
        <w:tab/>
      </w:r>
    </w:p>
    <w:p w14:paraId="517A7A2E" w14:textId="0D5B8672" w:rsidR="00805AF2" w:rsidRPr="00D61AD3" w:rsidRDefault="00805AF2" w:rsidP="00D61AD3">
      <w:pPr>
        <w:spacing w:after="160" w:line="259" w:lineRule="auto"/>
        <w:rPr>
          <w:u w:val="single"/>
        </w:rPr>
      </w:pPr>
      <w:r w:rsidRPr="00D61AD3">
        <w:t>IRS Employer I.D. Number:</w:t>
      </w:r>
      <w:r>
        <w:rPr>
          <w:u w:val="single"/>
        </w:rPr>
        <w:tab/>
      </w:r>
      <w:r>
        <w:rPr>
          <w:u w:val="single"/>
        </w:rPr>
        <w:tab/>
      </w:r>
      <w:r>
        <w:rPr>
          <w:u w:val="single"/>
        </w:rPr>
        <w:tab/>
      </w:r>
      <w:r>
        <w:rPr>
          <w:u w:val="single"/>
        </w:rPr>
        <w:tab/>
      </w:r>
    </w:p>
    <w:p w14:paraId="1989AD41" w14:textId="49430043" w:rsidR="00EF7AE3" w:rsidRDefault="00EF7AE3" w:rsidP="00CF7A46">
      <w:pPr>
        <w:rPr>
          <w:rFonts w:eastAsia="PMingLiU"/>
        </w:rPr>
      </w:pPr>
      <w:r w:rsidRPr="00805AF2">
        <w:rPr>
          <w:rFonts w:eastAsia="PMingLiU" w:cs="Arial"/>
        </w:rPr>
        <w:t xml:space="preserve">AAA Board President </w:t>
      </w:r>
      <w:r>
        <w:rPr>
          <w:rFonts w:eastAsia="PMingLiU" w:cs="Arial"/>
        </w:rPr>
        <w:t>(</w:t>
      </w:r>
      <w:r w:rsidRPr="00805AF2">
        <w:rPr>
          <w:rFonts w:eastAsia="PMingLiU" w:cs="Arial"/>
        </w:rPr>
        <w:t>or other authorized official</w:t>
      </w:r>
      <w:r>
        <w:rPr>
          <w:rFonts w:eastAsia="PMingLiU" w:cs="Arial"/>
        </w:rPr>
        <w:t>)</w:t>
      </w:r>
    </w:p>
    <w:p w14:paraId="67F5EBD1" w14:textId="051A5A7B" w:rsidR="00CF7A46" w:rsidRPr="00F162D1" w:rsidRDefault="00805AF2" w:rsidP="00CF7A46">
      <w:pPr>
        <w:rPr>
          <w:rFonts w:eastAsia="PMingLiU"/>
        </w:rPr>
      </w:pPr>
      <w:r>
        <w:rPr>
          <w:rFonts w:eastAsia="PMingLiU"/>
        </w:rPr>
        <w:t xml:space="preserve">I </w:t>
      </w:r>
      <w:r w:rsidRPr="00805AF2">
        <w:rPr>
          <w:rFonts w:eastAsia="PMingLiU"/>
        </w:rPr>
        <w:t>certify that the above information is complete and correct to the best of my knowledge.</w:t>
      </w:r>
    </w:p>
    <w:p w14:paraId="6064A8BC" w14:textId="77777777" w:rsidR="00CF7A46" w:rsidRDefault="00CF7A46" w:rsidP="00CF7A46">
      <w:pPr>
        <w:tabs>
          <w:tab w:val="left" w:pos="-1440"/>
        </w:tabs>
        <w:ind w:left="630" w:hanging="630"/>
        <w:rPr>
          <w:rFonts w:eastAsia="PMingLiU" w:cs="Arial"/>
        </w:rPr>
      </w:pPr>
      <w:r w:rsidRPr="00F162D1">
        <w:rPr>
          <w:rFonts w:eastAsia="PMingLiU" w:cs="Arial" w:hint="eastAsia"/>
        </w:rPr>
        <w:t>Name:</w:t>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r>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p>
    <w:p w14:paraId="49648073" w14:textId="74BD39E3" w:rsidR="00D51DFB" w:rsidRDefault="00D51DFB" w:rsidP="00D61AD3">
      <w:pPr>
        <w:tabs>
          <w:tab w:val="left" w:pos="-1440"/>
        </w:tabs>
        <w:ind w:left="630" w:hanging="630"/>
        <w:rPr>
          <w:rFonts w:eastAsia="PMingLiU" w:cs="Arial"/>
          <w:u w:val="single"/>
        </w:rPr>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br w:type="page"/>
      </w:r>
    </w:p>
    <w:p w14:paraId="405ED4AD" w14:textId="666A7339" w:rsidR="009D4B0F" w:rsidRDefault="009D4B0F">
      <w:pPr>
        <w:spacing w:after="160" w:line="259" w:lineRule="auto"/>
        <w:rPr>
          <w:rFonts w:asciiTheme="majorHAnsi" w:eastAsia="PMingLiU" w:hAnsiTheme="majorHAnsi" w:cs="Arial"/>
          <w:color w:val="2E74B5" w:themeColor="accent1" w:themeShade="BF"/>
          <w:sz w:val="28"/>
          <w:szCs w:val="28"/>
          <w:u w:val="single"/>
        </w:rPr>
      </w:pPr>
      <w:r>
        <w:rPr>
          <w:rFonts w:eastAsia="PMingLiU" w:cs="Arial"/>
          <w:u w:val="single"/>
        </w:rPr>
        <w:lastRenderedPageBreak/>
        <w:br w:type="page"/>
      </w:r>
    </w:p>
    <w:p w14:paraId="0F8A6E9B" w14:textId="569F8284" w:rsidR="00CF7A46" w:rsidRDefault="00EF7AE3" w:rsidP="00D61AD3">
      <w:pPr>
        <w:pStyle w:val="Heading2"/>
        <w:spacing w:after="160"/>
      </w:pPr>
      <w:r w:rsidRPr="00EF7AE3">
        <w:lastRenderedPageBreak/>
        <w:t>AVAILABILITY OF DOCUMENTS</w:t>
      </w:r>
    </w:p>
    <w:p w14:paraId="5F57EACB" w14:textId="5604FE24" w:rsidR="00EF7AE3" w:rsidRDefault="00EF7AE3" w:rsidP="00D61AD3">
      <w:pPr>
        <w:spacing w:after="160" w:line="259" w:lineRule="auto"/>
      </w:pPr>
      <w:r>
        <w:t>&lt;INSERT ORGANIZATION NAME&gt; HEREBY GIVES FULL ASSURANCE that the following documents are current and maintained in the administrative office of the AAA and will be filed in such a manner as to ensure ready access for inspection by DOEA or its designee(s) at any time.</w:t>
      </w:r>
    </w:p>
    <w:p w14:paraId="679B4D66" w14:textId="59AC993E" w:rsidR="00EF7AE3" w:rsidRDefault="00EF7AE3" w:rsidP="00D61AD3">
      <w:pPr>
        <w:spacing w:after="160" w:line="259" w:lineRule="auto"/>
      </w:pPr>
      <w:r>
        <w:t>The AAA further understands that these documents are subject to review during monitoring by DOEA.</w:t>
      </w:r>
    </w:p>
    <w:p w14:paraId="4BF52449" w14:textId="77777777" w:rsidR="00EF7AE3" w:rsidRDefault="00EF7AE3" w:rsidP="00F61531">
      <w:pPr>
        <w:ind w:left="720" w:hanging="720"/>
      </w:pPr>
      <w:r>
        <w:t>(1)</w:t>
      </w:r>
      <w:r>
        <w:tab/>
        <w:t>Current board roster</w:t>
      </w:r>
    </w:p>
    <w:p w14:paraId="167DE362" w14:textId="77777777" w:rsidR="00EF7AE3" w:rsidRDefault="00EF7AE3" w:rsidP="00F61531">
      <w:pPr>
        <w:ind w:left="720" w:hanging="720"/>
      </w:pPr>
      <w:r>
        <w:t>(2)</w:t>
      </w:r>
      <w:r>
        <w:tab/>
        <w:t>Articles of Incorporation</w:t>
      </w:r>
    </w:p>
    <w:p w14:paraId="7688D86D" w14:textId="77777777" w:rsidR="00EF7AE3" w:rsidRDefault="00EF7AE3" w:rsidP="00F61531">
      <w:pPr>
        <w:ind w:left="720" w:hanging="720"/>
      </w:pPr>
      <w:r>
        <w:t>(3)</w:t>
      </w:r>
      <w:r>
        <w:tab/>
        <w:t>AAA Corporate By-Laws</w:t>
      </w:r>
    </w:p>
    <w:p w14:paraId="7AE3C5C8" w14:textId="77777777" w:rsidR="00EF7AE3" w:rsidRDefault="00EF7AE3" w:rsidP="00F61531">
      <w:pPr>
        <w:ind w:left="720" w:hanging="720"/>
      </w:pPr>
      <w:r>
        <w:t>(4)</w:t>
      </w:r>
      <w:r>
        <w:tab/>
        <w:t>AAA Advisory Council By-Laws and membership composition</w:t>
      </w:r>
    </w:p>
    <w:p w14:paraId="0F2770FC" w14:textId="77777777" w:rsidR="00EF7AE3" w:rsidRDefault="00EF7AE3" w:rsidP="00F61531">
      <w:pPr>
        <w:ind w:left="720" w:hanging="720"/>
      </w:pPr>
      <w:r>
        <w:t>(5)</w:t>
      </w:r>
      <w:r>
        <w:tab/>
        <w:t>Corporate fee documentation</w:t>
      </w:r>
    </w:p>
    <w:p w14:paraId="7726399A" w14:textId="77777777" w:rsidR="00EF7AE3" w:rsidRDefault="00EF7AE3" w:rsidP="00F61531">
      <w:pPr>
        <w:ind w:left="720" w:hanging="720"/>
      </w:pPr>
      <w:r>
        <w:t>(6)</w:t>
      </w:r>
      <w:r>
        <w:tab/>
        <w:t>Insurance coverage verification</w:t>
      </w:r>
    </w:p>
    <w:p w14:paraId="107CC2C8" w14:textId="77777777" w:rsidR="00EF7AE3" w:rsidRDefault="00EF7AE3" w:rsidP="00F61531">
      <w:pPr>
        <w:ind w:left="720" w:hanging="720"/>
      </w:pPr>
      <w:r>
        <w:t>(7)</w:t>
      </w:r>
      <w:r>
        <w:tab/>
        <w:t>Bonding verification</w:t>
      </w:r>
    </w:p>
    <w:p w14:paraId="1D49339F" w14:textId="77777777" w:rsidR="00EF7AE3" w:rsidRDefault="00EF7AE3" w:rsidP="00F61531">
      <w:pPr>
        <w:ind w:left="720" w:hanging="720"/>
      </w:pPr>
      <w:r>
        <w:t>(8)</w:t>
      </w:r>
      <w:r>
        <w:tab/>
        <w:t>AAA staffing plan</w:t>
      </w:r>
    </w:p>
    <w:p w14:paraId="1C4E20BF" w14:textId="1E6E31C3" w:rsidR="00EF7AE3" w:rsidRDefault="00EF7AE3" w:rsidP="00F61531">
      <w:pPr>
        <w:ind w:left="720" w:hanging="720"/>
      </w:pPr>
      <w:r>
        <w:tab/>
        <w:t xml:space="preserve">(a) </w:t>
      </w:r>
      <w:r w:rsidR="00DC3E76">
        <w:t>Position</w:t>
      </w:r>
      <w:r>
        <w:t xml:space="preserve"> descriptions</w:t>
      </w:r>
    </w:p>
    <w:p w14:paraId="7C4B0BE3" w14:textId="0477CE39" w:rsidR="00EF7AE3" w:rsidRDefault="00EF7AE3" w:rsidP="00F61531">
      <w:pPr>
        <w:ind w:left="720" w:hanging="720"/>
      </w:pPr>
      <w:r>
        <w:tab/>
        <w:t xml:space="preserve">(b) </w:t>
      </w:r>
      <w:r w:rsidR="00DC3E76">
        <w:t>Pay</w:t>
      </w:r>
      <w:r>
        <w:t xml:space="preserve"> plan</w:t>
      </w:r>
    </w:p>
    <w:p w14:paraId="6613EEC3" w14:textId="032F2605" w:rsidR="00EF7AE3" w:rsidRDefault="00EF7AE3" w:rsidP="00F61531">
      <w:pPr>
        <w:ind w:left="720" w:hanging="720"/>
      </w:pPr>
      <w:r>
        <w:tab/>
        <w:t xml:space="preserve">(c) </w:t>
      </w:r>
      <w:r w:rsidR="00DC3E76">
        <w:t>Organizational</w:t>
      </w:r>
      <w:r>
        <w:t xml:space="preserve"> chart</w:t>
      </w:r>
    </w:p>
    <w:p w14:paraId="25BB8CE0" w14:textId="42D241F7" w:rsidR="00EF7AE3" w:rsidRDefault="00EF7AE3" w:rsidP="00F61531">
      <w:pPr>
        <w:ind w:left="720" w:hanging="720"/>
      </w:pPr>
      <w:r>
        <w:tab/>
        <w:t xml:space="preserve">(d) </w:t>
      </w:r>
      <w:r w:rsidR="00DC3E76">
        <w:t>Executive</w:t>
      </w:r>
      <w:r>
        <w:t xml:space="preserve"> director's resume and performance evaluation</w:t>
      </w:r>
    </w:p>
    <w:p w14:paraId="271845A4" w14:textId="77777777" w:rsidR="00EF7AE3" w:rsidRDefault="00EF7AE3" w:rsidP="00F61531">
      <w:pPr>
        <w:ind w:left="720" w:hanging="720"/>
      </w:pPr>
      <w:r>
        <w:t>(9)</w:t>
      </w:r>
      <w:r>
        <w:tab/>
        <w:t>AAA personnel policies manual</w:t>
      </w:r>
    </w:p>
    <w:p w14:paraId="69347D5E" w14:textId="77777777" w:rsidR="00EF7AE3" w:rsidRDefault="00EF7AE3" w:rsidP="00F61531">
      <w:pPr>
        <w:ind w:left="720" w:hanging="720"/>
      </w:pPr>
      <w:r>
        <w:t>(10)</w:t>
      </w:r>
      <w:r>
        <w:tab/>
        <w:t>Financial procedures manual</w:t>
      </w:r>
    </w:p>
    <w:p w14:paraId="1DBA625B" w14:textId="77777777" w:rsidR="00EF7AE3" w:rsidRDefault="00EF7AE3" w:rsidP="00F61531">
      <w:pPr>
        <w:ind w:left="720" w:hanging="720"/>
      </w:pPr>
      <w:r>
        <w:t>(11)</w:t>
      </w:r>
      <w:r>
        <w:tab/>
        <w:t>Functional procedures manual</w:t>
      </w:r>
    </w:p>
    <w:p w14:paraId="125C036B" w14:textId="77777777" w:rsidR="00EF7AE3" w:rsidRDefault="00EF7AE3" w:rsidP="00F61531">
      <w:pPr>
        <w:ind w:left="720" w:hanging="720"/>
      </w:pPr>
      <w:r>
        <w:t>(12)</w:t>
      </w:r>
      <w:r>
        <w:tab/>
        <w:t>Interagency agreements</w:t>
      </w:r>
    </w:p>
    <w:p w14:paraId="6EFBE8D9" w14:textId="77777777" w:rsidR="00EF7AE3" w:rsidRDefault="00EF7AE3" w:rsidP="00F61531">
      <w:pPr>
        <w:ind w:left="720" w:hanging="720"/>
      </w:pPr>
      <w:r>
        <w:t>(13)</w:t>
      </w:r>
      <w:r>
        <w:tab/>
        <w:t>Affirmative Action Plan</w:t>
      </w:r>
    </w:p>
    <w:p w14:paraId="5120C9E3" w14:textId="77777777" w:rsidR="00EF7AE3" w:rsidRDefault="00EF7AE3" w:rsidP="00F61531">
      <w:pPr>
        <w:ind w:left="720" w:hanging="720"/>
      </w:pPr>
      <w:r>
        <w:t>(14)</w:t>
      </w:r>
      <w:r>
        <w:tab/>
        <w:t>Civil Rights Checklist</w:t>
      </w:r>
    </w:p>
    <w:p w14:paraId="71EDE972" w14:textId="77777777" w:rsidR="00EF7AE3" w:rsidRDefault="00EF7AE3" w:rsidP="00F61531">
      <w:pPr>
        <w:ind w:left="720" w:hanging="720"/>
      </w:pPr>
      <w:r>
        <w:t>(15)</w:t>
      </w:r>
      <w:r>
        <w:tab/>
        <w:t>Conflict of interest policy</w:t>
      </w:r>
    </w:p>
    <w:p w14:paraId="4F21AE67" w14:textId="77777777" w:rsidR="00EF7AE3" w:rsidRDefault="00EF7AE3" w:rsidP="00F61531">
      <w:pPr>
        <w:ind w:left="720" w:hanging="720"/>
      </w:pPr>
      <w:r>
        <w:t>(16)</w:t>
      </w:r>
      <w:r>
        <w:tab/>
        <w:t>Documentation of public forums conducted in the development of the area plan, including attendance records and feedback from providers, consumers, and caregivers</w:t>
      </w:r>
    </w:p>
    <w:p w14:paraId="5A2C8626" w14:textId="77777777" w:rsidR="00EF7AE3" w:rsidRDefault="00EF7AE3" w:rsidP="00F61531">
      <w:pPr>
        <w:ind w:left="720" w:hanging="720"/>
      </w:pPr>
      <w:r>
        <w:t>(17)</w:t>
      </w:r>
      <w:r>
        <w:tab/>
        <w:t>Consumer outreach plan</w:t>
      </w:r>
    </w:p>
    <w:p w14:paraId="79234CBF" w14:textId="77777777" w:rsidR="00EF7AE3" w:rsidRDefault="00EF7AE3" w:rsidP="00F61531">
      <w:pPr>
        <w:ind w:left="720" w:hanging="720"/>
      </w:pPr>
      <w:r>
        <w:t>(18)</w:t>
      </w:r>
      <w:r>
        <w:tab/>
        <w:t>ADA policies</w:t>
      </w:r>
    </w:p>
    <w:p w14:paraId="5A443FA2" w14:textId="77777777" w:rsidR="00EF7AE3" w:rsidRDefault="00EF7AE3" w:rsidP="00F61531">
      <w:pPr>
        <w:ind w:left="720" w:hanging="720"/>
      </w:pPr>
      <w:r>
        <w:lastRenderedPageBreak/>
        <w:t>(19)</w:t>
      </w:r>
      <w:r>
        <w:tab/>
        <w:t>Documentation of match commitments for cash, voluntary contributions, and building space, as applicable</w:t>
      </w:r>
    </w:p>
    <w:p w14:paraId="074A1A9F" w14:textId="77777777" w:rsidR="00EF7AE3" w:rsidRDefault="00EF7AE3" w:rsidP="00F61531">
      <w:pPr>
        <w:ind w:left="720" w:hanging="720"/>
      </w:pPr>
      <w:r>
        <w:t>(20)</w:t>
      </w:r>
      <w:r>
        <w:tab/>
        <w:t>Detailed documentation of AAA administrative budget allocations and expenditures</w:t>
      </w:r>
    </w:p>
    <w:p w14:paraId="40EC0766" w14:textId="77777777" w:rsidR="00EF7AE3" w:rsidRDefault="00EF7AE3" w:rsidP="00F61531">
      <w:pPr>
        <w:ind w:left="720" w:hanging="720"/>
      </w:pPr>
      <w:r>
        <w:t>(21)</w:t>
      </w:r>
      <w:r>
        <w:tab/>
        <w:t>Detailed documentation of AAA expenditures to support cost reimbursement contracts</w:t>
      </w:r>
    </w:p>
    <w:p w14:paraId="39E4B264" w14:textId="10090CD6" w:rsidR="00EF7AE3" w:rsidRDefault="00EF7AE3" w:rsidP="00F61531">
      <w:pPr>
        <w:ind w:left="720" w:hanging="720"/>
      </w:pPr>
      <w:r>
        <w:t xml:space="preserve">(22) </w:t>
      </w:r>
      <w:r w:rsidR="00DC3E76">
        <w:tab/>
      </w:r>
      <w:r>
        <w:t>Subcontractor Background Sc</w:t>
      </w:r>
      <w:r w:rsidR="00F61531">
        <w:t>reening Affidavit of Compliance</w:t>
      </w:r>
    </w:p>
    <w:p w14:paraId="30E6AA0C" w14:textId="77777777" w:rsidR="00F61531" w:rsidRDefault="00F61531" w:rsidP="00EF7AE3"/>
    <w:p w14:paraId="159C741B" w14:textId="1524BD85" w:rsidR="00EF7AE3" w:rsidRDefault="00EF7AE3" w:rsidP="00EF7AE3">
      <w:r>
        <w:t>Certification b</w:t>
      </w:r>
      <w:r w:rsidR="00F61531">
        <w:t>y Authorized Agency Official:</w:t>
      </w:r>
    </w:p>
    <w:p w14:paraId="119C2A09" w14:textId="4A77A72A" w:rsidR="00EF7AE3" w:rsidRDefault="00EF7AE3" w:rsidP="00D61AD3">
      <w:r>
        <w:t>I hereby certify that the documents identified above currently exist and are properly maintained in the administrative office of the Area Agency on Aging. Assurance is given that DOEA or its designee(s) will be given immediate access to these documents, upon request.</w:t>
      </w:r>
    </w:p>
    <w:p w14:paraId="0E8E4036" w14:textId="77777777" w:rsidR="00D51DFB" w:rsidRDefault="00D51DFB" w:rsidP="00D61AD3"/>
    <w:p w14:paraId="7579778E" w14:textId="77777777" w:rsidR="00F61531" w:rsidRDefault="00F61531" w:rsidP="00F61531">
      <w:pPr>
        <w:rPr>
          <w:rFonts w:eastAsia="PMingLiU"/>
        </w:rPr>
      </w:pPr>
      <w:r w:rsidRPr="00805AF2">
        <w:rPr>
          <w:rFonts w:eastAsia="PMingLiU" w:cs="Arial"/>
        </w:rPr>
        <w:t xml:space="preserve">AAA Board President </w:t>
      </w:r>
      <w:r>
        <w:rPr>
          <w:rFonts w:eastAsia="PMingLiU" w:cs="Arial"/>
        </w:rPr>
        <w:t>(</w:t>
      </w:r>
      <w:r w:rsidRPr="00805AF2">
        <w:rPr>
          <w:rFonts w:eastAsia="PMingLiU" w:cs="Arial"/>
        </w:rPr>
        <w:t>or other authorized official</w:t>
      </w:r>
      <w:r>
        <w:rPr>
          <w:rFonts w:eastAsia="PMingLiU" w:cs="Arial"/>
        </w:rPr>
        <w:t>)</w:t>
      </w:r>
    </w:p>
    <w:p w14:paraId="1D351D55" w14:textId="77777777" w:rsidR="00EF7AE3" w:rsidRDefault="00EF7AE3" w:rsidP="00EF7AE3">
      <w:pPr>
        <w:tabs>
          <w:tab w:val="left" w:pos="-1440"/>
        </w:tabs>
        <w:ind w:left="630" w:hanging="630"/>
        <w:rPr>
          <w:rFonts w:eastAsia="PMingLiU" w:cs="Arial"/>
        </w:rPr>
      </w:pPr>
      <w:r w:rsidRPr="00F162D1">
        <w:rPr>
          <w:rFonts w:eastAsia="PMingLiU" w:cs="Arial" w:hint="eastAsia"/>
        </w:rPr>
        <w:t>Name:</w:t>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r>
        <w:rPr>
          <w:rFonts w:eastAsia="PMingLiU" w:cs="Arial"/>
        </w:rPr>
        <w:t xml:space="preserve"> </w:t>
      </w:r>
      <w:r w:rsidRPr="00F162D1">
        <w:rPr>
          <w:rFonts w:eastAsia="PMingLiU" w:cs="Arial" w:hint="eastAsia"/>
        </w:rPr>
        <w:t>Signature:</w:t>
      </w:r>
      <w:r w:rsidRPr="00F162D1">
        <w:rPr>
          <w:rFonts w:eastAsia="PMingLiU" w:cs="Arial"/>
          <w:u w:val="single"/>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Pr>
          <w:rFonts w:eastAsia="PMingLiU" w:cs="Arial"/>
          <w:u w:val="single"/>
        </w:rPr>
        <w:tab/>
      </w:r>
    </w:p>
    <w:p w14:paraId="7154F7D7" w14:textId="2A42CC3E" w:rsidR="000D045C" w:rsidRDefault="00D51DFB" w:rsidP="00D61AD3">
      <w:pPr>
        <w:tabs>
          <w:tab w:val="left" w:pos="-1440"/>
        </w:tabs>
        <w:ind w:left="630" w:hanging="630"/>
      </w:pPr>
      <w:r>
        <w:rPr>
          <w:rFonts w:eastAsia="PMingLiU" w:cs="Arial"/>
        </w:rPr>
        <w:t>Date</w:t>
      </w:r>
      <w:r w:rsidRPr="00F162D1">
        <w:rPr>
          <w:rFonts w:eastAsia="PMingLiU" w:cs="Arial" w:hint="eastAsia"/>
        </w:rPr>
        <w:t>:</w:t>
      </w:r>
      <w:r>
        <w:rPr>
          <w:rFonts w:eastAsia="PMingLiU" w:cs="Arial"/>
        </w:rPr>
        <w:tab/>
      </w:r>
      <w:r>
        <w:rPr>
          <w:rFonts w:eastAsia="PMingLiU" w:cs="Arial"/>
        </w:rPr>
        <w:tab/>
      </w:r>
      <w:r w:rsidRPr="00F162D1">
        <w:rPr>
          <w:rFonts w:eastAsia="PMingLiU" w:cs="Arial"/>
          <w:u w:val="single"/>
        </w:rPr>
        <w:tab/>
      </w:r>
      <w:r w:rsidRPr="00F162D1">
        <w:rPr>
          <w:rFonts w:eastAsia="PMingLiU" w:cs="Arial"/>
          <w:u w:val="single"/>
        </w:rPr>
        <w:tab/>
      </w:r>
      <w:r w:rsidRPr="00F162D1">
        <w:rPr>
          <w:rFonts w:eastAsia="PMingLiU" w:cs="Arial"/>
          <w:u w:val="single"/>
        </w:rPr>
        <w:tab/>
      </w:r>
      <w:r w:rsidR="000D045C">
        <w:br w:type="page"/>
      </w:r>
    </w:p>
    <w:p w14:paraId="6A6A235E" w14:textId="2D0C2E18" w:rsidR="0058021B" w:rsidRPr="00085D9C" w:rsidRDefault="00D47F34" w:rsidP="007870EE">
      <w:pPr>
        <w:pStyle w:val="Heading1"/>
        <w:pBdr>
          <w:bottom w:val="none" w:sz="0" w:space="0" w:color="auto"/>
        </w:pBdr>
        <w:rPr>
          <w:rFonts w:ascii="Arial" w:hAnsi="Arial" w:cs="Arial"/>
          <w:sz w:val="32"/>
          <w:szCs w:val="32"/>
        </w:rPr>
      </w:pPr>
      <w:bookmarkStart w:id="280" w:name="_Appendix_3:_Program"/>
      <w:bookmarkStart w:id="281" w:name="_Toc206829006"/>
      <w:bookmarkStart w:id="282" w:name="_Toc439156842"/>
      <w:bookmarkStart w:id="283" w:name="_Toc441215009"/>
      <w:bookmarkStart w:id="284" w:name="_Toc441215592"/>
      <w:bookmarkStart w:id="285" w:name="_Toc447183398"/>
      <w:bookmarkEnd w:id="280"/>
      <w:r>
        <w:rPr>
          <w:rFonts w:ascii="Arial" w:hAnsi="Arial" w:cs="Arial"/>
          <w:sz w:val="32"/>
          <w:szCs w:val="32"/>
        </w:rPr>
        <w:lastRenderedPageBreak/>
        <w:t>A</w:t>
      </w:r>
      <w:r w:rsidR="00A94FAA">
        <w:rPr>
          <w:rFonts w:ascii="Arial" w:hAnsi="Arial" w:cs="Arial"/>
          <w:sz w:val="32"/>
          <w:szCs w:val="32"/>
        </w:rPr>
        <w:t>ppendix</w:t>
      </w:r>
      <w:r>
        <w:rPr>
          <w:rFonts w:ascii="Arial" w:hAnsi="Arial" w:cs="Arial"/>
          <w:sz w:val="32"/>
          <w:szCs w:val="32"/>
        </w:rPr>
        <w:t xml:space="preserve"> 3</w:t>
      </w:r>
      <w:r w:rsidR="0058021B" w:rsidRPr="00085D9C">
        <w:rPr>
          <w:rFonts w:ascii="Arial" w:hAnsi="Arial" w:cs="Arial"/>
          <w:sz w:val="32"/>
          <w:szCs w:val="32"/>
        </w:rPr>
        <w:t xml:space="preserve">: </w:t>
      </w:r>
      <w:bookmarkEnd w:id="281"/>
      <w:r w:rsidR="0058021B" w:rsidRPr="00085D9C">
        <w:rPr>
          <w:rFonts w:ascii="Arial" w:hAnsi="Arial" w:cs="Arial"/>
          <w:sz w:val="32"/>
          <w:szCs w:val="32"/>
        </w:rPr>
        <w:t>P</w:t>
      </w:r>
      <w:r w:rsidR="00F91E3F">
        <w:rPr>
          <w:rFonts w:ascii="Arial" w:hAnsi="Arial" w:cs="Arial"/>
          <w:sz w:val="32"/>
          <w:szCs w:val="32"/>
        </w:rPr>
        <w:t>rogram Module Review Checklist</w:t>
      </w:r>
      <w:bookmarkEnd w:id="282"/>
      <w:bookmarkEnd w:id="283"/>
      <w:bookmarkEnd w:id="284"/>
      <w:bookmarkEnd w:id="285"/>
    </w:p>
    <w:p w14:paraId="04DBC197" w14:textId="77777777" w:rsidR="0058021B" w:rsidRPr="005545CF" w:rsidRDefault="0058021B" w:rsidP="0058021B">
      <w:pPr>
        <w:spacing w:line="240" w:lineRule="auto"/>
        <w:rPr>
          <w:rFonts w:cs="Arial"/>
          <w:b/>
          <w:sz w:val="22"/>
          <w:szCs w:val="22"/>
        </w:rPr>
      </w:pPr>
    </w:p>
    <w:p w14:paraId="7D9E7BAB" w14:textId="59A37D2D" w:rsidR="0058021B" w:rsidRPr="00032602" w:rsidRDefault="0058021B" w:rsidP="0058021B">
      <w:pPr>
        <w:keepNext/>
        <w:rPr>
          <w:rFonts w:cs="Arial"/>
          <w:iCs/>
        </w:rPr>
      </w:pPr>
      <w:r w:rsidRPr="00032602">
        <w:rPr>
          <w:rFonts w:cs="Arial"/>
          <w:iCs/>
        </w:rPr>
        <w:t xml:space="preserve">Please complete the form provided by indicating whether each item is included in the </w:t>
      </w:r>
      <w:r w:rsidRPr="00DD441F">
        <w:rPr>
          <w:rFonts w:cs="Arial"/>
        </w:rPr>
        <w:t>Area Plan</w:t>
      </w:r>
      <w:r w:rsidRPr="00DD441F">
        <w:rPr>
          <w:rFonts w:cs="Arial"/>
          <w:iCs/>
        </w:rPr>
        <w:t xml:space="preserve"> (Yes/No/Not Applicable)</w:t>
      </w:r>
      <w:r w:rsidR="00512B98">
        <w:rPr>
          <w:rFonts w:cs="Arial"/>
          <w:iCs/>
        </w:rPr>
        <w:t>.</w:t>
      </w:r>
    </w:p>
    <w:p w14:paraId="43FB49B4" w14:textId="77777777" w:rsidR="0058021B" w:rsidRPr="002A5316" w:rsidRDefault="0058021B" w:rsidP="0058021B">
      <w:pPr>
        <w:keepNext/>
        <w:rPr>
          <w:rFonts w:cs="Arial"/>
          <w:sz w:val="22"/>
          <w:szCs w:val="22"/>
        </w:rPr>
      </w:pPr>
    </w:p>
    <w:tbl>
      <w:tblPr>
        <w:tblW w:w="96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7830"/>
        <w:gridCol w:w="606"/>
        <w:gridCol w:w="606"/>
        <w:gridCol w:w="606"/>
      </w:tblGrid>
      <w:tr w:rsidR="00CA7EA1" w:rsidRPr="002A5316" w14:paraId="37A95CCA" w14:textId="77777777" w:rsidTr="00CA7EA1">
        <w:trPr>
          <w:cantSplit/>
          <w:trHeight w:val="462"/>
          <w:tblHeader/>
        </w:trPr>
        <w:tc>
          <w:tcPr>
            <w:tcW w:w="7830" w:type="dxa"/>
            <w:shd w:val="clear" w:color="auto" w:fill="BFBFBF" w:themeFill="background1" w:themeFillShade="BF"/>
            <w:vAlign w:val="center"/>
          </w:tcPr>
          <w:p w14:paraId="4E1C2103" w14:textId="00D400CB" w:rsidR="00115F3A" w:rsidRPr="002A5316" w:rsidRDefault="00115F3A" w:rsidP="00CA7EA1">
            <w:pPr>
              <w:spacing w:before="120" w:line="240" w:lineRule="auto"/>
              <w:ind w:left="-18" w:right="63"/>
              <w:rPr>
                <w:rFonts w:cs="Arial"/>
                <w:iCs/>
                <w:sz w:val="22"/>
                <w:szCs w:val="22"/>
              </w:rPr>
            </w:pPr>
            <w:r w:rsidRPr="00805DF7">
              <w:rPr>
                <w:rFonts w:cs="Arial"/>
                <w:b/>
                <w:bCs/>
                <w:iCs/>
                <w:sz w:val="28"/>
                <w:szCs w:val="22"/>
              </w:rPr>
              <w:t>PROGRAM MODULE REVIEW CHECKLIST</w:t>
            </w:r>
          </w:p>
        </w:tc>
        <w:tc>
          <w:tcPr>
            <w:tcW w:w="606" w:type="dxa"/>
            <w:tcBorders>
              <w:bottom w:val="single" w:sz="6" w:space="0" w:color="000000"/>
            </w:tcBorders>
            <w:shd w:val="clear" w:color="auto" w:fill="BFBFBF" w:themeFill="background1" w:themeFillShade="BF"/>
            <w:vAlign w:val="center"/>
          </w:tcPr>
          <w:p w14:paraId="282B5DC9" w14:textId="77777777" w:rsidR="00115F3A" w:rsidRPr="002A5316" w:rsidRDefault="00115F3A" w:rsidP="00CA7EA1">
            <w:pPr>
              <w:spacing w:before="120" w:line="240" w:lineRule="auto"/>
              <w:ind w:left="-18" w:right="63"/>
              <w:jc w:val="center"/>
              <w:rPr>
                <w:rFonts w:cs="Arial"/>
                <w:iCs/>
                <w:sz w:val="16"/>
                <w:szCs w:val="16"/>
              </w:rPr>
            </w:pPr>
            <w:r w:rsidRPr="002A5316">
              <w:rPr>
                <w:rFonts w:cs="Arial"/>
                <w:b/>
                <w:bCs/>
                <w:iCs/>
                <w:sz w:val="16"/>
                <w:szCs w:val="16"/>
              </w:rPr>
              <w:t>YES</w:t>
            </w:r>
          </w:p>
        </w:tc>
        <w:tc>
          <w:tcPr>
            <w:tcW w:w="606" w:type="dxa"/>
            <w:tcBorders>
              <w:bottom w:val="single" w:sz="6" w:space="0" w:color="000000"/>
            </w:tcBorders>
            <w:shd w:val="clear" w:color="auto" w:fill="BFBFBF" w:themeFill="background1" w:themeFillShade="BF"/>
            <w:vAlign w:val="center"/>
          </w:tcPr>
          <w:p w14:paraId="22B9BEDD" w14:textId="77777777" w:rsidR="00115F3A" w:rsidRPr="002A5316" w:rsidRDefault="00115F3A" w:rsidP="00CA7EA1">
            <w:pPr>
              <w:spacing w:before="120" w:line="240" w:lineRule="auto"/>
              <w:ind w:left="-18" w:right="63"/>
              <w:jc w:val="center"/>
              <w:rPr>
                <w:rFonts w:cs="Arial"/>
                <w:iCs/>
                <w:sz w:val="16"/>
                <w:szCs w:val="16"/>
              </w:rPr>
            </w:pPr>
            <w:r w:rsidRPr="002A5316">
              <w:rPr>
                <w:rFonts w:cs="Arial"/>
                <w:b/>
                <w:bCs/>
                <w:iCs/>
                <w:sz w:val="16"/>
                <w:szCs w:val="16"/>
              </w:rPr>
              <w:t>NO</w:t>
            </w:r>
          </w:p>
        </w:tc>
        <w:tc>
          <w:tcPr>
            <w:tcW w:w="606" w:type="dxa"/>
            <w:tcBorders>
              <w:bottom w:val="single" w:sz="6" w:space="0" w:color="000000"/>
            </w:tcBorders>
            <w:shd w:val="clear" w:color="auto" w:fill="BFBFBF" w:themeFill="background1" w:themeFillShade="BF"/>
            <w:vAlign w:val="center"/>
          </w:tcPr>
          <w:p w14:paraId="4ADBEBC4" w14:textId="77777777" w:rsidR="00115F3A" w:rsidRPr="002A5316" w:rsidRDefault="00115F3A" w:rsidP="00CA7EA1">
            <w:pPr>
              <w:spacing w:before="120" w:line="240" w:lineRule="auto"/>
              <w:ind w:left="-18" w:right="63"/>
              <w:jc w:val="center"/>
              <w:rPr>
                <w:rFonts w:cs="Arial"/>
                <w:iCs/>
                <w:sz w:val="16"/>
                <w:szCs w:val="16"/>
              </w:rPr>
            </w:pPr>
            <w:r w:rsidRPr="002A5316">
              <w:rPr>
                <w:rFonts w:cs="Arial"/>
                <w:b/>
                <w:bCs/>
                <w:iCs/>
                <w:sz w:val="16"/>
                <w:szCs w:val="16"/>
              </w:rPr>
              <w:t>N/A</w:t>
            </w:r>
          </w:p>
        </w:tc>
      </w:tr>
      <w:tr w:rsidR="00D22A3A" w:rsidRPr="002A5316" w14:paraId="0FA14A91" w14:textId="77777777" w:rsidTr="00CA7EA1">
        <w:trPr>
          <w:cantSplit/>
        </w:trPr>
        <w:tc>
          <w:tcPr>
            <w:tcW w:w="9648" w:type="dxa"/>
            <w:gridSpan w:val="4"/>
            <w:shd w:val="clear" w:color="auto" w:fill="F2F2F2" w:themeFill="background1" w:themeFillShade="F2"/>
            <w:vAlign w:val="center"/>
          </w:tcPr>
          <w:p w14:paraId="17F43BA8" w14:textId="4BA59FC5" w:rsidR="003F56DD" w:rsidRPr="002A5316" w:rsidRDefault="003F56DD" w:rsidP="00115F3A">
            <w:pPr>
              <w:numPr>
                <w:ilvl w:val="12"/>
                <w:numId w:val="0"/>
              </w:numPr>
              <w:spacing w:before="120" w:line="240" w:lineRule="auto"/>
              <w:rPr>
                <w:rFonts w:cs="Arial"/>
                <w:sz w:val="22"/>
                <w:szCs w:val="22"/>
                <w:highlight w:val="yellow"/>
              </w:rPr>
            </w:pPr>
            <w:r w:rsidRPr="00032602">
              <w:rPr>
                <w:rFonts w:cs="Arial"/>
                <w:b/>
                <w:bCs/>
              </w:rPr>
              <w:t>Table of Contents</w:t>
            </w:r>
          </w:p>
        </w:tc>
      </w:tr>
      <w:tr w:rsidR="00CA7EA1" w:rsidRPr="002A5316" w14:paraId="6E60C1B1" w14:textId="77777777" w:rsidTr="00CA7EA1">
        <w:trPr>
          <w:cantSplit/>
        </w:trPr>
        <w:tc>
          <w:tcPr>
            <w:tcW w:w="7830" w:type="dxa"/>
            <w:vAlign w:val="center"/>
          </w:tcPr>
          <w:p w14:paraId="39B6486F" w14:textId="77777777" w:rsidR="00115F3A" w:rsidRPr="00032602" w:rsidRDefault="00115F3A" w:rsidP="00115F3A">
            <w:pPr>
              <w:numPr>
                <w:ilvl w:val="12"/>
                <w:numId w:val="0"/>
              </w:numPr>
              <w:spacing w:before="120" w:line="240" w:lineRule="auto"/>
              <w:ind w:left="332"/>
              <w:rPr>
                <w:rFonts w:cs="Arial"/>
              </w:rPr>
            </w:pPr>
            <w:r w:rsidRPr="00032602">
              <w:rPr>
                <w:rFonts w:cs="Arial"/>
                <w:iCs/>
              </w:rPr>
              <w:t>The location of each section of the program module is accurately reflected.</w:t>
            </w:r>
          </w:p>
        </w:tc>
        <w:sdt>
          <w:sdtPr>
            <w:rPr>
              <w:rFonts w:cs="Arial"/>
              <w:sz w:val="22"/>
              <w:szCs w:val="22"/>
            </w:rPr>
            <w:id w:val="-1201165351"/>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2105A72A" w14:textId="344264B6" w:rsidR="00115F3A" w:rsidRPr="005914CD" w:rsidRDefault="00115F3A" w:rsidP="00115F3A">
                <w:pPr>
                  <w:numPr>
                    <w:ilvl w:val="12"/>
                    <w:numId w:val="0"/>
                  </w:numPr>
                  <w:spacing w:before="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2043743992"/>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70EAABC1" w14:textId="2370C9BC"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224221652"/>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75CBFF79" w14:textId="7E966AB9"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6D1B34B5" w14:textId="77777777" w:rsidTr="00CA7EA1">
        <w:trPr>
          <w:cantSplit/>
        </w:trPr>
        <w:tc>
          <w:tcPr>
            <w:tcW w:w="9648" w:type="dxa"/>
            <w:gridSpan w:val="4"/>
            <w:shd w:val="clear" w:color="auto" w:fill="F2F2F2" w:themeFill="background1" w:themeFillShade="F2"/>
            <w:vAlign w:val="center"/>
          </w:tcPr>
          <w:p w14:paraId="417CD599" w14:textId="070BD103" w:rsidR="00260FD1" w:rsidRPr="002A5316" w:rsidRDefault="000241F5" w:rsidP="00CA7EA1">
            <w:pPr>
              <w:numPr>
                <w:ilvl w:val="12"/>
                <w:numId w:val="0"/>
              </w:numPr>
              <w:spacing w:before="120" w:line="240" w:lineRule="auto"/>
              <w:rPr>
                <w:rFonts w:cs="Arial"/>
                <w:sz w:val="22"/>
                <w:szCs w:val="22"/>
                <w:highlight w:val="yellow"/>
              </w:rPr>
            </w:pPr>
            <w:bookmarkStart w:id="286" w:name="_Toc312134652"/>
            <w:bookmarkStart w:id="287" w:name="_Toc312240931"/>
            <w:bookmarkStart w:id="288" w:name="_Toc312241071"/>
            <w:bookmarkStart w:id="289" w:name="_Toc312241773"/>
            <w:bookmarkEnd w:id="286"/>
            <w:bookmarkEnd w:id="287"/>
            <w:bookmarkEnd w:id="288"/>
            <w:bookmarkEnd w:id="289"/>
            <w:r>
              <w:rPr>
                <w:rFonts w:cs="Arial"/>
                <w:b/>
                <w:bCs/>
              </w:rPr>
              <w:t>Program and Contract Module Certification</w:t>
            </w:r>
          </w:p>
        </w:tc>
      </w:tr>
      <w:tr w:rsidR="00CA7EA1" w:rsidRPr="002A5316" w14:paraId="378756A5" w14:textId="77777777" w:rsidTr="00CA7EA1">
        <w:trPr>
          <w:cantSplit/>
        </w:trPr>
        <w:tc>
          <w:tcPr>
            <w:tcW w:w="7830" w:type="dxa"/>
            <w:vAlign w:val="center"/>
          </w:tcPr>
          <w:p w14:paraId="47C1F3B2" w14:textId="77777777" w:rsidR="00115F3A" w:rsidRPr="00032602" w:rsidRDefault="00115F3A" w:rsidP="00CA7EA1">
            <w:pPr>
              <w:numPr>
                <w:ilvl w:val="12"/>
                <w:numId w:val="0"/>
              </w:numPr>
              <w:spacing w:before="120" w:line="240" w:lineRule="auto"/>
              <w:ind w:left="332"/>
              <w:rPr>
                <w:rFonts w:cs="Arial"/>
                <w:iCs/>
              </w:rPr>
            </w:pPr>
            <w:r w:rsidRPr="00032602">
              <w:rPr>
                <w:rFonts w:cs="Arial"/>
                <w:iCs/>
              </w:rPr>
              <w:t>The form is properly completed.</w:t>
            </w:r>
          </w:p>
        </w:tc>
        <w:sdt>
          <w:sdtPr>
            <w:rPr>
              <w:rFonts w:cs="Arial"/>
              <w:sz w:val="22"/>
              <w:szCs w:val="22"/>
            </w:rPr>
            <w:id w:val="-1259368451"/>
            <w14:checkbox>
              <w14:checked w14:val="0"/>
              <w14:checkedState w14:val="2612" w14:font="MS Gothic"/>
              <w14:uncheckedState w14:val="2610" w14:font="MS Gothic"/>
            </w14:checkbox>
          </w:sdtPr>
          <w:sdtEndPr/>
          <w:sdtContent>
            <w:tc>
              <w:tcPr>
                <w:tcW w:w="606" w:type="dxa"/>
                <w:shd w:val="clear" w:color="auto" w:fill="auto"/>
                <w:vAlign w:val="center"/>
              </w:tcPr>
              <w:p w14:paraId="76AEDBE3" w14:textId="6F76FB0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770135099"/>
            <w14:checkbox>
              <w14:checked w14:val="0"/>
              <w14:checkedState w14:val="2612" w14:font="MS Gothic"/>
              <w14:uncheckedState w14:val="2610" w14:font="MS Gothic"/>
            </w14:checkbox>
          </w:sdtPr>
          <w:sdtEndPr/>
          <w:sdtContent>
            <w:tc>
              <w:tcPr>
                <w:tcW w:w="606" w:type="dxa"/>
                <w:shd w:val="clear" w:color="auto" w:fill="auto"/>
                <w:vAlign w:val="center"/>
              </w:tcPr>
              <w:p w14:paraId="2D3686B5" w14:textId="22FA34CD"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074740235"/>
            <w14:checkbox>
              <w14:checked w14:val="0"/>
              <w14:checkedState w14:val="2612" w14:font="MS Gothic"/>
              <w14:uncheckedState w14:val="2610" w14:font="MS Gothic"/>
            </w14:checkbox>
          </w:sdtPr>
          <w:sdtEndPr/>
          <w:sdtContent>
            <w:tc>
              <w:tcPr>
                <w:tcW w:w="606" w:type="dxa"/>
                <w:shd w:val="clear" w:color="auto" w:fill="auto"/>
                <w:vAlign w:val="center"/>
              </w:tcPr>
              <w:p w14:paraId="1FDA8F52" w14:textId="10893E78"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4A3B9485" w14:textId="77777777" w:rsidTr="00CA7EA1">
        <w:trPr>
          <w:cantSplit/>
        </w:trPr>
        <w:tc>
          <w:tcPr>
            <w:tcW w:w="7830" w:type="dxa"/>
            <w:vAlign w:val="center"/>
          </w:tcPr>
          <w:p w14:paraId="5E13BFDF" w14:textId="156E8860" w:rsidR="00115F3A" w:rsidRPr="00032602" w:rsidRDefault="00115F3A" w:rsidP="00CA7EA1">
            <w:pPr>
              <w:numPr>
                <w:ilvl w:val="12"/>
                <w:numId w:val="0"/>
              </w:numPr>
              <w:spacing w:before="120" w:line="240" w:lineRule="auto"/>
              <w:ind w:left="332"/>
              <w:rPr>
                <w:rFonts w:cs="Arial"/>
                <w:iCs/>
              </w:rPr>
            </w:pPr>
            <w:r w:rsidRPr="00032602">
              <w:rPr>
                <w:rFonts w:cs="Arial"/>
                <w:iCs/>
              </w:rPr>
              <w:t>The form is signed and dated by Board President (or Designee).</w:t>
            </w:r>
          </w:p>
        </w:tc>
        <w:sdt>
          <w:sdtPr>
            <w:rPr>
              <w:rFonts w:cs="Arial"/>
              <w:sz w:val="22"/>
              <w:szCs w:val="22"/>
            </w:rPr>
            <w:id w:val="1848836928"/>
            <w14:checkbox>
              <w14:checked w14:val="0"/>
              <w14:checkedState w14:val="2612" w14:font="MS Gothic"/>
              <w14:uncheckedState w14:val="2610" w14:font="MS Gothic"/>
            </w14:checkbox>
          </w:sdtPr>
          <w:sdtEndPr/>
          <w:sdtContent>
            <w:tc>
              <w:tcPr>
                <w:tcW w:w="606" w:type="dxa"/>
                <w:shd w:val="clear" w:color="auto" w:fill="auto"/>
                <w:vAlign w:val="center"/>
              </w:tcPr>
              <w:p w14:paraId="36B4B63D" w14:textId="7F909E8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609930"/>
            <w14:checkbox>
              <w14:checked w14:val="0"/>
              <w14:checkedState w14:val="2612" w14:font="MS Gothic"/>
              <w14:uncheckedState w14:val="2610" w14:font="MS Gothic"/>
            </w14:checkbox>
          </w:sdtPr>
          <w:sdtEndPr/>
          <w:sdtContent>
            <w:tc>
              <w:tcPr>
                <w:tcW w:w="606" w:type="dxa"/>
                <w:shd w:val="clear" w:color="auto" w:fill="auto"/>
                <w:vAlign w:val="center"/>
              </w:tcPr>
              <w:p w14:paraId="4DC00F09" w14:textId="4DC434B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60841613"/>
            <w14:checkbox>
              <w14:checked w14:val="0"/>
              <w14:checkedState w14:val="2612" w14:font="MS Gothic"/>
              <w14:uncheckedState w14:val="2610" w14:font="MS Gothic"/>
            </w14:checkbox>
          </w:sdtPr>
          <w:sdtEndPr/>
          <w:sdtContent>
            <w:tc>
              <w:tcPr>
                <w:tcW w:w="606" w:type="dxa"/>
                <w:shd w:val="clear" w:color="auto" w:fill="auto"/>
                <w:vAlign w:val="center"/>
              </w:tcPr>
              <w:p w14:paraId="5C0DB40B" w14:textId="4D7AE613"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E02D26E" w14:textId="77777777" w:rsidTr="00CA7EA1">
        <w:trPr>
          <w:cantSplit/>
        </w:trPr>
        <w:tc>
          <w:tcPr>
            <w:tcW w:w="7830" w:type="dxa"/>
            <w:vAlign w:val="center"/>
          </w:tcPr>
          <w:p w14:paraId="6ABD9FDC" w14:textId="5CDF5F89" w:rsidR="00115F3A" w:rsidRPr="00032602" w:rsidRDefault="00115F3A" w:rsidP="00CA7EA1">
            <w:pPr>
              <w:numPr>
                <w:ilvl w:val="12"/>
                <w:numId w:val="0"/>
              </w:numPr>
              <w:spacing w:before="120" w:line="240" w:lineRule="auto"/>
              <w:ind w:left="332"/>
              <w:rPr>
                <w:rFonts w:cs="Arial"/>
                <w:iCs/>
              </w:rPr>
            </w:pPr>
            <w:r w:rsidRPr="00032602">
              <w:rPr>
                <w:rFonts w:cs="Arial"/>
                <w:iCs/>
              </w:rPr>
              <w:t>The form is signed and dated by Advisory Council Chair.</w:t>
            </w:r>
          </w:p>
        </w:tc>
        <w:sdt>
          <w:sdtPr>
            <w:rPr>
              <w:rFonts w:cs="Arial"/>
              <w:sz w:val="22"/>
              <w:szCs w:val="22"/>
            </w:rPr>
            <w:id w:val="-1202243624"/>
            <w14:checkbox>
              <w14:checked w14:val="0"/>
              <w14:checkedState w14:val="2612" w14:font="MS Gothic"/>
              <w14:uncheckedState w14:val="2610" w14:font="MS Gothic"/>
            </w14:checkbox>
          </w:sdtPr>
          <w:sdtEndPr/>
          <w:sdtContent>
            <w:tc>
              <w:tcPr>
                <w:tcW w:w="606" w:type="dxa"/>
                <w:shd w:val="clear" w:color="auto" w:fill="auto"/>
                <w:vAlign w:val="center"/>
              </w:tcPr>
              <w:p w14:paraId="07AAAA32" w14:textId="0527C46A"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296282899"/>
            <w14:checkbox>
              <w14:checked w14:val="0"/>
              <w14:checkedState w14:val="2612" w14:font="MS Gothic"/>
              <w14:uncheckedState w14:val="2610" w14:font="MS Gothic"/>
            </w14:checkbox>
          </w:sdtPr>
          <w:sdtEndPr/>
          <w:sdtContent>
            <w:tc>
              <w:tcPr>
                <w:tcW w:w="606" w:type="dxa"/>
                <w:shd w:val="clear" w:color="auto" w:fill="auto"/>
                <w:vAlign w:val="center"/>
              </w:tcPr>
              <w:p w14:paraId="394FE986" w14:textId="3FA279A1"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029169199"/>
            <w14:checkbox>
              <w14:checked w14:val="0"/>
              <w14:checkedState w14:val="2612" w14:font="MS Gothic"/>
              <w14:uncheckedState w14:val="2610" w14:font="MS Gothic"/>
            </w14:checkbox>
          </w:sdtPr>
          <w:sdtEndPr/>
          <w:sdtContent>
            <w:tc>
              <w:tcPr>
                <w:tcW w:w="606" w:type="dxa"/>
                <w:shd w:val="clear" w:color="auto" w:fill="auto"/>
                <w:vAlign w:val="center"/>
              </w:tcPr>
              <w:p w14:paraId="49BE9DB5" w14:textId="59F9D4A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70F4D792" w14:textId="77777777" w:rsidTr="00CA7EA1">
        <w:trPr>
          <w:cantSplit/>
        </w:trPr>
        <w:tc>
          <w:tcPr>
            <w:tcW w:w="7830" w:type="dxa"/>
            <w:vAlign w:val="center"/>
          </w:tcPr>
          <w:p w14:paraId="3D4FA0C6" w14:textId="001B2D20" w:rsidR="00115F3A" w:rsidRPr="00032602" w:rsidRDefault="00115F3A" w:rsidP="00CA7EA1">
            <w:pPr>
              <w:numPr>
                <w:ilvl w:val="12"/>
                <w:numId w:val="0"/>
              </w:numPr>
              <w:spacing w:before="120" w:line="240" w:lineRule="auto"/>
              <w:ind w:left="332"/>
              <w:rPr>
                <w:rFonts w:cs="Arial"/>
              </w:rPr>
            </w:pPr>
            <w:r w:rsidRPr="00032602">
              <w:rPr>
                <w:rFonts w:cs="Arial"/>
                <w:iCs/>
              </w:rPr>
              <w:t>The form is signed and dated by Executive Director.</w:t>
            </w:r>
          </w:p>
        </w:tc>
        <w:sdt>
          <w:sdtPr>
            <w:rPr>
              <w:rFonts w:cs="Arial"/>
              <w:sz w:val="22"/>
              <w:szCs w:val="22"/>
            </w:rPr>
            <w:id w:val="2020802543"/>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32D7AB77" w14:textId="19DBDF87"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17101253"/>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16D9BE6A" w14:textId="5575A2B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44381075"/>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3A6A953E" w14:textId="7CD34861"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08DF9CD2" w14:textId="77777777" w:rsidTr="00CA7EA1">
        <w:trPr>
          <w:cantSplit/>
        </w:trPr>
        <w:tc>
          <w:tcPr>
            <w:tcW w:w="9648" w:type="dxa"/>
            <w:gridSpan w:val="4"/>
            <w:shd w:val="clear" w:color="auto" w:fill="F2F2F2" w:themeFill="background1" w:themeFillShade="F2"/>
            <w:vAlign w:val="center"/>
          </w:tcPr>
          <w:p w14:paraId="7F700E40" w14:textId="2E9C74F6" w:rsidR="00B82222" w:rsidRPr="002A5316" w:rsidRDefault="00B82222" w:rsidP="00CA7EA1">
            <w:pPr>
              <w:numPr>
                <w:ilvl w:val="12"/>
                <w:numId w:val="0"/>
              </w:numPr>
              <w:spacing w:before="120" w:line="240" w:lineRule="auto"/>
              <w:rPr>
                <w:rFonts w:cs="Arial"/>
                <w:sz w:val="22"/>
                <w:szCs w:val="22"/>
                <w:highlight w:val="yellow"/>
              </w:rPr>
            </w:pPr>
            <w:r>
              <w:rPr>
                <w:rFonts w:cs="Arial"/>
                <w:b/>
                <w:bCs/>
              </w:rPr>
              <w:t>AAA Board of Directors</w:t>
            </w:r>
          </w:p>
        </w:tc>
      </w:tr>
      <w:tr w:rsidR="00CA7EA1" w:rsidRPr="002A5316" w14:paraId="57EEC622" w14:textId="77777777" w:rsidTr="00CA7EA1">
        <w:trPr>
          <w:cantSplit/>
        </w:trPr>
        <w:tc>
          <w:tcPr>
            <w:tcW w:w="7830" w:type="dxa"/>
            <w:vAlign w:val="center"/>
          </w:tcPr>
          <w:p w14:paraId="23FCE708" w14:textId="4D08D86F" w:rsidR="00115F3A" w:rsidRDefault="00115F3A" w:rsidP="00CA7EA1">
            <w:pPr>
              <w:numPr>
                <w:ilvl w:val="12"/>
                <w:numId w:val="0"/>
              </w:numPr>
              <w:spacing w:before="120" w:line="240" w:lineRule="auto"/>
              <w:ind w:left="332"/>
              <w:rPr>
                <w:rFonts w:cs="Arial"/>
                <w:iCs/>
              </w:rPr>
            </w:pPr>
            <w:r>
              <w:rPr>
                <w:rFonts w:cs="Arial"/>
                <w:iCs/>
              </w:rPr>
              <w:t>Composition details process for member selection and reflects the counties represented in the Area Plan.</w:t>
            </w:r>
          </w:p>
        </w:tc>
        <w:sdt>
          <w:sdtPr>
            <w:rPr>
              <w:rFonts w:cs="Arial"/>
              <w:sz w:val="22"/>
              <w:szCs w:val="22"/>
            </w:rPr>
            <w:id w:val="1342039433"/>
            <w14:checkbox>
              <w14:checked w14:val="0"/>
              <w14:checkedState w14:val="2612" w14:font="MS Gothic"/>
              <w14:uncheckedState w14:val="2610" w14:font="MS Gothic"/>
            </w14:checkbox>
          </w:sdtPr>
          <w:sdtEndPr/>
          <w:sdtContent>
            <w:tc>
              <w:tcPr>
                <w:tcW w:w="606" w:type="dxa"/>
                <w:shd w:val="clear" w:color="auto" w:fill="auto"/>
                <w:vAlign w:val="center"/>
              </w:tcPr>
              <w:p w14:paraId="3837D248" w14:textId="376A702B"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84322606"/>
            <w14:checkbox>
              <w14:checked w14:val="0"/>
              <w14:checkedState w14:val="2612" w14:font="MS Gothic"/>
              <w14:uncheckedState w14:val="2610" w14:font="MS Gothic"/>
            </w14:checkbox>
          </w:sdtPr>
          <w:sdtEndPr/>
          <w:sdtContent>
            <w:tc>
              <w:tcPr>
                <w:tcW w:w="606" w:type="dxa"/>
                <w:shd w:val="clear" w:color="auto" w:fill="auto"/>
                <w:vAlign w:val="center"/>
              </w:tcPr>
              <w:p w14:paraId="508AECB9" w14:textId="7DBF0944"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76595581"/>
            <w14:checkbox>
              <w14:checked w14:val="0"/>
              <w14:checkedState w14:val="2612" w14:font="MS Gothic"/>
              <w14:uncheckedState w14:val="2610" w14:font="MS Gothic"/>
            </w14:checkbox>
          </w:sdtPr>
          <w:sdtEndPr/>
          <w:sdtContent>
            <w:tc>
              <w:tcPr>
                <w:tcW w:w="606" w:type="dxa"/>
                <w:shd w:val="clear" w:color="auto" w:fill="auto"/>
                <w:vAlign w:val="center"/>
              </w:tcPr>
              <w:p w14:paraId="7CA84381" w14:textId="2B7B2996"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12CAE4F" w14:textId="77777777" w:rsidTr="00CA7EA1">
        <w:trPr>
          <w:cantSplit/>
        </w:trPr>
        <w:tc>
          <w:tcPr>
            <w:tcW w:w="7830" w:type="dxa"/>
            <w:vAlign w:val="center"/>
          </w:tcPr>
          <w:p w14:paraId="7E33E79B" w14:textId="637571E4" w:rsidR="00115F3A" w:rsidRDefault="00115F3A" w:rsidP="00CA7EA1">
            <w:pPr>
              <w:numPr>
                <w:ilvl w:val="12"/>
                <w:numId w:val="0"/>
              </w:numPr>
              <w:spacing w:before="120" w:line="240" w:lineRule="auto"/>
              <w:ind w:left="332"/>
              <w:rPr>
                <w:rFonts w:cs="Arial"/>
                <w:iCs/>
              </w:rPr>
            </w:pPr>
            <w:r>
              <w:rPr>
                <w:rFonts w:cs="Arial"/>
                <w:iCs/>
              </w:rPr>
              <w:t xml:space="preserve">Frequency details the anticipated meeting schedule for the </w:t>
            </w:r>
            <w:r w:rsidR="003E2B7F">
              <w:rPr>
                <w:rFonts w:cs="Arial"/>
                <w:iCs/>
              </w:rPr>
              <w:t>b</w:t>
            </w:r>
            <w:r>
              <w:rPr>
                <w:rFonts w:cs="Arial"/>
                <w:iCs/>
              </w:rPr>
              <w:t>oard</w:t>
            </w:r>
          </w:p>
        </w:tc>
        <w:sdt>
          <w:sdtPr>
            <w:rPr>
              <w:rFonts w:cs="Arial"/>
              <w:sz w:val="22"/>
              <w:szCs w:val="22"/>
            </w:rPr>
            <w:id w:val="1223094186"/>
            <w14:checkbox>
              <w14:checked w14:val="0"/>
              <w14:checkedState w14:val="2612" w14:font="MS Gothic"/>
              <w14:uncheckedState w14:val="2610" w14:font="MS Gothic"/>
            </w14:checkbox>
          </w:sdtPr>
          <w:sdtEndPr/>
          <w:sdtContent>
            <w:tc>
              <w:tcPr>
                <w:tcW w:w="606" w:type="dxa"/>
                <w:shd w:val="clear" w:color="auto" w:fill="auto"/>
                <w:vAlign w:val="center"/>
              </w:tcPr>
              <w:p w14:paraId="28491CAC" w14:textId="3C885A26"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19814154"/>
            <w14:checkbox>
              <w14:checked w14:val="0"/>
              <w14:checkedState w14:val="2612" w14:font="MS Gothic"/>
              <w14:uncheckedState w14:val="2610" w14:font="MS Gothic"/>
            </w14:checkbox>
          </w:sdtPr>
          <w:sdtEndPr/>
          <w:sdtContent>
            <w:tc>
              <w:tcPr>
                <w:tcW w:w="606" w:type="dxa"/>
                <w:shd w:val="clear" w:color="auto" w:fill="auto"/>
                <w:vAlign w:val="center"/>
              </w:tcPr>
              <w:p w14:paraId="17DDB39A" w14:textId="21C1EE15"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50681177"/>
            <w14:checkbox>
              <w14:checked w14:val="0"/>
              <w14:checkedState w14:val="2612" w14:font="MS Gothic"/>
              <w14:uncheckedState w14:val="2610" w14:font="MS Gothic"/>
            </w14:checkbox>
          </w:sdtPr>
          <w:sdtEndPr/>
          <w:sdtContent>
            <w:tc>
              <w:tcPr>
                <w:tcW w:w="606" w:type="dxa"/>
                <w:shd w:val="clear" w:color="auto" w:fill="auto"/>
                <w:vAlign w:val="center"/>
              </w:tcPr>
              <w:p w14:paraId="2F3FC881" w14:textId="54030D71"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3C7E365C" w14:textId="77777777" w:rsidTr="00CA7EA1">
        <w:trPr>
          <w:cantSplit/>
        </w:trPr>
        <w:tc>
          <w:tcPr>
            <w:tcW w:w="7830" w:type="dxa"/>
            <w:vAlign w:val="center"/>
          </w:tcPr>
          <w:p w14:paraId="4A27E3B1" w14:textId="0B73DD89" w:rsidR="00115F3A" w:rsidRDefault="00115F3A" w:rsidP="00CA7EA1">
            <w:pPr>
              <w:numPr>
                <w:ilvl w:val="12"/>
                <w:numId w:val="0"/>
              </w:numPr>
              <w:spacing w:before="120" w:line="240" w:lineRule="auto"/>
              <w:ind w:left="332"/>
              <w:rPr>
                <w:rFonts w:cs="Arial"/>
                <w:iCs/>
              </w:rPr>
            </w:pPr>
            <w:r>
              <w:rPr>
                <w:rFonts w:cs="Arial"/>
                <w:iCs/>
              </w:rPr>
              <w:t>Selection process and dates are provided</w:t>
            </w:r>
          </w:p>
        </w:tc>
        <w:sdt>
          <w:sdtPr>
            <w:rPr>
              <w:rFonts w:cs="Arial"/>
              <w:sz w:val="22"/>
              <w:szCs w:val="22"/>
            </w:rPr>
            <w:id w:val="-1531412800"/>
            <w14:checkbox>
              <w14:checked w14:val="0"/>
              <w14:checkedState w14:val="2612" w14:font="MS Gothic"/>
              <w14:uncheckedState w14:val="2610" w14:font="MS Gothic"/>
            </w14:checkbox>
          </w:sdtPr>
          <w:sdtEndPr/>
          <w:sdtContent>
            <w:tc>
              <w:tcPr>
                <w:tcW w:w="606" w:type="dxa"/>
                <w:shd w:val="clear" w:color="auto" w:fill="auto"/>
                <w:vAlign w:val="center"/>
              </w:tcPr>
              <w:p w14:paraId="7756D2B7" w14:textId="357E8815"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83635949"/>
            <w14:checkbox>
              <w14:checked w14:val="0"/>
              <w14:checkedState w14:val="2612" w14:font="MS Gothic"/>
              <w14:uncheckedState w14:val="2610" w14:font="MS Gothic"/>
            </w14:checkbox>
          </w:sdtPr>
          <w:sdtEndPr/>
          <w:sdtContent>
            <w:tc>
              <w:tcPr>
                <w:tcW w:w="606" w:type="dxa"/>
                <w:shd w:val="clear" w:color="auto" w:fill="auto"/>
                <w:vAlign w:val="center"/>
              </w:tcPr>
              <w:p w14:paraId="58DEB961" w14:textId="6F5D23FA"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92894532"/>
            <w14:checkbox>
              <w14:checked w14:val="0"/>
              <w14:checkedState w14:val="2612" w14:font="MS Gothic"/>
              <w14:uncheckedState w14:val="2610" w14:font="MS Gothic"/>
            </w14:checkbox>
          </w:sdtPr>
          <w:sdtEndPr/>
          <w:sdtContent>
            <w:tc>
              <w:tcPr>
                <w:tcW w:w="606" w:type="dxa"/>
                <w:shd w:val="clear" w:color="auto" w:fill="auto"/>
                <w:vAlign w:val="center"/>
              </w:tcPr>
              <w:p w14:paraId="737AA4AA" w14:textId="265F92D0"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5D68FF27" w14:textId="77777777" w:rsidTr="00CA7EA1">
        <w:trPr>
          <w:cantSplit/>
        </w:trPr>
        <w:tc>
          <w:tcPr>
            <w:tcW w:w="7830" w:type="dxa"/>
            <w:vAlign w:val="center"/>
          </w:tcPr>
          <w:p w14:paraId="47468953" w14:textId="095140F1" w:rsidR="00115F3A" w:rsidRDefault="00115F3A" w:rsidP="00CA7EA1">
            <w:pPr>
              <w:numPr>
                <w:ilvl w:val="12"/>
                <w:numId w:val="0"/>
              </w:numPr>
              <w:spacing w:before="120" w:line="240" w:lineRule="auto"/>
              <w:ind w:left="332"/>
              <w:rPr>
                <w:rFonts w:cs="Arial"/>
                <w:iCs/>
              </w:rPr>
            </w:pPr>
            <w:r>
              <w:rPr>
                <w:rFonts w:cs="Arial"/>
                <w:iCs/>
              </w:rPr>
              <w:t xml:space="preserve">Service term reflects the term for the </w:t>
            </w:r>
            <w:r w:rsidR="003E2B7F">
              <w:rPr>
                <w:rFonts w:cs="Arial"/>
                <w:iCs/>
              </w:rPr>
              <w:t>b</w:t>
            </w:r>
            <w:r>
              <w:rPr>
                <w:rFonts w:cs="Arial"/>
                <w:iCs/>
              </w:rPr>
              <w:t xml:space="preserve">oard as well as the term of each individual </w:t>
            </w:r>
            <w:r w:rsidR="003E2B7F">
              <w:rPr>
                <w:rFonts w:cs="Arial"/>
                <w:iCs/>
              </w:rPr>
              <w:t>b</w:t>
            </w:r>
            <w:r>
              <w:rPr>
                <w:rFonts w:cs="Arial"/>
                <w:iCs/>
              </w:rPr>
              <w:t xml:space="preserve">oard member </w:t>
            </w:r>
          </w:p>
        </w:tc>
        <w:sdt>
          <w:sdtPr>
            <w:rPr>
              <w:rFonts w:cs="Arial"/>
              <w:sz w:val="22"/>
              <w:szCs w:val="22"/>
            </w:rPr>
            <w:id w:val="581950142"/>
            <w14:checkbox>
              <w14:checked w14:val="0"/>
              <w14:checkedState w14:val="2612" w14:font="MS Gothic"/>
              <w14:uncheckedState w14:val="2610" w14:font="MS Gothic"/>
            </w14:checkbox>
          </w:sdtPr>
          <w:sdtEndPr/>
          <w:sdtContent>
            <w:tc>
              <w:tcPr>
                <w:tcW w:w="606" w:type="dxa"/>
                <w:shd w:val="clear" w:color="auto" w:fill="auto"/>
                <w:vAlign w:val="center"/>
              </w:tcPr>
              <w:p w14:paraId="780F0925" w14:textId="3F7F8705"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594673015"/>
            <w14:checkbox>
              <w14:checked w14:val="0"/>
              <w14:checkedState w14:val="2612" w14:font="MS Gothic"/>
              <w14:uncheckedState w14:val="2610" w14:font="MS Gothic"/>
            </w14:checkbox>
          </w:sdtPr>
          <w:sdtEndPr/>
          <w:sdtContent>
            <w:tc>
              <w:tcPr>
                <w:tcW w:w="606" w:type="dxa"/>
                <w:shd w:val="clear" w:color="auto" w:fill="auto"/>
                <w:vAlign w:val="center"/>
              </w:tcPr>
              <w:p w14:paraId="73DEC208" w14:textId="551F363F"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611558277"/>
            <w14:checkbox>
              <w14:checked w14:val="0"/>
              <w14:checkedState w14:val="2612" w14:font="MS Gothic"/>
              <w14:uncheckedState w14:val="2610" w14:font="MS Gothic"/>
            </w14:checkbox>
          </w:sdtPr>
          <w:sdtEndPr/>
          <w:sdtContent>
            <w:tc>
              <w:tcPr>
                <w:tcW w:w="606" w:type="dxa"/>
                <w:shd w:val="clear" w:color="auto" w:fill="auto"/>
                <w:vAlign w:val="center"/>
              </w:tcPr>
              <w:p w14:paraId="43C694D5" w14:textId="1CFE952E"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0AE09CBE" w14:textId="77777777" w:rsidTr="00CA7EA1">
        <w:trPr>
          <w:cantSplit/>
        </w:trPr>
        <w:tc>
          <w:tcPr>
            <w:tcW w:w="9648" w:type="dxa"/>
            <w:gridSpan w:val="4"/>
            <w:shd w:val="clear" w:color="auto" w:fill="F2F2F2" w:themeFill="background1" w:themeFillShade="F2"/>
            <w:vAlign w:val="center"/>
          </w:tcPr>
          <w:p w14:paraId="670A22A9" w14:textId="298A9C92" w:rsidR="00805DF7" w:rsidRPr="002A5316" w:rsidRDefault="00805DF7" w:rsidP="00CA7EA1">
            <w:pPr>
              <w:numPr>
                <w:ilvl w:val="12"/>
                <w:numId w:val="0"/>
              </w:numPr>
              <w:spacing w:before="120" w:line="240" w:lineRule="auto"/>
              <w:rPr>
                <w:rFonts w:cs="Arial"/>
                <w:sz w:val="22"/>
                <w:szCs w:val="22"/>
                <w:highlight w:val="yellow"/>
              </w:rPr>
            </w:pPr>
            <w:r>
              <w:rPr>
                <w:rFonts w:cs="Arial"/>
                <w:b/>
                <w:bCs/>
              </w:rPr>
              <w:t xml:space="preserve">AAA Board </w:t>
            </w:r>
            <w:r w:rsidR="00F23CF7">
              <w:rPr>
                <w:rFonts w:cs="Arial"/>
                <w:b/>
                <w:bCs/>
              </w:rPr>
              <w:t xml:space="preserve">of Directors </w:t>
            </w:r>
            <w:r>
              <w:rPr>
                <w:rFonts w:cs="Arial"/>
                <w:b/>
                <w:bCs/>
              </w:rPr>
              <w:t>Tables</w:t>
            </w:r>
          </w:p>
        </w:tc>
      </w:tr>
      <w:tr w:rsidR="00CA7EA1" w:rsidRPr="002A5316" w14:paraId="640B7A47" w14:textId="77777777" w:rsidTr="00563AD8">
        <w:trPr>
          <w:cantSplit/>
        </w:trPr>
        <w:tc>
          <w:tcPr>
            <w:tcW w:w="7830" w:type="dxa"/>
            <w:tcBorders>
              <w:bottom w:val="single" w:sz="4" w:space="0" w:color="auto"/>
            </w:tcBorders>
            <w:vAlign w:val="center"/>
          </w:tcPr>
          <w:p w14:paraId="1CFA2D5B" w14:textId="0BFA3912" w:rsidR="00115F3A" w:rsidRDefault="00115F3A" w:rsidP="003E2B7F">
            <w:pPr>
              <w:numPr>
                <w:ilvl w:val="12"/>
                <w:numId w:val="0"/>
              </w:numPr>
              <w:spacing w:before="120" w:line="240" w:lineRule="auto"/>
              <w:ind w:left="332"/>
              <w:rPr>
                <w:rFonts w:cs="Arial"/>
                <w:iCs/>
              </w:rPr>
            </w:pPr>
            <w:r>
              <w:rPr>
                <w:rFonts w:cs="Arial"/>
                <w:iCs/>
              </w:rPr>
              <w:t xml:space="preserve">Officer </w:t>
            </w:r>
            <w:r w:rsidR="003E2B7F">
              <w:rPr>
                <w:rFonts w:cs="Arial"/>
                <w:iCs/>
              </w:rPr>
              <w:t>t</w:t>
            </w:r>
            <w:r>
              <w:rPr>
                <w:rFonts w:cs="Arial"/>
                <w:iCs/>
              </w:rPr>
              <w:t xml:space="preserve">able details name and terms for </w:t>
            </w:r>
            <w:r w:rsidR="003E2B7F">
              <w:rPr>
                <w:rFonts w:cs="Arial"/>
                <w:iCs/>
              </w:rPr>
              <w:t>b</w:t>
            </w:r>
            <w:r>
              <w:rPr>
                <w:rFonts w:cs="Arial"/>
                <w:iCs/>
              </w:rPr>
              <w:t>oard officers</w:t>
            </w:r>
          </w:p>
        </w:tc>
        <w:sdt>
          <w:sdtPr>
            <w:rPr>
              <w:rFonts w:cs="Arial"/>
              <w:sz w:val="22"/>
              <w:szCs w:val="22"/>
            </w:rPr>
            <w:id w:val="1248156649"/>
            <w14:checkbox>
              <w14:checked w14:val="0"/>
              <w14:checkedState w14:val="2612" w14:font="MS Gothic"/>
              <w14:uncheckedState w14:val="2610" w14:font="MS Gothic"/>
            </w14:checkbox>
          </w:sdtPr>
          <w:sdtEndPr/>
          <w:sdtContent>
            <w:tc>
              <w:tcPr>
                <w:tcW w:w="606" w:type="dxa"/>
                <w:tcBorders>
                  <w:bottom w:val="single" w:sz="4" w:space="0" w:color="auto"/>
                </w:tcBorders>
                <w:shd w:val="clear" w:color="auto" w:fill="auto"/>
                <w:vAlign w:val="center"/>
              </w:tcPr>
              <w:p w14:paraId="44AAB83A" w14:textId="5737BEEB"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18276471"/>
            <w14:checkbox>
              <w14:checked w14:val="0"/>
              <w14:checkedState w14:val="2612" w14:font="MS Gothic"/>
              <w14:uncheckedState w14:val="2610" w14:font="MS Gothic"/>
            </w14:checkbox>
          </w:sdtPr>
          <w:sdtEndPr/>
          <w:sdtContent>
            <w:tc>
              <w:tcPr>
                <w:tcW w:w="606" w:type="dxa"/>
                <w:tcBorders>
                  <w:bottom w:val="single" w:sz="4" w:space="0" w:color="auto"/>
                </w:tcBorders>
                <w:shd w:val="clear" w:color="auto" w:fill="auto"/>
                <w:vAlign w:val="center"/>
              </w:tcPr>
              <w:p w14:paraId="646A6BD3" w14:textId="074812DE"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996554127"/>
            <w14:checkbox>
              <w14:checked w14:val="0"/>
              <w14:checkedState w14:val="2612" w14:font="MS Gothic"/>
              <w14:uncheckedState w14:val="2610" w14:font="MS Gothic"/>
            </w14:checkbox>
          </w:sdtPr>
          <w:sdtEndPr/>
          <w:sdtContent>
            <w:tc>
              <w:tcPr>
                <w:tcW w:w="606" w:type="dxa"/>
                <w:tcBorders>
                  <w:bottom w:val="single" w:sz="4" w:space="0" w:color="auto"/>
                </w:tcBorders>
                <w:shd w:val="clear" w:color="auto" w:fill="auto"/>
                <w:vAlign w:val="center"/>
              </w:tcPr>
              <w:p w14:paraId="61B766ED" w14:textId="17E6D781"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38162940" w14:textId="77777777" w:rsidTr="00563AD8">
        <w:trPr>
          <w:cantSplit/>
        </w:trPr>
        <w:tc>
          <w:tcPr>
            <w:tcW w:w="7830" w:type="dxa"/>
            <w:tcBorders>
              <w:top w:val="single" w:sz="4" w:space="0" w:color="auto"/>
              <w:left w:val="single" w:sz="4" w:space="0" w:color="auto"/>
              <w:bottom w:val="single" w:sz="4" w:space="0" w:color="auto"/>
              <w:right w:val="single" w:sz="4" w:space="0" w:color="auto"/>
            </w:tcBorders>
            <w:vAlign w:val="center"/>
          </w:tcPr>
          <w:p w14:paraId="65E9D55A" w14:textId="32754FEF" w:rsidR="00115F3A" w:rsidRDefault="00115F3A" w:rsidP="00CA7EA1">
            <w:pPr>
              <w:numPr>
                <w:ilvl w:val="12"/>
                <w:numId w:val="0"/>
              </w:numPr>
              <w:spacing w:before="120" w:line="240" w:lineRule="auto"/>
              <w:ind w:left="332"/>
              <w:rPr>
                <w:rFonts w:cs="Arial"/>
                <w:iCs/>
              </w:rPr>
            </w:pPr>
            <w:r>
              <w:rPr>
                <w:rFonts w:cs="Arial"/>
                <w:iCs/>
              </w:rPr>
              <w:t xml:space="preserve">Member </w:t>
            </w:r>
            <w:r w:rsidR="003E2B7F">
              <w:rPr>
                <w:rFonts w:cs="Arial"/>
                <w:iCs/>
              </w:rPr>
              <w:t>t</w:t>
            </w:r>
            <w:r>
              <w:rPr>
                <w:rFonts w:cs="Arial"/>
                <w:iCs/>
              </w:rPr>
              <w:t>able details name, title, address, phone, term, age, race, and ethnicity for Board members</w:t>
            </w:r>
          </w:p>
        </w:tc>
        <w:sdt>
          <w:sdtPr>
            <w:rPr>
              <w:rFonts w:cs="Arial"/>
              <w:sz w:val="22"/>
              <w:szCs w:val="22"/>
            </w:rPr>
            <w:id w:val="451217955"/>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6AABD9A" w14:textId="24F9B3E4"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47064644"/>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F38A9F7" w14:textId="79225A32"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921609911"/>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BDD4D95" w14:textId="323F2BD9"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3E2B7F" w:rsidRPr="002A5316" w14:paraId="183AA56B" w14:textId="77777777" w:rsidTr="00563AD8">
        <w:trPr>
          <w:cantSplit/>
        </w:trPr>
        <w:tc>
          <w:tcPr>
            <w:tcW w:w="9648" w:type="dxa"/>
            <w:gridSpan w:val="4"/>
            <w:tcBorders>
              <w:top w:val="single" w:sz="4" w:space="0" w:color="auto"/>
              <w:left w:val="nil"/>
              <w:bottom w:val="nil"/>
              <w:right w:val="nil"/>
            </w:tcBorders>
            <w:shd w:val="clear" w:color="auto" w:fill="F2F2F2" w:themeFill="background1" w:themeFillShade="F2"/>
            <w:vAlign w:val="center"/>
          </w:tcPr>
          <w:p w14:paraId="0DD75092" w14:textId="77777777" w:rsidR="003E2B7F" w:rsidRDefault="003E2B7F" w:rsidP="00CA7EA1">
            <w:pPr>
              <w:numPr>
                <w:ilvl w:val="12"/>
                <w:numId w:val="0"/>
              </w:numPr>
              <w:spacing w:before="120" w:line="240" w:lineRule="auto"/>
              <w:rPr>
                <w:rFonts w:cs="Arial"/>
                <w:b/>
                <w:bCs/>
              </w:rPr>
            </w:pPr>
          </w:p>
        </w:tc>
      </w:tr>
      <w:tr w:rsidR="003E2B7F" w:rsidRPr="002A5316" w14:paraId="6B04A921" w14:textId="77777777" w:rsidTr="00563AD8">
        <w:trPr>
          <w:cantSplit/>
        </w:trPr>
        <w:tc>
          <w:tcPr>
            <w:tcW w:w="9648" w:type="dxa"/>
            <w:gridSpan w:val="4"/>
            <w:tcBorders>
              <w:top w:val="nil"/>
              <w:left w:val="nil"/>
              <w:bottom w:val="nil"/>
              <w:right w:val="nil"/>
            </w:tcBorders>
            <w:shd w:val="clear" w:color="auto" w:fill="F2F2F2" w:themeFill="background1" w:themeFillShade="F2"/>
            <w:vAlign w:val="center"/>
          </w:tcPr>
          <w:p w14:paraId="2EFE40B2" w14:textId="77777777" w:rsidR="003E2B7F" w:rsidRDefault="003E2B7F" w:rsidP="00CA7EA1">
            <w:pPr>
              <w:numPr>
                <w:ilvl w:val="12"/>
                <w:numId w:val="0"/>
              </w:numPr>
              <w:spacing w:before="120" w:line="240" w:lineRule="auto"/>
              <w:rPr>
                <w:rFonts w:cs="Arial"/>
                <w:b/>
                <w:bCs/>
              </w:rPr>
            </w:pPr>
          </w:p>
        </w:tc>
      </w:tr>
      <w:tr w:rsidR="00D22A3A" w:rsidRPr="002A5316" w14:paraId="592C8FE1" w14:textId="77777777" w:rsidTr="00563AD8">
        <w:trPr>
          <w:cantSplit/>
        </w:trPr>
        <w:tc>
          <w:tcPr>
            <w:tcW w:w="9648" w:type="dxa"/>
            <w:gridSpan w:val="4"/>
            <w:tcBorders>
              <w:top w:val="nil"/>
            </w:tcBorders>
            <w:shd w:val="clear" w:color="auto" w:fill="F2F2F2" w:themeFill="background1" w:themeFillShade="F2"/>
            <w:vAlign w:val="center"/>
          </w:tcPr>
          <w:p w14:paraId="24B89B5A" w14:textId="77777777" w:rsidR="00805DF7" w:rsidRPr="002A5316" w:rsidRDefault="00805DF7" w:rsidP="00CA7EA1">
            <w:pPr>
              <w:numPr>
                <w:ilvl w:val="12"/>
                <w:numId w:val="0"/>
              </w:numPr>
              <w:spacing w:before="120" w:line="240" w:lineRule="auto"/>
              <w:rPr>
                <w:rFonts w:cs="Arial"/>
                <w:sz w:val="22"/>
                <w:szCs w:val="22"/>
                <w:highlight w:val="yellow"/>
              </w:rPr>
            </w:pPr>
            <w:r>
              <w:rPr>
                <w:rFonts w:cs="Arial"/>
                <w:b/>
                <w:bCs/>
              </w:rPr>
              <w:lastRenderedPageBreak/>
              <w:t>AAA Advisory Council</w:t>
            </w:r>
          </w:p>
        </w:tc>
      </w:tr>
      <w:tr w:rsidR="00CA7EA1" w:rsidRPr="002A5316" w14:paraId="54EF11E7" w14:textId="77777777" w:rsidTr="00CA7EA1">
        <w:trPr>
          <w:cantSplit/>
        </w:trPr>
        <w:tc>
          <w:tcPr>
            <w:tcW w:w="7830" w:type="dxa"/>
            <w:vAlign w:val="center"/>
          </w:tcPr>
          <w:p w14:paraId="027EF4BB" w14:textId="0A819CC2" w:rsidR="00115F3A" w:rsidRDefault="00115F3A" w:rsidP="00CA7EA1">
            <w:pPr>
              <w:numPr>
                <w:ilvl w:val="12"/>
                <w:numId w:val="0"/>
              </w:numPr>
              <w:spacing w:before="120" w:line="240" w:lineRule="auto"/>
              <w:ind w:left="332"/>
              <w:rPr>
                <w:rFonts w:cs="Arial"/>
                <w:iCs/>
              </w:rPr>
            </w:pPr>
            <w:r>
              <w:rPr>
                <w:rFonts w:cs="Arial"/>
                <w:iCs/>
              </w:rPr>
              <w:t>Composition details process for member selection and reflects the counties represented in the Area Plan.</w:t>
            </w:r>
          </w:p>
        </w:tc>
        <w:sdt>
          <w:sdtPr>
            <w:rPr>
              <w:rFonts w:cs="Arial"/>
              <w:sz w:val="22"/>
              <w:szCs w:val="22"/>
            </w:rPr>
            <w:id w:val="-840315094"/>
            <w14:checkbox>
              <w14:checked w14:val="0"/>
              <w14:checkedState w14:val="2612" w14:font="MS Gothic"/>
              <w14:uncheckedState w14:val="2610" w14:font="MS Gothic"/>
            </w14:checkbox>
          </w:sdtPr>
          <w:sdtEndPr/>
          <w:sdtContent>
            <w:tc>
              <w:tcPr>
                <w:tcW w:w="606" w:type="dxa"/>
                <w:shd w:val="clear" w:color="auto" w:fill="auto"/>
                <w:vAlign w:val="center"/>
              </w:tcPr>
              <w:p w14:paraId="5B7F5CCF" w14:textId="42916FF9"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81703704"/>
            <w14:checkbox>
              <w14:checked w14:val="0"/>
              <w14:checkedState w14:val="2612" w14:font="MS Gothic"/>
              <w14:uncheckedState w14:val="2610" w14:font="MS Gothic"/>
            </w14:checkbox>
          </w:sdtPr>
          <w:sdtEndPr/>
          <w:sdtContent>
            <w:tc>
              <w:tcPr>
                <w:tcW w:w="606" w:type="dxa"/>
                <w:shd w:val="clear" w:color="auto" w:fill="auto"/>
                <w:vAlign w:val="center"/>
              </w:tcPr>
              <w:p w14:paraId="401857DB" w14:textId="09DFD7B4"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32767070"/>
            <w14:checkbox>
              <w14:checked w14:val="0"/>
              <w14:checkedState w14:val="2612" w14:font="MS Gothic"/>
              <w14:uncheckedState w14:val="2610" w14:font="MS Gothic"/>
            </w14:checkbox>
          </w:sdtPr>
          <w:sdtEndPr/>
          <w:sdtContent>
            <w:tc>
              <w:tcPr>
                <w:tcW w:w="606" w:type="dxa"/>
                <w:shd w:val="clear" w:color="auto" w:fill="auto"/>
                <w:vAlign w:val="center"/>
              </w:tcPr>
              <w:p w14:paraId="00EF3132" w14:textId="4D3CD500"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60D2B199" w14:textId="77777777" w:rsidTr="00CA7EA1">
        <w:trPr>
          <w:cantSplit/>
        </w:trPr>
        <w:tc>
          <w:tcPr>
            <w:tcW w:w="7830" w:type="dxa"/>
            <w:vAlign w:val="center"/>
          </w:tcPr>
          <w:p w14:paraId="728EADBF" w14:textId="39B25E6A" w:rsidR="00115F3A" w:rsidRDefault="00115F3A" w:rsidP="00CA7EA1">
            <w:pPr>
              <w:numPr>
                <w:ilvl w:val="12"/>
                <w:numId w:val="0"/>
              </w:numPr>
              <w:spacing w:before="120" w:line="240" w:lineRule="auto"/>
              <w:ind w:left="332"/>
              <w:rPr>
                <w:rFonts w:cs="Arial"/>
                <w:iCs/>
              </w:rPr>
            </w:pPr>
            <w:r>
              <w:rPr>
                <w:rFonts w:cs="Arial"/>
                <w:iCs/>
              </w:rPr>
              <w:t>Frequency details the anticipated meeting schedule for the Advisory Council</w:t>
            </w:r>
          </w:p>
        </w:tc>
        <w:sdt>
          <w:sdtPr>
            <w:rPr>
              <w:rFonts w:cs="Arial"/>
              <w:sz w:val="22"/>
              <w:szCs w:val="22"/>
            </w:rPr>
            <w:id w:val="-280117601"/>
            <w14:checkbox>
              <w14:checked w14:val="0"/>
              <w14:checkedState w14:val="2612" w14:font="MS Gothic"/>
              <w14:uncheckedState w14:val="2610" w14:font="MS Gothic"/>
            </w14:checkbox>
          </w:sdtPr>
          <w:sdtEndPr/>
          <w:sdtContent>
            <w:tc>
              <w:tcPr>
                <w:tcW w:w="606" w:type="dxa"/>
                <w:shd w:val="clear" w:color="auto" w:fill="auto"/>
                <w:vAlign w:val="center"/>
              </w:tcPr>
              <w:p w14:paraId="66AC68A1" w14:textId="5AEBE69D"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155416026"/>
            <w14:checkbox>
              <w14:checked w14:val="0"/>
              <w14:checkedState w14:val="2612" w14:font="MS Gothic"/>
              <w14:uncheckedState w14:val="2610" w14:font="MS Gothic"/>
            </w14:checkbox>
          </w:sdtPr>
          <w:sdtEndPr/>
          <w:sdtContent>
            <w:tc>
              <w:tcPr>
                <w:tcW w:w="606" w:type="dxa"/>
                <w:shd w:val="clear" w:color="auto" w:fill="auto"/>
                <w:vAlign w:val="center"/>
              </w:tcPr>
              <w:p w14:paraId="7F36C638" w14:textId="6F86BB45"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727609924"/>
            <w14:checkbox>
              <w14:checked w14:val="0"/>
              <w14:checkedState w14:val="2612" w14:font="MS Gothic"/>
              <w14:uncheckedState w14:val="2610" w14:font="MS Gothic"/>
            </w14:checkbox>
          </w:sdtPr>
          <w:sdtEndPr/>
          <w:sdtContent>
            <w:tc>
              <w:tcPr>
                <w:tcW w:w="606" w:type="dxa"/>
                <w:shd w:val="clear" w:color="auto" w:fill="auto"/>
                <w:vAlign w:val="center"/>
              </w:tcPr>
              <w:p w14:paraId="735F5B76" w14:textId="1F6179E0"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75B2BA69" w14:textId="77777777" w:rsidTr="00CA7EA1">
        <w:trPr>
          <w:cantSplit/>
        </w:trPr>
        <w:tc>
          <w:tcPr>
            <w:tcW w:w="7830" w:type="dxa"/>
            <w:vAlign w:val="center"/>
          </w:tcPr>
          <w:p w14:paraId="0DF4341E" w14:textId="77777777" w:rsidR="00115F3A" w:rsidRDefault="00115F3A" w:rsidP="00CA7EA1">
            <w:pPr>
              <w:numPr>
                <w:ilvl w:val="12"/>
                <w:numId w:val="0"/>
              </w:numPr>
              <w:spacing w:before="120" w:line="240" w:lineRule="auto"/>
              <w:ind w:left="332"/>
              <w:rPr>
                <w:rFonts w:cs="Arial"/>
                <w:iCs/>
              </w:rPr>
            </w:pPr>
            <w:r>
              <w:rPr>
                <w:rFonts w:cs="Arial"/>
                <w:iCs/>
              </w:rPr>
              <w:t>Selection process and dates are provided</w:t>
            </w:r>
          </w:p>
        </w:tc>
        <w:sdt>
          <w:sdtPr>
            <w:rPr>
              <w:rFonts w:cs="Arial"/>
              <w:sz w:val="22"/>
              <w:szCs w:val="22"/>
            </w:rPr>
            <w:id w:val="-1019694156"/>
            <w14:checkbox>
              <w14:checked w14:val="0"/>
              <w14:checkedState w14:val="2612" w14:font="MS Gothic"/>
              <w14:uncheckedState w14:val="2610" w14:font="MS Gothic"/>
            </w14:checkbox>
          </w:sdtPr>
          <w:sdtEndPr/>
          <w:sdtContent>
            <w:tc>
              <w:tcPr>
                <w:tcW w:w="606" w:type="dxa"/>
                <w:shd w:val="clear" w:color="auto" w:fill="auto"/>
                <w:vAlign w:val="center"/>
              </w:tcPr>
              <w:p w14:paraId="6C802E33" w14:textId="352065A1"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846359938"/>
            <w14:checkbox>
              <w14:checked w14:val="0"/>
              <w14:checkedState w14:val="2612" w14:font="MS Gothic"/>
              <w14:uncheckedState w14:val="2610" w14:font="MS Gothic"/>
            </w14:checkbox>
          </w:sdtPr>
          <w:sdtEndPr/>
          <w:sdtContent>
            <w:tc>
              <w:tcPr>
                <w:tcW w:w="606" w:type="dxa"/>
                <w:shd w:val="clear" w:color="auto" w:fill="auto"/>
                <w:vAlign w:val="center"/>
              </w:tcPr>
              <w:p w14:paraId="0C79496D" w14:textId="0E372086"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99367670"/>
            <w14:checkbox>
              <w14:checked w14:val="0"/>
              <w14:checkedState w14:val="2612" w14:font="MS Gothic"/>
              <w14:uncheckedState w14:val="2610" w14:font="MS Gothic"/>
            </w14:checkbox>
          </w:sdtPr>
          <w:sdtEndPr/>
          <w:sdtContent>
            <w:tc>
              <w:tcPr>
                <w:tcW w:w="606" w:type="dxa"/>
                <w:shd w:val="clear" w:color="auto" w:fill="auto"/>
                <w:vAlign w:val="center"/>
              </w:tcPr>
              <w:p w14:paraId="2402877B" w14:textId="618394EA" w:rsidR="00115F3A"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10D6C306" w14:textId="77777777" w:rsidTr="00CA7EA1">
        <w:trPr>
          <w:cantSplit/>
        </w:trPr>
        <w:tc>
          <w:tcPr>
            <w:tcW w:w="9648" w:type="dxa"/>
            <w:gridSpan w:val="4"/>
            <w:shd w:val="clear" w:color="auto" w:fill="F2F2F2" w:themeFill="background1" w:themeFillShade="F2"/>
            <w:vAlign w:val="center"/>
          </w:tcPr>
          <w:p w14:paraId="5F59BDE4" w14:textId="0F81E324" w:rsidR="00E541C8" w:rsidRPr="002A5316" w:rsidRDefault="00E541C8" w:rsidP="00CA7EA1">
            <w:pPr>
              <w:numPr>
                <w:ilvl w:val="12"/>
                <w:numId w:val="0"/>
              </w:numPr>
              <w:spacing w:before="120" w:line="240" w:lineRule="auto"/>
              <w:rPr>
                <w:rFonts w:cs="Arial"/>
                <w:sz w:val="22"/>
                <w:szCs w:val="22"/>
                <w:highlight w:val="yellow"/>
              </w:rPr>
            </w:pPr>
            <w:r>
              <w:rPr>
                <w:rFonts w:cs="Arial"/>
                <w:b/>
                <w:bCs/>
              </w:rPr>
              <w:t>AAA Advisory Council</w:t>
            </w:r>
            <w:r w:rsidR="00F23CF7">
              <w:rPr>
                <w:rFonts w:cs="Arial"/>
                <w:b/>
                <w:bCs/>
              </w:rPr>
              <w:t xml:space="preserve"> Table</w:t>
            </w:r>
          </w:p>
        </w:tc>
      </w:tr>
      <w:tr w:rsidR="00CA7EA1" w:rsidRPr="002A5316" w14:paraId="70248594" w14:textId="77777777" w:rsidTr="00CA7EA1">
        <w:trPr>
          <w:cantSplit/>
        </w:trPr>
        <w:tc>
          <w:tcPr>
            <w:tcW w:w="7830" w:type="dxa"/>
            <w:vAlign w:val="center"/>
          </w:tcPr>
          <w:p w14:paraId="3A0B0553" w14:textId="68654E35" w:rsidR="00115F3A" w:rsidRDefault="00115F3A" w:rsidP="003E2B7F">
            <w:pPr>
              <w:numPr>
                <w:ilvl w:val="12"/>
                <w:numId w:val="0"/>
              </w:numPr>
              <w:spacing w:before="120" w:line="240" w:lineRule="auto"/>
              <w:ind w:left="332"/>
              <w:rPr>
                <w:rFonts w:cs="Arial"/>
                <w:iCs/>
              </w:rPr>
            </w:pPr>
            <w:r>
              <w:rPr>
                <w:rFonts w:cs="Arial"/>
                <w:iCs/>
              </w:rPr>
              <w:t xml:space="preserve">Member </w:t>
            </w:r>
            <w:r w:rsidR="003E2B7F">
              <w:rPr>
                <w:rFonts w:cs="Arial"/>
                <w:iCs/>
              </w:rPr>
              <w:t>t</w:t>
            </w:r>
            <w:r>
              <w:rPr>
                <w:rFonts w:cs="Arial"/>
                <w:iCs/>
              </w:rPr>
              <w:t xml:space="preserve">able details name, title, address, phone, term, age, race, and ethnicity for </w:t>
            </w:r>
            <w:r w:rsidR="003E2B7F">
              <w:rPr>
                <w:rFonts w:cs="Arial"/>
                <w:iCs/>
              </w:rPr>
              <w:t>b</w:t>
            </w:r>
            <w:r>
              <w:rPr>
                <w:rFonts w:cs="Arial"/>
                <w:iCs/>
              </w:rPr>
              <w:t>oard members</w:t>
            </w:r>
          </w:p>
        </w:tc>
        <w:sdt>
          <w:sdtPr>
            <w:rPr>
              <w:rFonts w:cs="Arial"/>
              <w:sz w:val="22"/>
              <w:szCs w:val="22"/>
            </w:rPr>
            <w:id w:val="-2029554851"/>
            <w14:checkbox>
              <w14:checked w14:val="0"/>
              <w14:checkedState w14:val="2612" w14:font="MS Gothic"/>
              <w14:uncheckedState w14:val="2610" w14:font="MS Gothic"/>
            </w14:checkbox>
          </w:sdtPr>
          <w:sdtEndPr/>
          <w:sdtContent>
            <w:tc>
              <w:tcPr>
                <w:tcW w:w="606" w:type="dxa"/>
                <w:shd w:val="clear" w:color="auto" w:fill="auto"/>
                <w:vAlign w:val="center"/>
              </w:tcPr>
              <w:p w14:paraId="53D812F9" w14:textId="78AB1379" w:rsidR="00115F3A"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579104550"/>
            <w14:checkbox>
              <w14:checked w14:val="0"/>
              <w14:checkedState w14:val="2612" w14:font="MS Gothic"/>
              <w14:uncheckedState w14:val="2610" w14:font="MS Gothic"/>
            </w14:checkbox>
          </w:sdtPr>
          <w:sdtEndPr/>
          <w:sdtContent>
            <w:tc>
              <w:tcPr>
                <w:tcW w:w="606" w:type="dxa"/>
                <w:shd w:val="clear" w:color="auto" w:fill="auto"/>
                <w:vAlign w:val="center"/>
              </w:tcPr>
              <w:p w14:paraId="235CC1C9" w14:textId="376388C5" w:rsidR="00115F3A"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90778761"/>
            <w14:checkbox>
              <w14:checked w14:val="0"/>
              <w14:checkedState w14:val="2612" w14:font="MS Gothic"/>
              <w14:uncheckedState w14:val="2610" w14:font="MS Gothic"/>
            </w14:checkbox>
          </w:sdtPr>
          <w:sdtEndPr/>
          <w:sdtContent>
            <w:tc>
              <w:tcPr>
                <w:tcW w:w="606" w:type="dxa"/>
                <w:shd w:val="clear" w:color="auto" w:fill="auto"/>
                <w:vAlign w:val="center"/>
              </w:tcPr>
              <w:p w14:paraId="38830201" w14:textId="716B69A7" w:rsidR="00115F3A"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BC6DC77" w14:textId="77777777" w:rsidTr="00CA7EA1">
        <w:trPr>
          <w:cantSplit/>
        </w:trPr>
        <w:tc>
          <w:tcPr>
            <w:tcW w:w="9648" w:type="dxa"/>
            <w:gridSpan w:val="4"/>
            <w:shd w:val="clear" w:color="auto" w:fill="F2F2F2" w:themeFill="background1" w:themeFillShade="F2"/>
            <w:vAlign w:val="center"/>
          </w:tcPr>
          <w:p w14:paraId="1985597D" w14:textId="77777777" w:rsidR="00B309DF" w:rsidRPr="002A5316" w:rsidRDefault="00B309DF" w:rsidP="00CA7EA1">
            <w:pPr>
              <w:numPr>
                <w:ilvl w:val="12"/>
                <w:numId w:val="0"/>
              </w:numPr>
              <w:spacing w:before="120" w:line="240" w:lineRule="auto"/>
              <w:rPr>
                <w:rFonts w:cs="Arial"/>
                <w:sz w:val="22"/>
                <w:szCs w:val="22"/>
                <w:highlight w:val="yellow"/>
              </w:rPr>
            </w:pPr>
            <w:r>
              <w:rPr>
                <w:rFonts w:cs="Arial"/>
                <w:b/>
                <w:bCs/>
              </w:rPr>
              <w:t>Funds Administered</w:t>
            </w:r>
          </w:p>
        </w:tc>
      </w:tr>
      <w:tr w:rsidR="00CA7EA1" w:rsidRPr="002A5316" w14:paraId="313EFBF6" w14:textId="77777777" w:rsidTr="00CA7EA1">
        <w:trPr>
          <w:cantSplit/>
        </w:trPr>
        <w:tc>
          <w:tcPr>
            <w:tcW w:w="7830" w:type="dxa"/>
            <w:vAlign w:val="center"/>
          </w:tcPr>
          <w:p w14:paraId="070482B9" w14:textId="542E4074" w:rsidR="00115F3A" w:rsidRPr="00032602" w:rsidRDefault="00115F3A" w:rsidP="00115F3A">
            <w:pPr>
              <w:numPr>
                <w:ilvl w:val="12"/>
                <w:numId w:val="0"/>
              </w:numPr>
              <w:spacing w:before="120" w:line="240" w:lineRule="auto"/>
              <w:ind w:left="332"/>
              <w:rPr>
                <w:rFonts w:cs="Arial"/>
                <w:iCs/>
              </w:rPr>
            </w:pPr>
            <w:r w:rsidRPr="00032602">
              <w:rPr>
                <w:rFonts w:cs="Arial"/>
                <w:iCs/>
              </w:rPr>
              <w:t>The form is properly completed</w:t>
            </w:r>
            <w:r>
              <w:rPr>
                <w:rFonts w:cs="Arial"/>
                <w:iCs/>
              </w:rPr>
              <w:t xml:space="preserve"> including bid cycle information</w:t>
            </w:r>
            <w:r w:rsidRPr="00032602">
              <w:rPr>
                <w:rFonts w:cs="Arial"/>
                <w:iCs/>
              </w:rPr>
              <w:t>.</w:t>
            </w:r>
          </w:p>
        </w:tc>
        <w:sdt>
          <w:sdtPr>
            <w:rPr>
              <w:rFonts w:cs="Arial"/>
              <w:sz w:val="22"/>
              <w:szCs w:val="22"/>
            </w:rPr>
            <w:id w:val="1900012456"/>
            <w14:checkbox>
              <w14:checked w14:val="0"/>
              <w14:checkedState w14:val="2612" w14:font="MS Gothic"/>
              <w14:uncheckedState w14:val="2610" w14:font="MS Gothic"/>
            </w14:checkbox>
          </w:sdtPr>
          <w:sdtEndPr/>
          <w:sdtContent>
            <w:tc>
              <w:tcPr>
                <w:tcW w:w="606" w:type="dxa"/>
                <w:shd w:val="clear" w:color="auto" w:fill="auto"/>
                <w:vAlign w:val="center"/>
              </w:tcPr>
              <w:p w14:paraId="53179D3E" w14:textId="7777777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58624410"/>
            <w14:checkbox>
              <w14:checked w14:val="0"/>
              <w14:checkedState w14:val="2612" w14:font="MS Gothic"/>
              <w14:uncheckedState w14:val="2610" w14:font="MS Gothic"/>
            </w14:checkbox>
          </w:sdtPr>
          <w:sdtEndPr/>
          <w:sdtContent>
            <w:tc>
              <w:tcPr>
                <w:tcW w:w="606" w:type="dxa"/>
                <w:shd w:val="clear" w:color="auto" w:fill="auto"/>
                <w:vAlign w:val="center"/>
              </w:tcPr>
              <w:p w14:paraId="4BF8298A" w14:textId="7777777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64415553"/>
            <w14:checkbox>
              <w14:checked w14:val="0"/>
              <w14:checkedState w14:val="2612" w14:font="MS Gothic"/>
              <w14:uncheckedState w14:val="2610" w14:font="MS Gothic"/>
            </w14:checkbox>
          </w:sdtPr>
          <w:sdtEndPr/>
          <w:sdtContent>
            <w:tc>
              <w:tcPr>
                <w:tcW w:w="606" w:type="dxa"/>
                <w:shd w:val="clear" w:color="auto" w:fill="auto"/>
                <w:vAlign w:val="center"/>
              </w:tcPr>
              <w:p w14:paraId="0A5E810E" w14:textId="7777777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5B5DE26" w14:textId="77777777" w:rsidTr="00CA7EA1">
        <w:trPr>
          <w:cantSplit/>
        </w:trPr>
        <w:tc>
          <w:tcPr>
            <w:tcW w:w="9648" w:type="dxa"/>
            <w:gridSpan w:val="4"/>
            <w:shd w:val="clear" w:color="auto" w:fill="F2F2F2" w:themeFill="background1" w:themeFillShade="F2"/>
            <w:vAlign w:val="center"/>
          </w:tcPr>
          <w:p w14:paraId="6F4ADAB9" w14:textId="2010FD5C" w:rsidR="00B309DF" w:rsidRPr="002A5316" w:rsidRDefault="00B309DF" w:rsidP="00CA7EA1">
            <w:pPr>
              <w:numPr>
                <w:ilvl w:val="12"/>
                <w:numId w:val="0"/>
              </w:numPr>
              <w:spacing w:before="120" w:line="240" w:lineRule="auto"/>
              <w:rPr>
                <w:rFonts w:cs="Arial"/>
                <w:sz w:val="22"/>
                <w:szCs w:val="22"/>
                <w:highlight w:val="yellow"/>
              </w:rPr>
            </w:pPr>
            <w:r>
              <w:rPr>
                <w:rFonts w:cs="Arial"/>
                <w:b/>
                <w:bCs/>
              </w:rPr>
              <w:t>Resources Used</w:t>
            </w:r>
          </w:p>
        </w:tc>
      </w:tr>
      <w:tr w:rsidR="00CA7EA1" w:rsidRPr="002A5316" w14:paraId="7A44D5F0" w14:textId="77777777" w:rsidTr="00CA7EA1">
        <w:trPr>
          <w:cantSplit/>
        </w:trPr>
        <w:tc>
          <w:tcPr>
            <w:tcW w:w="7830" w:type="dxa"/>
            <w:vAlign w:val="center"/>
          </w:tcPr>
          <w:p w14:paraId="4D1823DB" w14:textId="41BFC6DF" w:rsidR="00115F3A" w:rsidRPr="00032602" w:rsidRDefault="00115F3A" w:rsidP="00CA7EA1">
            <w:pPr>
              <w:numPr>
                <w:ilvl w:val="12"/>
                <w:numId w:val="0"/>
              </w:numPr>
              <w:spacing w:before="120" w:line="240" w:lineRule="auto"/>
              <w:ind w:left="332"/>
              <w:rPr>
                <w:rFonts w:cs="Arial"/>
                <w:iCs/>
              </w:rPr>
            </w:pPr>
            <w:r w:rsidRPr="00032602">
              <w:rPr>
                <w:rFonts w:cs="Arial"/>
                <w:iCs/>
              </w:rPr>
              <w:t xml:space="preserve">The form </w:t>
            </w:r>
            <w:r>
              <w:rPr>
                <w:rFonts w:cs="Arial"/>
                <w:iCs/>
              </w:rPr>
              <w:t>reflects the use of a variety of planning resources</w:t>
            </w:r>
            <w:r w:rsidRPr="00032602">
              <w:rPr>
                <w:rFonts w:cs="Arial"/>
                <w:iCs/>
              </w:rPr>
              <w:t>.</w:t>
            </w:r>
          </w:p>
        </w:tc>
        <w:sdt>
          <w:sdtPr>
            <w:rPr>
              <w:rFonts w:cs="Arial"/>
              <w:sz w:val="22"/>
              <w:szCs w:val="22"/>
            </w:rPr>
            <w:id w:val="-1526857626"/>
            <w14:checkbox>
              <w14:checked w14:val="0"/>
              <w14:checkedState w14:val="2612" w14:font="MS Gothic"/>
              <w14:uncheckedState w14:val="2610" w14:font="MS Gothic"/>
            </w14:checkbox>
          </w:sdtPr>
          <w:sdtEndPr/>
          <w:sdtContent>
            <w:tc>
              <w:tcPr>
                <w:tcW w:w="606" w:type="dxa"/>
                <w:shd w:val="clear" w:color="auto" w:fill="auto"/>
                <w:vAlign w:val="center"/>
              </w:tcPr>
              <w:p w14:paraId="32247069" w14:textId="7777777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639565872"/>
            <w14:checkbox>
              <w14:checked w14:val="0"/>
              <w14:checkedState w14:val="2612" w14:font="MS Gothic"/>
              <w14:uncheckedState w14:val="2610" w14:font="MS Gothic"/>
            </w14:checkbox>
          </w:sdtPr>
          <w:sdtEndPr/>
          <w:sdtContent>
            <w:tc>
              <w:tcPr>
                <w:tcW w:w="606" w:type="dxa"/>
                <w:shd w:val="clear" w:color="auto" w:fill="auto"/>
                <w:vAlign w:val="center"/>
              </w:tcPr>
              <w:p w14:paraId="3AF93C8B" w14:textId="7777777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131782413"/>
            <w14:checkbox>
              <w14:checked w14:val="0"/>
              <w14:checkedState w14:val="2612" w14:font="MS Gothic"/>
              <w14:uncheckedState w14:val="2610" w14:font="MS Gothic"/>
            </w14:checkbox>
          </w:sdtPr>
          <w:sdtEndPr/>
          <w:sdtContent>
            <w:tc>
              <w:tcPr>
                <w:tcW w:w="606" w:type="dxa"/>
                <w:shd w:val="clear" w:color="auto" w:fill="auto"/>
                <w:vAlign w:val="center"/>
              </w:tcPr>
              <w:p w14:paraId="06947685" w14:textId="7777777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4B7B1D16" w14:textId="77777777" w:rsidTr="00CA7EA1">
        <w:trPr>
          <w:cantSplit/>
        </w:trPr>
        <w:tc>
          <w:tcPr>
            <w:tcW w:w="9648" w:type="dxa"/>
            <w:gridSpan w:val="4"/>
            <w:shd w:val="clear" w:color="auto" w:fill="F2F2F2" w:themeFill="background1" w:themeFillShade="F2"/>
            <w:vAlign w:val="center"/>
          </w:tcPr>
          <w:p w14:paraId="7630DC2A" w14:textId="5596EC45" w:rsidR="00E541C8" w:rsidRPr="002A5316" w:rsidRDefault="00E541C8" w:rsidP="00CA7EA1">
            <w:pPr>
              <w:numPr>
                <w:ilvl w:val="12"/>
                <w:numId w:val="0"/>
              </w:numPr>
              <w:spacing w:before="120" w:line="240" w:lineRule="auto"/>
              <w:rPr>
                <w:rFonts w:cs="Arial"/>
                <w:sz w:val="22"/>
                <w:szCs w:val="22"/>
                <w:highlight w:val="yellow"/>
              </w:rPr>
            </w:pPr>
            <w:r w:rsidRPr="00427534">
              <w:rPr>
                <w:rFonts w:cs="Arial"/>
                <w:b/>
                <w:bCs/>
              </w:rPr>
              <w:t>Executive Summary</w:t>
            </w:r>
          </w:p>
        </w:tc>
      </w:tr>
      <w:tr w:rsidR="00CA7EA1" w:rsidRPr="002A5316" w14:paraId="0C175F63" w14:textId="77777777" w:rsidTr="00CA7EA1">
        <w:trPr>
          <w:cantSplit/>
        </w:trPr>
        <w:tc>
          <w:tcPr>
            <w:tcW w:w="7830" w:type="dxa"/>
            <w:vAlign w:val="center"/>
          </w:tcPr>
          <w:p w14:paraId="4D17A923" w14:textId="7B2F8478" w:rsidR="00115F3A" w:rsidRPr="00032602" w:rsidRDefault="00115F3A" w:rsidP="00115F3A">
            <w:pPr>
              <w:numPr>
                <w:ilvl w:val="12"/>
                <w:numId w:val="0"/>
              </w:numPr>
              <w:spacing w:before="120" w:line="240" w:lineRule="auto"/>
              <w:ind w:left="332"/>
              <w:rPr>
                <w:rFonts w:cs="Arial"/>
                <w:iCs/>
              </w:rPr>
            </w:pPr>
            <w:r w:rsidRPr="00032602">
              <w:rPr>
                <w:rFonts w:cs="Arial"/>
                <w:iCs/>
              </w:rPr>
              <w:t>This section describes major highlights.</w:t>
            </w:r>
          </w:p>
        </w:tc>
        <w:sdt>
          <w:sdtPr>
            <w:rPr>
              <w:rFonts w:cs="Arial"/>
              <w:sz w:val="22"/>
              <w:szCs w:val="22"/>
            </w:rPr>
            <w:id w:val="238985806"/>
            <w14:checkbox>
              <w14:checked w14:val="0"/>
              <w14:checkedState w14:val="2612" w14:font="MS Gothic"/>
              <w14:uncheckedState w14:val="2610" w14:font="MS Gothic"/>
            </w14:checkbox>
          </w:sdtPr>
          <w:sdtEndPr/>
          <w:sdtContent>
            <w:tc>
              <w:tcPr>
                <w:tcW w:w="606" w:type="dxa"/>
                <w:vAlign w:val="center"/>
              </w:tcPr>
              <w:p w14:paraId="1FC07CE2" w14:textId="4FAEFE47"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608977057"/>
            <w14:checkbox>
              <w14:checked w14:val="0"/>
              <w14:checkedState w14:val="2612" w14:font="MS Gothic"/>
              <w14:uncheckedState w14:val="2610" w14:font="MS Gothic"/>
            </w14:checkbox>
          </w:sdtPr>
          <w:sdtEndPr/>
          <w:sdtContent>
            <w:tc>
              <w:tcPr>
                <w:tcW w:w="606" w:type="dxa"/>
                <w:vAlign w:val="center"/>
              </w:tcPr>
              <w:p w14:paraId="3683A36C" w14:textId="1C28949F"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07957513"/>
            <w14:checkbox>
              <w14:checked w14:val="0"/>
              <w14:checkedState w14:val="2612" w14:font="MS Gothic"/>
              <w14:uncheckedState w14:val="2610" w14:font="MS Gothic"/>
            </w14:checkbox>
          </w:sdtPr>
          <w:sdtEndPr/>
          <w:sdtContent>
            <w:tc>
              <w:tcPr>
                <w:tcW w:w="606" w:type="dxa"/>
                <w:vAlign w:val="center"/>
              </w:tcPr>
              <w:p w14:paraId="73213E59" w14:textId="0AA754D1"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00C305D2" w14:textId="77777777" w:rsidTr="00CA7EA1">
        <w:trPr>
          <w:cantSplit/>
        </w:trPr>
        <w:tc>
          <w:tcPr>
            <w:tcW w:w="9648" w:type="dxa"/>
            <w:gridSpan w:val="4"/>
            <w:shd w:val="clear" w:color="auto" w:fill="F2F2F2" w:themeFill="background1" w:themeFillShade="F2"/>
            <w:vAlign w:val="center"/>
          </w:tcPr>
          <w:p w14:paraId="11D7040C" w14:textId="21551212" w:rsidR="00E541C8" w:rsidRPr="002A5316" w:rsidRDefault="00E541C8" w:rsidP="00CA7EA1">
            <w:pPr>
              <w:numPr>
                <w:ilvl w:val="12"/>
                <w:numId w:val="0"/>
              </w:numPr>
              <w:spacing w:before="120" w:line="240" w:lineRule="auto"/>
              <w:rPr>
                <w:rFonts w:cs="Arial"/>
                <w:sz w:val="22"/>
                <w:szCs w:val="22"/>
                <w:highlight w:val="yellow"/>
              </w:rPr>
            </w:pPr>
            <w:r w:rsidRPr="00427534">
              <w:rPr>
                <w:rFonts w:cs="Arial"/>
                <w:b/>
                <w:bCs/>
              </w:rPr>
              <w:t>Mission and Vision Statement</w:t>
            </w:r>
          </w:p>
        </w:tc>
      </w:tr>
      <w:tr w:rsidR="00CA7EA1" w:rsidRPr="002A5316" w14:paraId="3738CC3D" w14:textId="77777777" w:rsidTr="00CA7EA1">
        <w:trPr>
          <w:cantSplit/>
        </w:trPr>
        <w:tc>
          <w:tcPr>
            <w:tcW w:w="7830" w:type="dxa"/>
            <w:vAlign w:val="center"/>
          </w:tcPr>
          <w:p w14:paraId="54C30B60" w14:textId="7A1045AF" w:rsidR="00115F3A" w:rsidRPr="00032602" w:rsidRDefault="00115F3A" w:rsidP="00115F3A">
            <w:pPr>
              <w:numPr>
                <w:ilvl w:val="12"/>
                <w:numId w:val="0"/>
              </w:numPr>
              <w:spacing w:before="120" w:line="240" w:lineRule="auto"/>
              <w:ind w:left="332"/>
              <w:rPr>
                <w:rFonts w:cs="Arial"/>
                <w:b/>
                <w:bCs/>
              </w:rPr>
            </w:pPr>
            <w:r w:rsidRPr="00032602">
              <w:rPr>
                <w:rFonts w:cs="Arial"/>
                <w:iCs/>
              </w:rPr>
              <w:t>This section includes the mission and vision of the agency.</w:t>
            </w:r>
          </w:p>
        </w:tc>
        <w:sdt>
          <w:sdtPr>
            <w:rPr>
              <w:rFonts w:cs="Arial"/>
              <w:sz w:val="22"/>
              <w:szCs w:val="22"/>
            </w:rPr>
            <w:id w:val="-291835875"/>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99843A8" w14:textId="6D2C475C"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16686815"/>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1686AE8" w14:textId="55AC49E5"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13169965"/>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DDA2F2E" w14:textId="5B0E14FF"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169993E3" w14:textId="77777777" w:rsidTr="00CA7EA1">
        <w:trPr>
          <w:cantSplit/>
        </w:trPr>
        <w:tc>
          <w:tcPr>
            <w:tcW w:w="9648" w:type="dxa"/>
            <w:gridSpan w:val="4"/>
            <w:shd w:val="clear" w:color="auto" w:fill="F2F2F2" w:themeFill="background1" w:themeFillShade="F2"/>
            <w:vAlign w:val="center"/>
          </w:tcPr>
          <w:p w14:paraId="77A1D5F2" w14:textId="2C47677D" w:rsidR="00E541C8" w:rsidRPr="002A5316" w:rsidRDefault="00E541C8" w:rsidP="00CA7EA1">
            <w:pPr>
              <w:numPr>
                <w:ilvl w:val="12"/>
                <w:numId w:val="0"/>
              </w:numPr>
              <w:spacing w:before="120" w:line="240" w:lineRule="auto"/>
              <w:rPr>
                <w:rFonts w:cs="Arial"/>
                <w:sz w:val="22"/>
                <w:szCs w:val="22"/>
                <w:highlight w:val="yellow"/>
              </w:rPr>
            </w:pPr>
            <w:r>
              <w:rPr>
                <w:rFonts w:cs="Arial"/>
                <w:b/>
                <w:bCs/>
              </w:rPr>
              <w:t>Profile</w:t>
            </w:r>
          </w:p>
        </w:tc>
      </w:tr>
      <w:tr w:rsidR="00D22A3A" w:rsidRPr="002A5316" w14:paraId="5159CD8A" w14:textId="77777777" w:rsidTr="00CA7EA1">
        <w:trPr>
          <w:cantSplit/>
        </w:trPr>
        <w:tc>
          <w:tcPr>
            <w:tcW w:w="9648" w:type="dxa"/>
            <w:gridSpan w:val="4"/>
            <w:vAlign w:val="center"/>
          </w:tcPr>
          <w:p w14:paraId="220FC087" w14:textId="1E406BA9" w:rsidR="00CC34E7" w:rsidRPr="002A5316" w:rsidRDefault="00CC34E7" w:rsidP="00CA7EA1">
            <w:pPr>
              <w:numPr>
                <w:ilvl w:val="12"/>
                <w:numId w:val="0"/>
              </w:numPr>
              <w:spacing w:before="120" w:line="240" w:lineRule="auto"/>
              <w:ind w:left="342"/>
              <w:rPr>
                <w:rFonts w:cs="Arial"/>
                <w:sz w:val="22"/>
                <w:szCs w:val="22"/>
                <w:highlight w:val="yellow"/>
              </w:rPr>
            </w:pPr>
            <w:r w:rsidRPr="00816A8C">
              <w:rPr>
                <w:rFonts w:cs="Arial"/>
                <w:b/>
                <w:iCs/>
              </w:rPr>
              <w:t>Identification of Counties</w:t>
            </w:r>
          </w:p>
        </w:tc>
      </w:tr>
      <w:tr w:rsidR="00CA7EA1" w:rsidRPr="002A5316" w14:paraId="36BEAFFB" w14:textId="77777777" w:rsidTr="00CA7EA1">
        <w:trPr>
          <w:cantSplit/>
        </w:trPr>
        <w:tc>
          <w:tcPr>
            <w:tcW w:w="7830" w:type="dxa"/>
            <w:vAlign w:val="center"/>
          </w:tcPr>
          <w:p w14:paraId="7D2F0072" w14:textId="4A68A163" w:rsidR="00115F3A" w:rsidRPr="00816A8C" w:rsidRDefault="00115F3A" w:rsidP="00CA7EA1">
            <w:pPr>
              <w:pStyle w:val="BodyText"/>
              <w:spacing w:before="120" w:line="240" w:lineRule="auto"/>
              <w:ind w:left="332" w:firstLine="0"/>
              <w:jc w:val="both"/>
              <w:rPr>
                <w:rFonts w:ascii="Arial" w:hAnsi="Arial" w:cs="Arial"/>
                <w:iCs/>
                <w:lang w:val="en-US" w:eastAsia="en-US"/>
              </w:rPr>
            </w:pPr>
            <w:r w:rsidRPr="00816A8C">
              <w:rPr>
                <w:rFonts w:ascii="Arial" w:hAnsi="Arial" w:cs="Arial"/>
                <w:iCs/>
                <w:lang w:val="en-US" w:eastAsia="en-US"/>
              </w:rPr>
              <w:t>This section identifies the counties within the PSA. Incl</w:t>
            </w:r>
            <w:r>
              <w:rPr>
                <w:rFonts w:ascii="Arial" w:hAnsi="Arial" w:cs="Arial"/>
                <w:iCs/>
                <w:lang w:val="en-US" w:eastAsia="en-US"/>
              </w:rPr>
              <w:t>ude at least one map to</w:t>
            </w:r>
            <w:r w:rsidRPr="00816A8C">
              <w:rPr>
                <w:rFonts w:ascii="Arial" w:hAnsi="Arial" w:cs="Arial"/>
                <w:iCs/>
                <w:lang w:val="en-US" w:eastAsia="en-US"/>
              </w:rPr>
              <w:t xml:space="preserve"> display the PSA.</w:t>
            </w:r>
          </w:p>
        </w:tc>
        <w:sdt>
          <w:sdtPr>
            <w:rPr>
              <w:rFonts w:cs="Arial"/>
              <w:sz w:val="22"/>
              <w:szCs w:val="22"/>
            </w:rPr>
            <w:id w:val="-1209341167"/>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0F31030A" w14:textId="77777777"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11639068"/>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664E4037" w14:textId="77777777"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63179988"/>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630276EA" w14:textId="77777777"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04718A3A" w14:textId="77777777" w:rsidTr="00CA7EA1">
        <w:trPr>
          <w:cantSplit/>
        </w:trPr>
        <w:tc>
          <w:tcPr>
            <w:tcW w:w="7830" w:type="dxa"/>
            <w:vAlign w:val="center"/>
          </w:tcPr>
          <w:p w14:paraId="06813EA8" w14:textId="3E955D32" w:rsidR="00115F3A" w:rsidRPr="00816A8C" w:rsidRDefault="00115F3A" w:rsidP="00CA7EA1">
            <w:pPr>
              <w:pStyle w:val="BodyText"/>
              <w:spacing w:before="120" w:line="240" w:lineRule="auto"/>
              <w:ind w:left="332" w:firstLine="0"/>
              <w:rPr>
                <w:rFonts w:ascii="Arial" w:hAnsi="Arial" w:cs="Arial"/>
                <w:iCs/>
                <w:lang w:val="en-US" w:eastAsia="en-US"/>
              </w:rPr>
            </w:pPr>
            <w:r w:rsidRPr="00816A8C">
              <w:rPr>
                <w:rFonts w:ascii="Arial" w:hAnsi="Arial" w:cs="Arial"/>
                <w:iCs/>
                <w:lang w:val="en-US" w:eastAsia="en-US"/>
              </w:rPr>
              <w:t>This section identifies the major communities within the PSA. Incl</w:t>
            </w:r>
            <w:r>
              <w:rPr>
                <w:rFonts w:ascii="Arial" w:hAnsi="Arial" w:cs="Arial"/>
                <w:iCs/>
                <w:lang w:val="en-US" w:eastAsia="en-US"/>
              </w:rPr>
              <w:t>ude at least one map to</w:t>
            </w:r>
            <w:r w:rsidRPr="00816A8C">
              <w:rPr>
                <w:rFonts w:ascii="Arial" w:hAnsi="Arial" w:cs="Arial"/>
                <w:iCs/>
                <w:lang w:val="en-US" w:eastAsia="en-US"/>
              </w:rPr>
              <w:t xml:space="preserve"> display the PSA.</w:t>
            </w:r>
          </w:p>
        </w:tc>
        <w:sdt>
          <w:sdtPr>
            <w:rPr>
              <w:rFonts w:cs="Arial"/>
              <w:sz w:val="22"/>
              <w:szCs w:val="22"/>
            </w:rPr>
            <w:id w:val="-1290429619"/>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274D6D7A" w14:textId="138E92C0"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138462234"/>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606DAEDF" w14:textId="3F705B27"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709651020"/>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6ADA7AC6" w14:textId="20D89310"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30A6A02B" w14:textId="77777777" w:rsidTr="00CA7EA1">
        <w:trPr>
          <w:cantSplit/>
        </w:trPr>
        <w:tc>
          <w:tcPr>
            <w:tcW w:w="9648" w:type="dxa"/>
            <w:gridSpan w:val="4"/>
            <w:vAlign w:val="center"/>
          </w:tcPr>
          <w:p w14:paraId="30B52704" w14:textId="77777777" w:rsidR="00CC34E7" w:rsidRPr="002A5316" w:rsidRDefault="00CC34E7" w:rsidP="00CA7EA1">
            <w:pPr>
              <w:numPr>
                <w:ilvl w:val="12"/>
                <w:numId w:val="0"/>
              </w:numPr>
              <w:spacing w:before="120" w:line="240" w:lineRule="auto"/>
              <w:ind w:left="342"/>
              <w:rPr>
                <w:rFonts w:cs="Arial"/>
                <w:iCs/>
                <w:sz w:val="22"/>
                <w:szCs w:val="22"/>
                <w:highlight w:val="yellow"/>
              </w:rPr>
            </w:pPr>
            <w:r w:rsidRPr="00032602">
              <w:rPr>
                <w:rFonts w:cs="Arial"/>
                <w:b/>
                <w:iCs/>
              </w:rPr>
              <w:t>Socio-Demographic and Economic Factors</w:t>
            </w:r>
          </w:p>
        </w:tc>
      </w:tr>
      <w:tr w:rsidR="00CA7EA1" w:rsidRPr="002A5316" w14:paraId="0D6C4649" w14:textId="77777777" w:rsidTr="00CA7EA1">
        <w:trPr>
          <w:cantSplit/>
        </w:trPr>
        <w:tc>
          <w:tcPr>
            <w:tcW w:w="7830" w:type="dxa"/>
            <w:vAlign w:val="center"/>
          </w:tcPr>
          <w:p w14:paraId="3657F55A" w14:textId="11F0034E" w:rsidR="00115F3A" w:rsidRPr="00032602" w:rsidRDefault="00115F3A" w:rsidP="00563AD8">
            <w:pPr>
              <w:numPr>
                <w:ilvl w:val="12"/>
                <w:numId w:val="0"/>
              </w:numPr>
              <w:spacing w:before="120" w:line="240" w:lineRule="auto"/>
              <w:ind w:left="332"/>
              <w:rPr>
                <w:rFonts w:cs="Arial"/>
                <w:iCs/>
              </w:rPr>
            </w:pPr>
            <w:r w:rsidRPr="00032602">
              <w:rPr>
                <w:rFonts w:cs="Arial"/>
                <w:iCs/>
              </w:rPr>
              <w:t xml:space="preserve">This section includes a description of the social and economic climate in the PSA, including how this </w:t>
            </w:r>
            <w:r w:rsidR="003E2B7F">
              <w:rPr>
                <w:rFonts w:cs="Arial"/>
                <w:iCs/>
              </w:rPr>
              <w:t>affects</w:t>
            </w:r>
            <w:r w:rsidRPr="00032602">
              <w:rPr>
                <w:rFonts w:cs="Arial"/>
                <w:iCs/>
              </w:rPr>
              <w:t xml:space="preserve"> elders.</w:t>
            </w:r>
          </w:p>
        </w:tc>
        <w:sdt>
          <w:sdtPr>
            <w:rPr>
              <w:rFonts w:cs="Arial"/>
              <w:sz w:val="22"/>
              <w:szCs w:val="22"/>
            </w:rPr>
            <w:id w:val="-116910363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76C3ECE" w14:textId="7777777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85200057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EB25F1F" w14:textId="7777777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86631869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BF7EC85" w14:textId="7777777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49F431A7" w14:textId="77777777" w:rsidTr="00CA7EA1">
        <w:trPr>
          <w:cantSplit/>
        </w:trPr>
        <w:tc>
          <w:tcPr>
            <w:tcW w:w="9648" w:type="dxa"/>
            <w:gridSpan w:val="4"/>
            <w:vAlign w:val="center"/>
          </w:tcPr>
          <w:p w14:paraId="213D5BB7" w14:textId="77777777" w:rsidR="00CC34E7" w:rsidRPr="002A5316" w:rsidRDefault="00CC34E7" w:rsidP="00CA7EA1">
            <w:pPr>
              <w:numPr>
                <w:ilvl w:val="12"/>
                <w:numId w:val="0"/>
              </w:numPr>
              <w:spacing w:before="120" w:line="240" w:lineRule="auto"/>
              <w:ind w:left="342"/>
              <w:rPr>
                <w:rFonts w:cs="Arial"/>
                <w:iCs/>
                <w:sz w:val="22"/>
                <w:szCs w:val="22"/>
                <w:highlight w:val="yellow"/>
              </w:rPr>
            </w:pPr>
            <w:r w:rsidRPr="00032602">
              <w:rPr>
                <w:rFonts w:cs="Arial"/>
                <w:iCs/>
              </w:rPr>
              <w:lastRenderedPageBreak/>
              <w:t>Highlight the following characteristics:</w:t>
            </w:r>
          </w:p>
        </w:tc>
      </w:tr>
      <w:tr w:rsidR="00CA7EA1" w:rsidRPr="002A5316" w14:paraId="4D909029" w14:textId="77777777" w:rsidTr="00CA7EA1">
        <w:trPr>
          <w:cantSplit/>
        </w:trPr>
        <w:tc>
          <w:tcPr>
            <w:tcW w:w="7830" w:type="dxa"/>
            <w:vAlign w:val="center"/>
          </w:tcPr>
          <w:p w14:paraId="3821BA05" w14:textId="77777777" w:rsidR="00115F3A" w:rsidRPr="00032602" w:rsidRDefault="00115F3A" w:rsidP="00CA7EA1">
            <w:pPr>
              <w:numPr>
                <w:ilvl w:val="12"/>
                <w:numId w:val="0"/>
              </w:numPr>
              <w:spacing w:before="120" w:line="240" w:lineRule="auto"/>
              <w:ind w:left="332"/>
              <w:rPr>
                <w:rFonts w:cs="Arial"/>
                <w:iCs/>
              </w:rPr>
            </w:pPr>
            <w:r>
              <w:rPr>
                <w:rFonts w:cs="Arial"/>
                <w:iCs/>
              </w:rPr>
              <w:t xml:space="preserve">1. </w:t>
            </w:r>
            <w:r w:rsidRPr="00032602">
              <w:rPr>
                <w:rFonts w:cs="Arial"/>
                <w:iCs/>
              </w:rPr>
              <w:t>Elders with low incomes</w:t>
            </w:r>
          </w:p>
        </w:tc>
        <w:sdt>
          <w:sdtPr>
            <w:rPr>
              <w:rFonts w:cs="Arial"/>
              <w:sz w:val="22"/>
              <w:szCs w:val="22"/>
            </w:rPr>
            <w:id w:val="-290134697"/>
            <w14:checkbox>
              <w14:checked w14:val="0"/>
              <w14:checkedState w14:val="2612" w14:font="MS Gothic"/>
              <w14:uncheckedState w14:val="2610" w14:font="MS Gothic"/>
            </w14:checkbox>
          </w:sdtPr>
          <w:sdtEndPr/>
          <w:sdtContent>
            <w:tc>
              <w:tcPr>
                <w:tcW w:w="606" w:type="dxa"/>
                <w:vAlign w:val="center"/>
              </w:tcPr>
              <w:p w14:paraId="00EA304E"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205097832"/>
            <w14:checkbox>
              <w14:checked w14:val="0"/>
              <w14:checkedState w14:val="2612" w14:font="MS Gothic"/>
              <w14:uncheckedState w14:val="2610" w14:font="MS Gothic"/>
            </w14:checkbox>
          </w:sdtPr>
          <w:sdtEndPr/>
          <w:sdtContent>
            <w:tc>
              <w:tcPr>
                <w:tcW w:w="606" w:type="dxa"/>
                <w:vAlign w:val="center"/>
              </w:tcPr>
              <w:p w14:paraId="334BD5B0"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59008310"/>
            <w14:checkbox>
              <w14:checked w14:val="0"/>
              <w14:checkedState w14:val="2612" w14:font="MS Gothic"/>
              <w14:uncheckedState w14:val="2610" w14:font="MS Gothic"/>
            </w14:checkbox>
          </w:sdtPr>
          <w:sdtEndPr/>
          <w:sdtContent>
            <w:tc>
              <w:tcPr>
                <w:tcW w:w="606" w:type="dxa"/>
                <w:vAlign w:val="center"/>
              </w:tcPr>
              <w:p w14:paraId="7F518100"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17B9E635" w14:textId="77777777" w:rsidTr="00CA7EA1">
        <w:trPr>
          <w:cantSplit/>
        </w:trPr>
        <w:tc>
          <w:tcPr>
            <w:tcW w:w="7830" w:type="dxa"/>
            <w:vAlign w:val="center"/>
          </w:tcPr>
          <w:p w14:paraId="2A63E1F7" w14:textId="77777777" w:rsidR="00115F3A" w:rsidRPr="00032602" w:rsidRDefault="00115F3A" w:rsidP="00CA7EA1">
            <w:pPr>
              <w:numPr>
                <w:ilvl w:val="12"/>
                <w:numId w:val="0"/>
              </w:numPr>
              <w:spacing w:before="120" w:line="240" w:lineRule="auto"/>
              <w:ind w:left="332"/>
              <w:rPr>
                <w:rFonts w:cs="Arial"/>
                <w:iCs/>
              </w:rPr>
            </w:pPr>
            <w:r w:rsidRPr="00032602">
              <w:rPr>
                <w:rFonts w:cs="Arial"/>
                <w:iCs/>
              </w:rPr>
              <w:t>2. Socially isolated elders</w:t>
            </w:r>
          </w:p>
        </w:tc>
        <w:sdt>
          <w:sdtPr>
            <w:rPr>
              <w:rFonts w:cs="Arial"/>
              <w:sz w:val="22"/>
              <w:szCs w:val="22"/>
            </w:rPr>
            <w:id w:val="-404376216"/>
            <w14:checkbox>
              <w14:checked w14:val="0"/>
              <w14:checkedState w14:val="2612" w14:font="MS Gothic"/>
              <w14:uncheckedState w14:val="2610" w14:font="MS Gothic"/>
            </w14:checkbox>
          </w:sdtPr>
          <w:sdtEndPr/>
          <w:sdtContent>
            <w:tc>
              <w:tcPr>
                <w:tcW w:w="606" w:type="dxa"/>
                <w:vAlign w:val="center"/>
              </w:tcPr>
              <w:p w14:paraId="54E0812B"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311859944"/>
            <w14:checkbox>
              <w14:checked w14:val="0"/>
              <w14:checkedState w14:val="2612" w14:font="MS Gothic"/>
              <w14:uncheckedState w14:val="2610" w14:font="MS Gothic"/>
            </w14:checkbox>
          </w:sdtPr>
          <w:sdtEndPr/>
          <w:sdtContent>
            <w:tc>
              <w:tcPr>
                <w:tcW w:w="606" w:type="dxa"/>
                <w:vAlign w:val="center"/>
              </w:tcPr>
              <w:p w14:paraId="43C8308D"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495527895"/>
            <w14:checkbox>
              <w14:checked w14:val="0"/>
              <w14:checkedState w14:val="2612" w14:font="MS Gothic"/>
              <w14:uncheckedState w14:val="2610" w14:font="MS Gothic"/>
            </w14:checkbox>
          </w:sdtPr>
          <w:sdtEndPr/>
          <w:sdtContent>
            <w:tc>
              <w:tcPr>
                <w:tcW w:w="606" w:type="dxa"/>
                <w:vAlign w:val="center"/>
              </w:tcPr>
              <w:p w14:paraId="71FB7A92"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5FA4E6E4" w14:textId="77777777" w:rsidTr="00CA7EA1">
        <w:trPr>
          <w:cantSplit/>
        </w:trPr>
        <w:tc>
          <w:tcPr>
            <w:tcW w:w="7830" w:type="dxa"/>
            <w:vAlign w:val="center"/>
          </w:tcPr>
          <w:p w14:paraId="24A28CC2" w14:textId="77777777" w:rsidR="00115F3A" w:rsidRPr="00032602" w:rsidRDefault="00115F3A" w:rsidP="00CA7EA1">
            <w:pPr>
              <w:numPr>
                <w:ilvl w:val="12"/>
                <w:numId w:val="0"/>
              </w:numPr>
              <w:spacing w:before="120" w:line="240" w:lineRule="auto"/>
              <w:ind w:left="332"/>
              <w:rPr>
                <w:rFonts w:cs="Arial"/>
                <w:iCs/>
              </w:rPr>
            </w:pPr>
            <w:r w:rsidRPr="00032602">
              <w:rPr>
                <w:rFonts w:cs="Arial"/>
                <w:iCs/>
              </w:rPr>
              <w:t>3. Minority and culturally diverse elders</w:t>
            </w:r>
          </w:p>
        </w:tc>
        <w:sdt>
          <w:sdtPr>
            <w:rPr>
              <w:rFonts w:cs="Arial"/>
              <w:sz w:val="22"/>
              <w:szCs w:val="22"/>
            </w:rPr>
            <w:id w:val="1004705553"/>
            <w14:checkbox>
              <w14:checked w14:val="0"/>
              <w14:checkedState w14:val="2612" w14:font="MS Gothic"/>
              <w14:uncheckedState w14:val="2610" w14:font="MS Gothic"/>
            </w14:checkbox>
          </w:sdtPr>
          <w:sdtEndPr/>
          <w:sdtContent>
            <w:tc>
              <w:tcPr>
                <w:tcW w:w="606" w:type="dxa"/>
                <w:vAlign w:val="center"/>
              </w:tcPr>
              <w:p w14:paraId="0AFEB609"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94642962"/>
            <w14:checkbox>
              <w14:checked w14:val="0"/>
              <w14:checkedState w14:val="2612" w14:font="MS Gothic"/>
              <w14:uncheckedState w14:val="2610" w14:font="MS Gothic"/>
            </w14:checkbox>
          </w:sdtPr>
          <w:sdtEndPr/>
          <w:sdtContent>
            <w:tc>
              <w:tcPr>
                <w:tcW w:w="606" w:type="dxa"/>
                <w:vAlign w:val="center"/>
              </w:tcPr>
              <w:p w14:paraId="689A3CA7"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633291143"/>
            <w14:checkbox>
              <w14:checked w14:val="0"/>
              <w14:checkedState w14:val="2612" w14:font="MS Gothic"/>
              <w14:uncheckedState w14:val="2610" w14:font="MS Gothic"/>
            </w14:checkbox>
          </w:sdtPr>
          <w:sdtEndPr/>
          <w:sdtContent>
            <w:tc>
              <w:tcPr>
                <w:tcW w:w="606" w:type="dxa"/>
                <w:vAlign w:val="center"/>
              </w:tcPr>
              <w:p w14:paraId="0015B427"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5B241653" w14:textId="77777777" w:rsidTr="00CA7EA1">
        <w:trPr>
          <w:cantSplit/>
        </w:trPr>
        <w:tc>
          <w:tcPr>
            <w:tcW w:w="7830" w:type="dxa"/>
            <w:vAlign w:val="center"/>
          </w:tcPr>
          <w:p w14:paraId="5CED2C75" w14:textId="2F22E9B1" w:rsidR="00115F3A" w:rsidRPr="00032602" w:rsidRDefault="00115F3A" w:rsidP="00CA7EA1">
            <w:pPr>
              <w:numPr>
                <w:ilvl w:val="12"/>
                <w:numId w:val="0"/>
              </w:numPr>
              <w:spacing w:before="120" w:line="240" w:lineRule="auto"/>
              <w:ind w:left="332"/>
              <w:rPr>
                <w:rFonts w:cs="Arial"/>
                <w:iCs/>
              </w:rPr>
            </w:pPr>
            <w:r w:rsidRPr="00032602">
              <w:rPr>
                <w:rFonts w:cs="Arial"/>
                <w:iCs/>
              </w:rPr>
              <w:t xml:space="preserve">4. </w:t>
            </w:r>
            <w:r>
              <w:rPr>
                <w:rFonts w:cs="Arial"/>
                <w:iCs/>
              </w:rPr>
              <w:t>Elders in u</w:t>
            </w:r>
            <w:r w:rsidRPr="00032602">
              <w:rPr>
                <w:rFonts w:cs="Arial"/>
                <w:iCs/>
              </w:rPr>
              <w:t>rban and rural areas</w:t>
            </w:r>
          </w:p>
        </w:tc>
        <w:sdt>
          <w:sdtPr>
            <w:rPr>
              <w:rFonts w:cs="Arial"/>
              <w:sz w:val="22"/>
              <w:szCs w:val="22"/>
            </w:rPr>
            <w:id w:val="210891977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11CF6AEF"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55341818"/>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D4611EA"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54648680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42A1599"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62FD3CB3" w14:textId="77777777" w:rsidTr="00CA7EA1">
        <w:trPr>
          <w:cantSplit/>
          <w:trHeight w:val="696"/>
        </w:trPr>
        <w:tc>
          <w:tcPr>
            <w:tcW w:w="7830" w:type="dxa"/>
            <w:vAlign w:val="center"/>
          </w:tcPr>
          <w:p w14:paraId="1E8AD4C2" w14:textId="7D9979F1" w:rsidR="00115F3A" w:rsidRPr="00032602" w:rsidRDefault="003F6891" w:rsidP="00CA7EA1">
            <w:pPr>
              <w:numPr>
                <w:ilvl w:val="12"/>
                <w:numId w:val="0"/>
              </w:numPr>
              <w:spacing w:before="120" w:line="240" w:lineRule="auto"/>
              <w:ind w:left="332"/>
              <w:rPr>
                <w:rFonts w:cs="Arial"/>
                <w:iCs/>
              </w:rPr>
            </w:pPr>
            <w:r>
              <w:rPr>
                <w:rFonts w:cs="Arial"/>
                <w:iCs/>
              </w:rPr>
              <w:t>Analysis i</w:t>
            </w:r>
            <w:r w:rsidR="00115F3A" w:rsidRPr="00032602">
              <w:rPr>
                <w:rFonts w:cs="Arial"/>
                <w:iCs/>
              </w:rPr>
              <w:t>nclude</w:t>
            </w:r>
            <w:r>
              <w:rPr>
                <w:rFonts w:cs="Arial"/>
                <w:iCs/>
              </w:rPr>
              <w:t>s</w:t>
            </w:r>
            <w:r w:rsidR="00115F3A" w:rsidRPr="00032602">
              <w:rPr>
                <w:rFonts w:cs="Arial"/>
                <w:iCs/>
              </w:rPr>
              <w:t xml:space="preserve"> the use of maps and charts to illustrate data provided</w:t>
            </w:r>
          </w:p>
        </w:tc>
        <w:sdt>
          <w:sdtPr>
            <w:rPr>
              <w:rFonts w:cs="Arial"/>
              <w:sz w:val="22"/>
              <w:szCs w:val="22"/>
            </w:rPr>
            <w:id w:val="-1107424187"/>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F10D8CA"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54275886"/>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4598DB4"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9402806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A9E27CF"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0BA5FF1E" w14:textId="77777777" w:rsidTr="00CA7EA1">
        <w:trPr>
          <w:cantSplit/>
        </w:trPr>
        <w:tc>
          <w:tcPr>
            <w:tcW w:w="9648" w:type="dxa"/>
            <w:gridSpan w:val="4"/>
            <w:vAlign w:val="center"/>
          </w:tcPr>
          <w:p w14:paraId="02C64732" w14:textId="77777777" w:rsidR="00CC34E7" w:rsidRPr="002A5316" w:rsidRDefault="00CC34E7" w:rsidP="00CA7EA1">
            <w:pPr>
              <w:numPr>
                <w:ilvl w:val="12"/>
                <w:numId w:val="0"/>
              </w:numPr>
              <w:spacing w:before="120" w:line="240" w:lineRule="auto"/>
              <w:ind w:left="342"/>
              <w:rPr>
                <w:rFonts w:cs="Arial"/>
                <w:iCs/>
                <w:sz w:val="22"/>
                <w:szCs w:val="22"/>
                <w:highlight w:val="yellow"/>
              </w:rPr>
            </w:pPr>
            <w:r w:rsidRPr="00032602">
              <w:rPr>
                <w:rFonts w:cs="Arial"/>
                <w:b/>
                <w:iCs/>
              </w:rPr>
              <w:t>Economic and Social Resources</w:t>
            </w:r>
          </w:p>
        </w:tc>
      </w:tr>
      <w:tr w:rsidR="00CA7EA1" w:rsidRPr="002A5316" w14:paraId="2D4E3C18" w14:textId="77777777" w:rsidTr="00CA7EA1">
        <w:trPr>
          <w:cantSplit/>
        </w:trPr>
        <w:tc>
          <w:tcPr>
            <w:tcW w:w="7830" w:type="dxa"/>
            <w:vAlign w:val="center"/>
          </w:tcPr>
          <w:p w14:paraId="7A38CCFB" w14:textId="77777777" w:rsidR="00115F3A" w:rsidRPr="00032602" w:rsidRDefault="00115F3A" w:rsidP="00115F3A">
            <w:pPr>
              <w:numPr>
                <w:ilvl w:val="12"/>
                <w:numId w:val="0"/>
              </w:numPr>
              <w:tabs>
                <w:tab w:val="left" w:pos="350"/>
              </w:tabs>
              <w:spacing w:before="120" w:line="240" w:lineRule="auto"/>
              <w:ind w:left="332"/>
              <w:rPr>
                <w:rFonts w:cs="Arial"/>
                <w:iCs/>
              </w:rPr>
            </w:pPr>
            <w:r w:rsidRPr="00032602">
              <w:rPr>
                <w:rFonts w:cs="Arial"/>
                <w:iCs/>
              </w:rPr>
              <w:t>This section describes the economic and social resources available to elders in the PSA.</w:t>
            </w:r>
          </w:p>
        </w:tc>
        <w:sdt>
          <w:sdtPr>
            <w:rPr>
              <w:rFonts w:cs="Arial"/>
              <w:sz w:val="22"/>
              <w:szCs w:val="22"/>
            </w:rPr>
            <w:id w:val="-63024578"/>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701CBB06" w14:textId="7777777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756470957"/>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193FBDDB" w14:textId="7777777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94949517"/>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D634AF5" w14:textId="7777777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779BD1E1" w14:textId="77777777" w:rsidTr="00CA7EA1">
        <w:trPr>
          <w:cantSplit/>
        </w:trPr>
        <w:tc>
          <w:tcPr>
            <w:tcW w:w="9648" w:type="dxa"/>
            <w:gridSpan w:val="4"/>
            <w:vAlign w:val="center"/>
          </w:tcPr>
          <w:p w14:paraId="5E1C1D45" w14:textId="65C97FAC" w:rsidR="00E541C8" w:rsidRPr="002A5316" w:rsidRDefault="00E541C8" w:rsidP="00CA7EA1">
            <w:pPr>
              <w:numPr>
                <w:ilvl w:val="12"/>
                <w:numId w:val="0"/>
              </w:numPr>
              <w:spacing w:before="120" w:line="240" w:lineRule="auto"/>
              <w:ind w:left="342"/>
              <w:rPr>
                <w:rFonts w:cs="Arial"/>
                <w:sz w:val="22"/>
                <w:szCs w:val="22"/>
                <w:highlight w:val="yellow"/>
              </w:rPr>
            </w:pPr>
            <w:r w:rsidRPr="00816A8C">
              <w:rPr>
                <w:rFonts w:cs="Arial"/>
                <w:b/>
                <w:iCs/>
              </w:rPr>
              <w:t>Description of Service System</w:t>
            </w:r>
          </w:p>
        </w:tc>
      </w:tr>
      <w:tr w:rsidR="00CA7EA1" w:rsidRPr="002A5316" w14:paraId="3DCE9011" w14:textId="77777777" w:rsidTr="00CA7EA1">
        <w:trPr>
          <w:cantSplit/>
        </w:trPr>
        <w:tc>
          <w:tcPr>
            <w:tcW w:w="7830" w:type="dxa"/>
            <w:vAlign w:val="center"/>
          </w:tcPr>
          <w:p w14:paraId="2FCFA192" w14:textId="58B29369" w:rsidR="00115F3A" w:rsidRPr="00816A8C" w:rsidRDefault="00115F3A" w:rsidP="00CA7EA1">
            <w:pPr>
              <w:pStyle w:val="BodyText"/>
              <w:tabs>
                <w:tab w:val="left" w:pos="332"/>
              </w:tabs>
              <w:spacing w:before="120" w:line="240" w:lineRule="auto"/>
              <w:ind w:left="332" w:firstLine="0"/>
              <w:rPr>
                <w:rFonts w:ascii="Arial" w:hAnsi="Arial" w:cs="Arial"/>
                <w:iCs/>
                <w:lang w:val="en-US" w:eastAsia="en-US"/>
              </w:rPr>
            </w:pPr>
            <w:r w:rsidRPr="00816A8C">
              <w:rPr>
                <w:rFonts w:ascii="Arial" w:hAnsi="Arial" w:cs="Arial"/>
                <w:iCs/>
                <w:lang w:val="en-US" w:eastAsia="en-US"/>
              </w:rPr>
              <w:t>This section describes the current services that are in plac</w:t>
            </w:r>
            <w:r>
              <w:rPr>
                <w:rFonts w:ascii="Arial" w:hAnsi="Arial" w:cs="Arial"/>
                <w:iCs/>
                <w:lang w:val="en-US" w:eastAsia="en-US"/>
              </w:rPr>
              <w:t xml:space="preserve">e to meet the needs of elders. </w:t>
            </w:r>
            <w:r w:rsidRPr="00816A8C">
              <w:rPr>
                <w:rFonts w:ascii="Arial" w:hAnsi="Arial" w:cs="Arial"/>
                <w:iCs/>
                <w:lang w:val="en-US" w:eastAsia="en-US"/>
              </w:rPr>
              <w:t>Includes private and public funding sources.</w:t>
            </w:r>
          </w:p>
        </w:tc>
        <w:sdt>
          <w:sdtPr>
            <w:rPr>
              <w:rFonts w:cs="Arial"/>
              <w:sz w:val="22"/>
              <w:szCs w:val="22"/>
            </w:rPr>
            <w:id w:val="27136543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B762931" w14:textId="06A31AC6"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68037368"/>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F171DC3" w14:textId="7602C575"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0745770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4DD76F8" w14:textId="0A5441FD" w:rsidR="00115F3A" w:rsidRPr="005914CD" w:rsidRDefault="00115F3A" w:rsidP="00115F3A">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01C417B7" w14:textId="77777777" w:rsidTr="00CA7EA1">
        <w:trPr>
          <w:cantSplit/>
        </w:trPr>
        <w:tc>
          <w:tcPr>
            <w:tcW w:w="9648" w:type="dxa"/>
            <w:gridSpan w:val="4"/>
            <w:vAlign w:val="center"/>
          </w:tcPr>
          <w:p w14:paraId="70BF9BAC" w14:textId="54D40966" w:rsidR="00E541C8" w:rsidRPr="002A5316" w:rsidRDefault="00E541C8" w:rsidP="00CA7EA1">
            <w:pPr>
              <w:numPr>
                <w:ilvl w:val="12"/>
                <w:numId w:val="0"/>
              </w:numPr>
              <w:spacing w:before="120" w:line="240" w:lineRule="auto"/>
              <w:ind w:left="342"/>
              <w:rPr>
                <w:rFonts w:cs="Arial"/>
                <w:iCs/>
                <w:sz w:val="22"/>
                <w:szCs w:val="22"/>
                <w:highlight w:val="yellow"/>
              </w:rPr>
            </w:pPr>
            <w:r w:rsidRPr="00032602">
              <w:rPr>
                <w:rFonts w:cs="Arial"/>
                <w:b/>
                <w:iCs/>
              </w:rPr>
              <w:t>Role in Interagency Collaborative Efforts</w:t>
            </w:r>
          </w:p>
        </w:tc>
      </w:tr>
      <w:tr w:rsidR="00CA7EA1" w:rsidRPr="002A5316" w14:paraId="2E891EAB" w14:textId="77777777" w:rsidTr="00CA7EA1">
        <w:trPr>
          <w:cantSplit/>
        </w:trPr>
        <w:tc>
          <w:tcPr>
            <w:tcW w:w="7830" w:type="dxa"/>
            <w:vAlign w:val="center"/>
          </w:tcPr>
          <w:p w14:paraId="5ACE6F44" w14:textId="0C5AB245" w:rsidR="00115F3A" w:rsidRPr="00032602" w:rsidRDefault="00115F3A" w:rsidP="00115F3A">
            <w:pPr>
              <w:numPr>
                <w:ilvl w:val="12"/>
                <w:numId w:val="0"/>
              </w:numPr>
              <w:tabs>
                <w:tab w:val="left" w:pos="350"/>
              </w:tabs>
              <w:spacing w:before="120" w:line="240" w:lineRule="auto"/>
              <w:ind w:left="332"/>
              <w:rPr>
                <w:rFonts w:cs="Arial"/>
                <w:iCs/>
              </w:rPr>
            </w:pPr>
            <w:r w:rsidRPr="00032602">
              <w:rPr>
                <w:rFonts w:cs="Arial"/>
                <w:iCs/>
              </w:rPr>
              <w:t>This section describes collaborative efforts, partnerships, and special initiatives by the PSA and/or DOEA.</w:t>
            </w:r>
          </w:p>
        </w:tc>
        <w:sdt>
          <w:sdtPr>
            <w:rPr>
              <w:rFonts w:cs="Arial"/>
              <w:sz w:val="22"/>
              <w:szCs w:val="22"/>
            </w:rPr>
            <w:id w:val="-1093776341"/>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C8F6EDA" w14:textId="36183681"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580564429"/>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59C884B" w14:textId="4EA91A01"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1128150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125A30D" w14:textId="18093BB7" w:rsidR="00115F3A" w:rsidRPr="005914CD" w:rsidRDefault="00115F3A" w:rsidP="00115F3A">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197622C4" w14:textId="77777777" w:rsidTr="00CA7EA1">
        <w:trPr>
          <w:cantSplit/>
        </w:trPr>
        <w:tc>
          <w:tcPr>
            <w:tcW w:w="7830" w:type="dxa"/>
            <w:vAlign w:val="center"/>
          </w:tcPr>
          <w:p w14:paraId="131ED4ED" w14:textId="03943A0B" w:rsidR="003F6891" w:rsidRDefault="003F6891" w:rsidP="003F6891">
            <w:pPr>
              <w:numPr>
                <w:ilvl w:val="12"/>
                <w:numId w:val="0"/>
              </w:numPr>
              <w:tabs>
                <w:tab w:val="left" w:pos="350"/>
              </w:tabs>
              <w:spacing w:before="120" w:line="240" w:lineRule="auto"/>
              <w:ind w:left="332"/>
              <w:rPr>
                <w:rFonts w:cs="Arial"/>
                <w:iCs/>
              </w:rPr>
            </w:pPr>
            <w:r>
              <w:rPr>
                <w:rFonts w:cs="Arial"/>
                <w:b/>
                <w:bCs/>
              </w:rPr>
              <w:t>SWOT Analysis</w:t>
            </w:r>
          </w:p>
        </w:tc>
        <w:tc>
          <w:tcPr>
            <w:tcW w:w="606" w:type="dxa"/>
            <w:tcBorders>
              <w:bottom w:val="single" w:sz="6" w:space="0" w:color="000000"/>
            </w:tcBorders>
            <w:vAlign w:val="center"/>
          </w:tcPr>
          <w:p w14:paraId="20DB4371" w14:textId="77777777" w:rsidR="003F6891" w:rsidRDefault="003F6891" w:rsidP="003F6891">
            <w:pPr>
              <w:numPr>
                <w:ilvl w:val="12"/>
                <w:numId w:val="0"/>
              </w:numPr>
              <w:spacing w:before="120" w:line="240" w:lineRule="auto"/>
              <w:jc w:val="center"/>
              <w:rPr>
                <w:rFonts w:cs="Arial"/>
                <w:sz w:val="22"/>
                <w:szCs w:val="22"/>
              </w:rPr>
            </w:pPr>
          </w:p>
        </w:tc>
        <w:tc>
          <w:tcPr>
            <w:tcW w:w="606" w:type="dxa"/>
            <w:tcBorders>
              <w:bottom w:val="single" w:sz="6" w:space="0" w:color="000000"/>
            </w:tcBorders>
            <w:vAlign w:val="center"/>
          </w:tcPr>
          <w:p w14:paraId="16B71A7F" w14:textId="77777777" w:rsidR="003F6891" w:rsidRDefault="003F6891" w:rsidP="003F6891">
            <w:pPr>
              <w:numPr>
                <w:ilvl w:val="12"/>
                <w:numId w:val="0"/>
              </w:numPr>
              <w:spacing w:before="120" w:line="240" w:lineRule="auto"/>
              <w:jc w:val="center"/>
              <w:rPr>
                <w:rFonts w:cs="Arial"/>
                <w:sz w:val="22"/>
                <w:szCs w:val="22"/>
              </w:rPr>
            </w:pPr>
          </w:p>
        </w:tc>
        <w:tc>
          <w:tcPr>
            <w:tcW w:w="606" w:type="dxa"/>
            <w:tcBorders>
              <w:bottom w:val="single" w:sz="6" w:space="0" w:color="000000"/>
            </w:tcBorders>
            <w:vAlign w:val="center"/>
          </w:tcPr>
          <w:p w14:paraId="098048D1" w14:textId="6B14447C" w:rsidR="003F6891" w:rsidRDefault="003F6891" w:rsidP="003F6891">
            <w:pPr>
              <w:numPr>
                <w:ilvl w:val="12"/>
                <w:numId w:val="0"/>
              </w:numPr>
              <w:spacing w:before="120" w:line="240" w:lineRule="auto"/>
              <w:jc w:val="center"/>
              <w:rPr>
                <w:rFonts w:cs="Arial"/>
                <w:sz w:val="22"/>
                <w:szCs w:val="22"/>
              </w:rPr>
            </w:pPr>
          </w:p>
        </w:tc>
      </w:tr>
      <w:tr w:rsidR="00D22A3A" w:rsidRPr="002A5316" w14:paraId="58ABD2CF" w14:textId="77777777" w:rsidTr="00CA7EA1">
        <w:trPr>
          <w:cantSplit/>
        </w:trPr>
        <w:tc>
          <w:tcPr>
            <w:tcW w:w="9648" w:type="dxa"/>
            <w:gridSpan w:val="4"/>
            <w:shd w:val="clear" w:color="auto" w:fill="F2F2F2" w:themeFill="background1" w:themeFillShade="F2"/>
            <w:vAlign w:val="center"/>
          </w:tcPr>
          <w:p w14:paraId="5D81D3EB" w14:textId="4FB0097D" w:rsidR="00E541C8" w:rsidRPr="002A5316" w:rsidRDefault="00E541C8" w:rsidP="003F6891">
            <w:pPr>
              <w:numPr>
                <w:ilvl w:val="12"/>
                <w:numId w:val="0"/>
              </w:numPr>
              <w:spacing w:before="120" w:line="240" w:lineRule="auto"/>
              <w:ind w:left="72"/>
              <w:jc w:val="both"/>
              <w:rPr>
                <w:rFonts w:cs="Arial"/>
                <w:sz w:val="22"/>
                <w:szCs w:val="22"/>
                <w:highlight w:val="yellow"/>
              </w:rPr>
            </w:pPr>
            <w:r>
              <w:rPr>
                <w:rFonts w:cs="Arial"/>
                <w:b/>
                <w:bCs/>
              </w:rPr>
              <w:t>SWOT Analysis</w:t>
            </w:r>
          </w:p>
        </w:tc>
      </w:tr>
      <w:tr w:rsidR="00CA7EA1" w:rsidRPr="002A5316" w14:paraId="496D3611" w14:textId="77777777" w:rsidTr="00CA7EA1">
        <w:trPr>
          <w:cantSplit/>
        </w:trPr>
        <w:tc>
          <w:tcPr>
            <w:tcW w:w="7830" w:type="dxa"/>
            <w:vAlign w:val="center"/>
          </w:tcPr>
          <w:p w14:paraId="20B0E34E" w14:textId="7369A14C" w:rsidR="00115F3A" w:rsidRPr="00D230B6" w:rsidRDefault="00115F3A" w:rsidP="00CA7EA1">
            <w:pPr>
              <w:numPr>
                <w:ilvl w:val="12"/>
                <w:numId w:val="0"/>
              </w:numPr>
              <w:spacing w:before="120" w:line="240" w:lineRule="auto"/>
              <w:ind w:left="332"/>
              <w:rPr>
                <w:rFonts w:cs="Arial"/>
                <w:iCs/>
              </w:rPr>
            </w:pPr>
            <w:r>
              <w:rPr>
                <w:rFonts w:cs="Arial"/>
                <w:iCs/>
              </w:rPr>
              <w:t>Process Description</w:t>
            </w:r>
          </w:p>
        </w:tc>
        <w:sdt>
          <w:sdtPr>
            <w:rPr>
              <w:rFonts w:cs="Arial"/>
              <w:sz w:val="22"/>
              <w:szCs w:val="22"/>
            </w:rPr>
            <w:id w:val="-748192871"/>
            <w14:checkbox>
              <w14:checked w14:val="0"/>
              <w14:checkedState w14:val="2612" w14:font="MS Gothic"/>
              <w14:uncheckedState w14:val="2610" w14:font="MS Gothic"/>
            </w14:checkbox>
          </w:sdtPr>
          <w:sdtEndPr/>
          <w:sdtContent>
            <w:tc>
              <w:tcPr>
                <w:tcW w:w="606" w:type="dxa"/>
                <w:vAlign w:val="center"/>
              </w:tcPr>
              <w:p w14:paraId="3D0CF317"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9045425"/>
            <w14:checkbox>
              <w14:checked w14:val="0"/>
              <w14:checkedState w14:val="2612" w14:font="MS Gothic"/>
              <w14:uncheckedState w14:val="2610" w14:font="MS Gothic"/>
            </w14:checkbox>
          </w:sdtPr>
          <w:sdtEndPr/>
          <w:sdtContent>
            <w:tc>
              <w:tcPr>
                <w:tcW w:w="606" w:type="dxa"/>
                <w:vAlign w:val="center"/>
              </w:tcPr>
              <w:p w14:paraId="34D68555"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462083912"/>
            <w14:checkbox>
              <w14:checked w14:val="0"/>
              <w14:checkedState w14:val="2612" w14:font="MS Gothic"/>
              <w14:uncheckedState w14:val="2610" w14:font="MS Gothic"/>
            </w14:checkbox>
          </w:sdtPr>
          <w:sdtEndPr/>
          <w:sdtContent>
            <w:tc>
              <w:tcPr>
                <w:tcW w:w="606" w:type="dxa"/>
                <w:vAlign w:val="center"/>
              </w:tcPr>
              <w:p w14:paraId="24C5EEC3" w14:textId="777777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5AF5669A" w14:textId="77777777" w:rsidTr="00CA7EA1">
        <w:trPr>
          <w:cantSplit/>
        </w:trPr>
        <w:tc>
          <w:tcPr>
            <w:tcW w:w="7830" w:type="dxa"/>
            <w:vAlign w:val="center"/>
          </w:tcPr>
          <w:p w14:paraId="1DA884F4" w14:textId="79B11B8A" w:rsidR="00115F3A" w:rsidRPr="00D230B6" w:rsidRDefault="00115F3A" w:rsidP="00CA7EA1">
            <w:pPr>
              <w:numPr>
                <w:ilvl w:val="12"/>
                <w:numId w:val="0"/>
              </w:numPr>
              <w:spacing w:before="120" w:line="240" w:lineRule="auto"/>
              <w:ind w:left="332"/>
              <w:rPr>
                <w:rFonts w:cs="Arial"/>
                <w:iCs/>
              </w:rPr>
            </w:pPr>
            <w:r w:rsidRPr="00D230B6">
              <w:rPr>
                <w:rFonts w:cs="Arial"/>
                <w:iCs/>
              </w:rPr>
              <w:t>Strengths</w:t>
            </w:r>
          </w:p>
        </w:tc>
        <w:sdt>
          <w:sdtPr>
            <w:rPr>
              <w:rFonts w:cs="Arial"/>
              <w:sz w:val="22"/>
              <w:szCs w:val="22"/>
            </w:rPr>
            <w:id w:val="1066840767"/>
            <w14:checkbox>
              <w14:checked w14:val="0"/>
              <w14:checkedState w14:val="2612" w14:font="MS Gothic"/>
              <w14:uncheckedState w14:val="2610" w14:font="MS Gothic"/>
            </w14:checkbox>
          </w:sdtPr>
          <w:sdtEndPr/>
          <w:sdtContent>
            <w:tc>
              <w:tcPr>
                <w:tcW w:w="606" w:type="dxa"/>
                <w:vAlign w:val="center"/>
              </w:tcPr>
              <w:p w14:paraId="650141EE" w14:textId="4D5384A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63011249"/>
            <w14:checkbox>
              <w14:checked w14:val="0"/>
              <w14:checkedState w14:val="2612" w14:font="MS Gothic"/>
              <w14:uncheckedState w14:val="2610" w14:font="MS Gothic"/>
            </w14:checkbox>
          </w:sdtPr>
          <w:sdtEndPr/>
          <w:sdtContent>
            <w:tc>
              <w:tcPr>
                <w:tcW w:w="606" w:type="dxa"/>
                <w:vAlign w:val="center"/>
              </w:tcPr>
              <w:p w14:paraId="7C4B37A0" w14:textId="20DD476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574971586"/>
            <w14:checkbox>
              <w14:checked w14:val="0"/>
              <w14:checkedState w14:val="2612" w14:font="MS Gothic"/>
              <w14:uncheckedState w14:val="2610" w14:font="MS Gothic"/>
            </w14:checkbox>
          </w:sdtPr>
          <w:sdtEndPr/>
          <w:sdtContent>
            <w:tc>
              <w:tcPr>
                <w:tcW w:w="606" w:type="dxa"/>
                <w:vAlign w:val="center"/>
              </w:tcPr>
              <w:p w14:paraId="6CA1F21A" w14:textId="1B252B7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51C65932" w14:textId="77777777" w:rsidTr="00CA7EA1">
        <w:trPr>
          <w:cantSplit/>
        </w:trPr>
        <w:tc>
          <w:tcPr>
            <w:tcW w:w="7830" w:type="dxa"/>
            <w:vAlign w:val="center"/>
          </w:tcPr>
          <w:p w14:paraId="63486B6F" w14:textId="0DED15C3" w:rsidR="00115F3A" w:rsidRPr="00D230B6" w:rsidRDefault="00115F3A" w:rsidP="00CA7EA1">
            <w:pPr>
              <w:numPr>
                <w:ilvl w:val="12"/>
                <w:numId w:val="0"/>
              </w:numPr>
              <w:spacing w:before="120" w:line="240" w:lineRule="auto"/>
              <w:ind w:left="332"/>
              <w:rPr>
                <w:rFonts w:cs="Arial"/>
                <w:iCs/>
              </w:rPr>
            </w:pPr>
            <w:r w:rsidRPr="00D230B6">
              <w:rPr>
                <w:rFonts w:cs="Arial"/>
                <w:iCs/>
              </w:rPr>
              <w:t>Weaknesses</w:t>
            </w:r>
          </w:p>
        </w:tc>
        <w:sdt>
          <w:sdtPr>
            <w:rPr>
              <w:rFonts w:cs="Arial"/>
              <w:sz w:val="22"/>
              <w:szCs w:val="22"/>
            </w:rPr>
            <w:id w:val="-105812593"/>
            <w14:checkbox>
              <w14:checked w14:val="0"/>
              <w14:checkedState w14:val="2612" w14:font="MS Gothic"/>
              <w14:uncheckedState w14:val="2610" w14:font="MS Gothic"/>
            </w14:checkbox>
          </w:sdtPr>
          <w:sdtEndPr/>
          <w:sdtContent>
            <w:tc>
              <w:tcPr>
                <w:tcW w:w="606" w:type="dxa"/>
                <w:vAlign w:val="center"/>
              </w:tcPr>
              <w:p w14:paraId="6C4E61E8" w14:textId="3B6404D3"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392313180"/>
            <w14:checkbox>
              <w14:checked w14:val="0"/>
              <w14:checkedState w14:val="2612" w14:font="MS Gothic"/>
              <w14:uncheckedState w14:val="2610" w14:font="MS Gothic"/>
            </w14:checkbox>
          </w:sdtPr>
          <w:sdtEndPr/>
          <w:sdtContent>
            <w:tc>
              <w:tcPr>
                <w:tcW w:w="606" w:type="dxa"/>
                <w:vAlign w:val="center"/>
              </w:tcPr>
              <w:p w14:paraId="160EE04B" w14:textId="578C4E5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54221513"/>
            <w14:checkbox>
              <w14:checked w14:val="0"/>
              <w14:checkedState w14:val="2612" w14:font="MS Gothic"/>
              <w14:uncheckedState w14:val="2610" w14:font="MS Gothic"/>
            </w14:checkbox>
          </w:sdtPr>
          <w:sdtEndPr/>
          <w:sdtContent>
            <w:tc>
              <w:tcPr>
                <w:tcW w:w="606" w:type="dxa"/>
                <w:vAlign w:val="center"/>
              </w:tcPr>
              <w:p w14:paraId="53BF5D02" w14:textId="1AA6B22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600A4B41" w14:textId="77777777" w:rsidTr="00563AD8">
        <w:trPr>
          <w:cantSplit/>
        </w:trPr>
        <w:tc>
          <w:tcPr>
            <w:tcW w:w="7830" w:type="dxa"/>
            <w:tcBorders>
              <w:bottom w:val="single" w:sz="4" w:space="0" w:color="auto"/>
            </w:tcBorders>
            <w:vAlign w:val="center"/>
          </w:tcPr>
          <w:p w14:paraId="4447F1DD" w14:textId="2C34AEE1" w:rsidR="00115F3A" w:rsidRPr="00D230B6" w:rsidRDefault="00115F3A" w:rsidP="00CA7EA1">
            <w:pPr>
              <w:numPr>
                <w:ilvl w:val="12"/>
                <w:numId w:val="0"/>
              </w:numPr>
              <w:spacing w:before="120" w:line="240" w:lineRule="auto"/>
              <w:ind w:left="332"/>
              <w:rPr>
                <w:rFonts w:cs="Arial"/>
                <w:iCs/>
              </w:rPr>
            </w:pPr>
            <w:r w:rsidRPr="00D230B6">
              <w:rPr>
                <w:rFonts w:cs="Arial"/>
                <w:iCs/>
              </w:rPr>
              <w:t>Opportunities</w:t>
            </w:r>
          </w:p>
        </w:tc>
        <w:sdt>
          <w:sdtPr>
            <w:rPr>
              <w:rFonts w:cs="Arial"/>
              <w:sz w:val="22"/>
              <w:szCs w:val="22"/>
            </w:rPr>
            <w:id w:val="883451910"/>
            <w14:checkbox>
              <w14:checked w14:val="0"/>
              <w14:checkedState w14:val="2612" w14:font="MS Gothic"/>
              <w14:uncheckedState w14:val="2610" w14:font="MS Gothic"/>
            </w14:checkbox>
          </w:sdtPr>
          <w:sdtEndPr/>
          <w:sdtContent>
            <w:tc>
              <w:tcPr>
                <w:tcW w:w="606" w:type="dxa"/>
                <w:tcBorders>
                  <w:bottom w:val="single" w:sz="4" w:space="0" w:color="auto"/>
                </w:tcBorders>
                <w:vAlign w:val="center"/>
              </w:tcPr>
              <w:p w14:paraId="17167FBB" w14:textId="1BBAB79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33306325"/>
            <w14:checkbox>
              <w14:checked w14:val="0"/>
              <w14:checkedState w14:val="2612" w14:font="MS Gothic"/>
              <w14:uncheckedState w14:val="2610" w14:font="MS Gothic"/>
            </w14:checkbox>
          </w:sdtPr>
          <w:sdtEndPr/>
          <w:sdtContent>
            <w:tc>
              <w:tcPr>
                <w:tcW w:w="606" w:type="dxa"/>
                <w:tcBorders>
                  <w:bottom w:val="single" w:sz="4" w:space="0" w:color="auto"/>
                </w:tcBorders>
                <w:vAlign w:val="center"/>
              </w:tcPr>
              <w:p w14:paraId="552EF79B" w14:textId="1BB4582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536035603"/>
            <w14:checkbox>
              <w14:checked w14:val="0"/>
              <w14:checkedState w14:val="2612" w14:font="MS Gothic"/>
              <w14:uncheckedState w14:val="2610" w14:font="MS Gothic"/>
            </w14:checkbox>
          </w:sdtPr>
          <w:sdtEndPr/>
          <w:sdtContent>
            <w:tc>
              <w:tcPr>
                <w:tcW w:w="606" w:type="dxa"/>
                <w:tcBorders>
                  <w:bottom w:val="single" w:sz="4" w:space="0" w:color="auto"/>
                </w:tcBorders>
                <w:vAlign w:val="center"/>
              </w:tcPr>
              <w:p w14:paraId="05DDEAE0" w14:textId="2FAF2186"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3984B510" w14:textId="77777777" w:rsidTr="00563AD8">
        <w:trPr>
          <w:cantSplit/>
        </w:trPr>
        <w:tc>
          <w:tcPr>
            <w:tcW w:w="7830" w:type="dxa"/>
            <w:tcBorders>
              <w:top w:val="single" w:sz="4" w:space="0" w:color="auto"/>
              <w:left w:val="single" w:sz="4" w:space="0" w:color="auto"/>
              <w:bottom w:val="single" w:sz="4" w:space="0" w:color="auto"/>
              <w:right w:val="single" w:sz="4" w:space="0" w:color="auto"/>
            </w:tcBorders>
            <w:vAlign w:val="center"/>
          </w:tcPr>
          <w:p w14:paraId="5FA9C31E" w14:textId="7AA306B8" w:rsidR="00115F3A" w:rsidRPr="00D230B6" w:rsidRDefault="00115F3A" w:rsidP="00CA7EA1">
            <w:pPr>
              <w:numPr>
                <w:ilvl w:val="12"/>
                <w:numId w:val="0"/>
              </w:numPr>
              <w:spacing w:before="120" w:line="240" w:lineRule="auto"/>
              <w:ind w:left="332"/>
              <w:rPr>
                <w:rFonts w:cs="Arial"/>
                <w:iCs/>
              </w:rPr>
            </w:pPr>
            <w:r w:rsidRPr="00D230B6">
              <w:rPr>
                <w:rFonts w:cs="Arial"/>
                <w:iCs/>
              </w:rPr>
              <w:t>Threats</w:t>
            </w:r>
          </w:p>
        </w:tc>
        <w:sdt>
          <w:sdtPr>
            <w:rPr>
              <w:rFonts w:cs="Arial"/>
              <w:sz w:val="22"/>
              <w:szCs w:val="22"/>
            </w:rPr>
            <w:id w:val="1143468008"/>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vAlign w:val="center"/>
              </w:tcPr>
              <w:p w14:paraId="0EAF3164" w14:textId="29ADB2C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49274418"/>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vAlign w:val="center"/>
              </w:tcPr>
              <w:p w14:paraId="7206747C" w14:textId="4FEA7BA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982835499"/>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vAlign w:val="center"/>
              </w:tcPr>
              <w:p w14:paraId="7CAFAADC" w14:textId="6755352C"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91A6B" w:rsidRPr="002A5316" w14:paraId="369794ED" w14:textId="77777777" w:rsidTr="00563AD8">
        <w:trPr>
          <w:cantSplit/>
        </w:trPr>
        <w:tc>
          <w:tcPr>
            <w:tcW w:w="9648" w:type="dxa"/>
            <w:gridSpan w:val="4"/>
            <w:tcBorders>
              <w:top w:val="single" w:sz="4" w:space="0" w:color="auto"/>
              <w:left w:val="nil"/>
              <w:bottom w:val="nil"/>
              <w:right w:val="nil"/>
            </w:tcBorders>
            <w:shd w:val="clear" w:color="auto" w:fill="F2F2F2" w:themeFill="background1" w:themeFillShade="F2"/>
            <w:vAlign w:val="center"/>
          </w:tcPr>
          <w:p w14:paraId="584A5479" w14:textId="77777777" w:rsidR="00C91A6B" w:rsidRDefault="00C91A6B" w:rsidP="00CA7EA1">
            <w:pPr>
              <w:numPr>
                <w:ilvl w:val="12"/>
                <w:numId w:val="0"/>
              </w:numPr>
              <w:spacing w:before="120" w:line="240" w:lineRule="auto"/>
              <w:rPr>
                <w:rFonts w:cs="Arial"/>
                <w:b/>
                <w:bCs/>
              </w:rPr>
            </w:pPr>
          </w:p>
        </w:tc>
      </w:tr>
      <w:tr w:rsidR="00C91A6B" w:rsidRPr="002A5316" w14:paraId="38DA6A2D" w14:textId="77777777" w:rsidTr="00563AD8">
        <w:trPr>
          <w:cantSplit/>
        </w:trPr>
        <w:tc>
          <w:tcPr>
            <w:tcW w:w="9648" w:type="dxa"/>
            <w:gridSpan w:val="4"/>
            <w:tcBorders>
              <w:top w:val="nil"/>
              <w:left w:val="nil"/>
              <w:bottom w:val="nil"/>
              <w:right w:val="nil"/>
            </w:tcBorders>
            <w:shd w:val="clear" w:color="auto" w:fill="F2F2F2" w:themeFill="background1" w:themeFillShade="F2"/>
            <w:vAlign w:val="center"/>
          </w:tcPr>
          <w:p w14:paraId="2297E935" w14:textId="77777777" w:rsidR="00C91A6B" w:rsidRDefault="00C91A6B" w:rsidP="00CA7EA1">
            <w:pPr>
              <w:numPr>
                <w:ilvl w:val="12"/>
                <w:numId w:val="0"/>
              </w:numPr>
              <w:spacing w:before="120" w:line="240" w:lineRule="auto"/>
              <w:rPr>
                <w:rFonts w:cs="Arial"/>
                <w:b/>
                <w:bCs/>
              </w:rPr>
            </w:pPr>
          </w:p>
        </w:tc>
      </w:tr>
      <w:tr w:rsidR="00D22A3A" w:rsidRPr="002A5316" w14:paraId="0C215F21" w14:textId="77777777" w:rsidTr="00563AD8">
        <w:trPr>
          <w:cantSplit/>
        </w:trPr>
        <w:tc>
          <w:tcPr>
            <w:tcW w:w="9648" w:type="dxa"/>
            <w:gridSpan w:val="4"/>
            <w:tcBorders>
              <w:top w:val="nil"/>
            </w:tcBorders>
            <w:shd w:val="clear" w:color="auto" w:fill="F2F2F2" w:themeFill="background1" w:themeFillShade="F2"/>
            <w:vAlign w:val="center"/>
          </w:tcPr>
          <w:p w14:paraId="4F690CEA" w14:textId="77777777" w:rsidR="00CC34E7" w:rsidRPr="002A5316" w:rsidRDefault="00CC34E7" w:rsidP="00CA7EA1">
            <w:pPr>
              <w:numPr>
                <w:ilvl w:val="12"/>
                <w:numId w:val="0"/>
              </w:numPr>
              <w:spacing w:before="120" w:line="240" w:lineRule="auto"/>
              <w:rPr>
                <w:rFonts w:cs="Arial"/>
                <w:sz w:val="22"/>
                <w:szCs w:val="22"/>
                <w:highlight w:val="yellow"/>
              </w:rPr>
            </w:pPr>
            <w:r>
              <w:rPr>
                <w:rFonts w:cs="Arial"/>
                <w:b/>
                <w:bCs/>
              </w:rPr>
              <w:lastRenderedPageBreak/>
              <w:t>Performance and Targeted Outreach</w:t>
            </w:r>
          </w:p>
        </w:tc>
      </w:tr>
      <w:tr w:rsidR="00CA7EA1" w:rsidRPr="002A5316" w14:paraId="39F609F6" w14:textId="77777777" w:rsidTr="00CA7EA1">
        <w:trPr>
          <w:cantSplit/>
        </w:trPr>
        <w:tc>
          <w:tcPr>
            <w:tcW w:w="7830" w:type="dxa"/>
            <w:vAlign w:val="center"/>
          </w:tcPr>
          <w:p w14:paraId="026997ED" w14:textId="293EC9CC" w:rsidR="00115F3A" w:rsidRPr="00A93DFB" w:rsidRDefault="00115F3A" w:rsidP="00C91A6B">
            <w:pPr>
              <w:pStyle w:val="BodyTextIndent"/>
              <w:spacing w:before="120" w:after="120"/>
              <w:ind w:left="332" w:hanging="370"/>
              <w:rPr>
                <w:rFonts w:ascii="Arial" w:hAnsi="Arial" w:cs="Arial"/>
                <w:iCs/>
                <w:lang w:val="en-US" w:eastAsia="en-US"/>
              </w:rPr>
            </w:pPr>
            <w:r>
              <w:rPr>
                <w:rFonts w:ascii="Arial" w:hAnsi="Arial" w:cs="Arial"/>
                <w:b/>
                <w:iCs/>
                <w:lang w:val="en-US" w:eastAsia="en-US"/>
              </w:rPr>
              <w:t>Performance Analysis</w:t>
            </w:r>
            <w:r w:rsidRPr="00816A8C">
              <w:rPr>
                <w:rFonts w:ascii="Arial" w:hAnsi="Arial" w:cs="Arial"/>
                <w:iCs/>
                <w:lang w:val="en-US" w:eastAsia="en-US"/>
              </w:rPr>
              <w:t xml:space="preserve"> </w:t>
            </w:r>
            <w:r w:rsidR="00C91A6B">
              <w:rPr>
                <w:rFonts w:ascii="Arial" w:hAnsi="Arial" w:cs="Arial"/>
                <w:iCs/>
                <w:lang w:val="en-US" w:eastAsia="en-US"/>
              </w:rPr>
              <w:t>-</w:t>
            </w:r>
            <w:r w:rsidRPr="00816A8C">
              <w:rPr>
                <w:rFonts w:ascii="Arial" w:hAnsi="Arial" w:cs="Arial"/>
                <w:iCs/>
                <w:lang w:val="en-US" w:eastAsia="en-US"/>
              </w:rPr>
              <w:t xml:space="preserve"> Based on the identified service needs of targeted areas and population groups as determined through needs assessment and other data, project the number and percentage</w:t>
            </w:r>
            <w:r w:rsidR="007870EE">
              <w:rPr>
                <w:rFonts w:ascii="Arial" w:hAnsi="Arial" w:cs="Arial"/>
                <w:iCs/>
                <w:lang w:val="en-US" w:eastAsia="en-US"/>
              </w:rPr>
              <w:t xml:space="preserve"> of individuals </w:t>
            </w:r>
            <w:r w:rsidRPr="00816A8C">
              <w:rPr>
                <w:rFonts w:ascii="Arial" w:hAnsi="Arial" w:cs="Arial"/>
                <w:iCs/>
                <w:lang w:val="en-US" w:eastAsia="en-US"/>
              </w:rPr>
              <w:t>to be served in each county during each</w:t>
            </w:r>
            <w:r>
              <w:rPr>
                <w:rFonts w:ascii="Arial" w:hAnsi="Arial" w:cs="Arial"/>
                <w:iCs/>
                <w:lang w:val="en-US" w:eastAsia="en-US"/>
              </w:rPr>
              <w:t xml:space="preserve"> year of the three-year plan.</w:t>
            </w:r>
          </w:p>
        </w:tc>
        <w:sdt>
          <w:sdtPr>
            <w:rPr>
              <w:rFonts w:cs="Arial"/>
              <w:sz w:val="22"/>
              <w:szCs w:val="22"/>
            </w:rPr>
            <w:id w:val="2141376161"/>
            <w14:checkbox>
              <w14:checked w14:val="0"/>
              <w14:checkedState w14:val="2612" w14:font="MS Gothic"/>
              <w14:uncheckedState w14:val="2610" w14:font="MS Gothic"/>
            </w14:checkbox>
          </w:sdtPr>
          <w:sdtEndPr/>
          <w:sdtContent>
            <w:tc>
              <w:tcPr>
                <w:tcW w:w="606" w:type="dxa"/>
                <w:vAlign w:val="center"/>
              </w:tcPr>
              <w:p w14:paraId="27F5FDE5" w14:textId="77777777" w:rsidR="00115F3A" w:rsidRPr="005914CD" w:rsidRDefault="00115F3A" w:rsidP="00CA7EA1">
                <w:p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807822810"/>
            <w14:checkbox>
              <w14:checked w14:val="0"/>
              <w14:checkedState w14:val="2612" w14:font="MS Gothic"/>
              <w14:uncheckedState w14:val="2610" w14:font="MS Gothic"/>
            </w14:checkbox>
          </w:sdtPr>
          <w:sdtEndPr/>
          <w:sdtContent>
            <w:tc>
              <w:tcPr>
                <w:tcW w:w="606" w:type="dxa"/>
                <w:vAlign w:val="center"/>
              </w:tcPr>
              <w:p w14:paraId="231A06C6" w14:textId="77777777" w:rsidR="00115F3A" w:rsidRPr="005914CD" w:rsidRDefault="00115F3A" w:rsidP="00CA7EA1">
                <w:p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307747732"/>
            <w14:checkbox>
              <w14:checked w14:val="0"/>
              <w14:checkedState w14:val="2612" w14:font="MS Gothic"/>
              <w14:uncheckedState w14:val="2610" w14:font="MS Gothic"/>
            </w14:checkbox>
          </w:sdtPr>
          <w:sdtEndPr/>
          <w:sdtContent>
            <w:tc>
              <w:tcPr>
                <w:tcW w:w="606" w:type="dxa"/>
                <w:vAlign w:val="center"/>
              </w:tcPr>
              <w:p w14:paraId="38829679" w14:textId="77777777" w:rsidR="00115F3A" w:rsidRPr="005914CD" w:rsidRDefault="00115F3A" w:rsidP="00CA7EA1">
                <w:p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3409B7FF" w14:textId="77777777" w:rsidTr="00CA7EA1">
        <w:trPr>
          <w:cantSplit/>
        </w:trPr>
        <w:tc>
          <w:tcPr>
            <w:tcW w:w="7830" w:type="dxa"/>
            <w:vAlign w:val="center"/>
          </w:tcPr>
          <w:p w14:paraId="6AFD272A" w14:textId="77777777" w:rsidR="00115F3A" w:rsidRPr="00816A8C" w:rsidRDefault="00115F3A" w:rsidP="00CA7EA1">
            <w:pPr>
              <w:pStyle w:val="BodyTextIndent"/>
              <w:keepNext/>
              <w:widowControl/>
              <w:tabs>
                <w:tab w:val="left" w:pos="360"/>
              </w:tabs>
              <w:spacing w:before="120" w:after="120"/>
              <w:ind w:left="332" w:hanging="332"/>
              <w:rPr>
                <w:rFonts w:ascii="Arial" w:hAnsi="Arial" w:cs="Arial"/>
                <w:b/>
                <w:iCs/>
                <w:lang w:val="en-US" w:eastAsia="en-US"/>
              </w:rPr>
            </w:pPr>
            <w:r>
              <w:rPr>
                <w:rFonts w:ascii="Arial" w:hAnsi="Arial" w:cs="Arial"/>
                <w:b/>
                <w:lang w:val="en-US" w:eastAsia="en-US"/>
              </w:rPr>
              <w:t>Targeted Outreach Plan</w:t>
            </w:r>
            <w:r w:rsidRPr="00816A8C">
              <w:rPr>
                <w:rFonts w:ascii="Arial" w:hAnsi="Arial" w:cs="Arial"/>
                <w:b/>
                <w:lang w:val="en-US" w:eastAsia="en-US"/>
              </w:rPr>
              <w:t xml:space="preserve"> - </w:t>
            </w:r>
            <w:r w:rsidRPr="00816A8C">
              <w:rPr>
                <w:rFonts w:ascii="Arial" w:hAnsi="Arial" w:cs="Arial"/>
                <w:lang w:val="en-US" w:eastAsia="en-US"/>
              </w:rPr>
              <w:t xml:space="preserve">The purpose of the targeting report is to show how effective the targeting efforts were of services provided to </w:t>
            </w:r>
            <w:r>
              <w:rPr>
                <w:rFonts w:ascii="Arial" w:hAnsi="Arial" w:cs="Arial"/>
                <w:lang w:val="en-US" w:eastAsia="en-US"/>
              </w:rPr>
              <w:t>the specific population groups.</w:t>
            </w:r>
          </w:p>
        </w:tc>
        <w:sdt>
          <w:sdtPr>
            <w:rPr>
              <w:rFonts w:cs="Arial"/>
              <w:sz w:val="22"/>
              <w:szCs w:val="22"/>
            </w:rPr>
            <w:id w:val="610941134"/>
            <w14:checkbox>
              <w14:checked w14:val="0"/>
              <w14:checkedState w14:val="2612" w14:font="MS Gothic"/>
              <w14:uncheckedState w14:val="2610" w14:font="MS Gothic"/>
            </w14:checkbox>
          </w:sdtPr>
          <w:sdtEndPr/>
          <w:sdtContent>
            <w:tc>
              <w:tcPr>
                <w:tcW w:w="606" w:type="dxa"/>
                <w:vAlign w:val="center"/>
              </w:tcPr>
              <w:p w14:paraId="0CD46442" w14:textId="77777777" w:rsidR="00115F3A" w:rsidRPr="005914CD" w:rsidRDefault="00115F3A" w:rsidP="00CA7EA1">
                <w:p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725288349"/>
            <w14:checkbox>
              <w14:checked w14:val="0"/>
              <w14:checkedState w14:val="2612" w14:font="MS Gothic"/>
              <w14:uncheckedState w14:val="2610" w14:font="MS Gothic"/>
            </w14:checkbox>
          </w:sdtPr>
          <w:sdtEndPr/>
          <w:sdtContent>
            <w:tc>
              <w:tcPr>
                <w:tcW w:w="606" w:type="dxa"/>
                <w:vAlign w:val="center"/>
              </w:tcPr>
              <w:p w14:paraId="4B16DDF7" w14:textId="77777777" w:rsidR="00115F3A" w:rsidRPr="005914CD" w:rsidRDefault="00115F3A" w:rsidP="00CA7EA1">
                <w:p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836525691"/>
            <w14:checkbox>
              <w14:checked w14:val="0"/>
              <w14:checkedState w14:val="2612" w14:font="MS Gothic"/>
              <w14:uncheckedState w14:val="2610" w14:font="MS Gothic"/>
            </w14:checkbox>
          </w:sdtPr>
          <w:sdtEndPr/>
          <w:sdtContent>
            <w:tc>
              <w:tcPr>
                <w:tcW w:w="606" w:type="dxa"/>
                <w:vAlign w:val="center"/>
              </w:tcPr>
              <w:p w14:paraId="474E2A17" w14:textId="77777777" w:rsidR="00115F3A" w:rsidRPr="005914CD" w:rsidRDefault="00115F3A" w:rsidP="00CA7EA1">
                <w:p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303645FD" w14:textId="77777777" w:rsidTr="00CA7EA1">
        <w:trPr>
          <w:cantSplit/>
          <w:trHeight w:val="705"/>
        </w:trPr>
        <w:tc>
          <w:tcPr>
            <w:tcW w:w="7830" w:type="dxa"/>
            <w:vAlign w:val="center"/>
          </w:tcPr>
          <w:p w14:paraId="062EC5FC" w14:textId="77777777" w:rsidR="00115F3A" w:rsidRPr="00032602" w:rsidRDefault="00115F3A" w:rsidP="00CA7EA1">
            <w:pPr>
              <w:spacing w:before="120" w:line="240" w:lineRule="auto"/>
              <w:ind w:left="332"/>
              <w:rPr>
                <w:rFonts w:cs="Arial"/>
                <w:iCs/>
              </w:rPr>
            </w:pPr>
            <w:r w:rsidRPr="00032602">
              <w:rPr>
                <w:rFonts w:cs="Arial"/>
                <w:iCs/>
              </w:rPr>
              <w:t>Older individuals residing in rural areas</w:t>
            </w:r>
          </w:p>
        </w:tc>
        <w:sdt>
          <w:sdtPr>
            <w:rPr>
              <w:rFonts w:cs="Arial"/>
              <w:sz w:val="22"/>
              <w:szCs w:val="22"/>
            </w:rPr>
            <w:id w:val="1930609995"/>
            <w14:checkbox>
              <w14:checked w14:val="0"/>
              <w14:checkedState w14:val="2612" w14:font="MS Gothic"/>
              <w14:uncheckedState w14:val="2610" w14:font="MS Gothic"/>
            </w14:checkbox>
          </w:sdtPr>
          <w:sdtEndPr/>
          <w:sdtContent>
            <w:tc>
              <w:tcPr>
                <w:tcW w:w="606" w:type="dxa"/>
                <w:vAlign w:val="center"/>
              </w:tcPr>
              <w:p w14:paraId="4B6E143C" w14:textId="77777777" w:rsidR="00115F3A" w:rsidRPr="005914CD" w:rsidRDefault="00115F3A" w:rsidP="00CA7EA1">
                <w:pPr>
                  <w:spacing w:before="120" w:line="240" w:lineRule="auto"/>
                  <w:jc w:val="center"/>
                </w:pPr>
                <w:r w:rsidRPr="005914CD">
                  <w:rPr>
                    <w:rFonts w:ascii="MS Gothic" w:eastAsia="MS Gothic" w:hAnsi="MS Gothic" w:cs="Arial" w:hint="eastAsia"/>
                    <w:sz w:val="22"/>
                    <w:szCs w:val="22"/>
                  </w:rPr>
                  <w:t>☐</w:t>
                </w:r>
              </w:p>
            </w:tc>
          </w:sdtContent>
        </w:sdt>
        <w:sdt>
          <w:sdtPr>
            <w:rPr>
              <w:rFonts w:cs="Arial"/>
              <w:sz w:val="22"/>
              <w:szCs w:val="22"/>
            </w:rPr>
            <w:id w:val="1145476078"/>
            <w14:checkbox>
              <w14:checked w14:val="0"/>
              <w14:checkedState w14:val="2612" w14:font="MS Gothic"/>
              <w14:uncheckedState w14:val="2610" w14:font="MS Gothic"/>
            </w14:checkbox>
          </w:sdtPr>
          <w:sdtEndPr/>
          <w:sdtContent>
            <w:tc>
              <w:tcPr>
                <w:tcW w:w="606" w:type="dxa"/>
                <w:vAlign w:val="center"/>
              </w:tcPr>
              <w:p w14:paraId="590B2AC5" w14:textId="77777777" w:rsidR="00115F3A" w:rsidRPr="005914CD" w:rsidRDefault="00115F3A" w:rsidP="00CA7EA1">
                <w:pPr>
                  <w:spacing w:before="120" w:line="240" w:lineRule="auto"/>
                  <w:jc w:val="center"/>
                </w:pPr>
                <w:r w:rsidRPr="005914CD">
                  <w:rPr>
                    <w:rFonts w:ascii="MS Gothic" w:eastAsia="MS Gothic" w:hAnsi="MS Gothic" w:cs="Arial" w:hint="eastAsia"/>
                    <w:sz w:val="22"/>
                    <w:szCs w:val="22"/>
                  </w:rPr>
                  <w:t>☐</w:t>
                </w:r>
              </w:p>
            </w:tc>
          </w:sdtContent>
        </w:sdt>
        <w:sdt>
          <w:sdtPr>
            <w:rPr>
              <w:rFonts w:cs="Arial"/>
              <w:sz w:val="22"/>
              <w:szCs w:val="22"/>
            </w:rPr>
            <w:id w:val="-2087365249"/>
            <w14:checkbox>
              <w14:checked w14:val="0"/>
              <w14:checkedState w14:val="2612" w14:font="MS Gothic"/>
              <w14:uncheckedState w14:val="2610" w14:font="MS Gothic"/>
            </w14:checkbox>
          </w:sdtPr>
          <w:sdtEndPr/>
          <w:sdtContent>
            <w:tc>
              <w:tcPr>
                <w:tcW w:w="606" w:type="dxa"/>
                <w:vAlign w:val="center"/>
              </w:tcPr>
              <w:p w14:paraId="1C74B3C4" w14:textId="77777777" w:rsidR="00115F3A" w:rsidRPr="005914CD" w:rsidRDefault="00115F3A" w:rsidP="00CA7EA1">
                <w:pPr>
                  <w:spacing w:before="120" w:line="240" w:lineRule="auto"/>
                  <w:jc w:val="center"/>
                </w:pPr>
                <w:r w:rsidRPr="005914CD">
                  <w:rPr>
                    <w:rFonts w:ascii="MS Gothic" w:eastAsia="MS Gothic" w:hAnsi="MS Gothic" w:cs="Arial" w:hint="eastAsia"/>
                    <w:sz w:val="22"/>
                    <w:szCs w:val="22"/>
                  </w:rPr>
                  <w:t>☐</w:t>
                </w:r>
              </w:p>
            </w:tc>
          </w:sdtContent>
        </w:sdt>
      </w:tr>
      <w:tr w:rsidR="00CA7EA1" w:rsidRPr="002A5316" w14:paraId="36A23A37" w14:textId="77777777" w:rsidTr="00CA7EA1">
        <w:trPr>
          <w:cantSplit/>
        </w:trPr>
        <w:tc>
          <w:tcPr>
            <w:tcW w:w="7830" w:type="dxa"/>
            <w:vAlign w:val="center"/>
          </w:tcPr>
          <w:p w14:paraId="134E6450" w14:textId="77777777" w:rsidR="00115F3A" w:rsidRPr="00032602" w:rsidRDefault="00115F3A" w:rsidP="00CA7EA1">
            <w:pPr>
              <w:tabs>
                <w:tab w:val="left" w:pos="350"/>
              </w:tabs>
              <w:spacing w:before="120" w:line="240" w:lineRule="auto"/>
              <w:ind w:left="332"/>
              <w:rPr>
                <w:rFonts w:cs="Arial"/>
                <w:iCs/>
              </w:rPr>
            </w:pPr>
            <w:r>
              <w:rPr>
                <w:rFonts w:cs="Arial"/>
                <w:iCs/>
              </w:rPr>
              <w:t>O</w:t>
            </w:r>
            <w:r w:rsidRPr="00032602">
              <w:rPr>
                <w:rFonts w:cs="Arial"/>
                <w:iCs/>
              </w:rPr>
              <w:t>lder individuals with greatest economic need</w:t>
            </w:r>
          </w:p>
        </w:tc>
        <w:sdt>
          <w:sdtPr>
            <w:rPr>
              <w:rFonts w:cs="Arial"/>
              <w:sz w:val="22"/>
              <w:szCs w:val="22"/>
            </w:rPr>
            <w:id w:val="978576867"/>
            <w14:checkbox>
              <w14:checked w14:val="0"/>
              <w14:checkedState w14:val="2612" w14:font="MS Gothic"/>
              <w14:uncheckedState w14:val="2610" w14:font="MS Gothic"/>
            </w14:checkbox>
          </w:sdtPr>
          <w:sdtEndPr/>
          <w:sdtContent>
            <w:tc>
              <w:tcPr>
                <w:tcW w:w="606" w:type="dxa"/>
                <w:shd w:val="clear" w:color="auto" w:fill="auto"/>
                <w:vAlign w:val="center"/>
              </w:tcPr>
              <w:p w14:paraId="416B0A02"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607957038"/>
            <w14:checkbox>
              <w14:checked w14:val="0"/>
              <w14:checkedState w14:val="2612" w14:font="MS Gothic"/>
              <w14:uncheckedState w14:val="2610" w14:font="MS Gothic"/>
            </w14:checkbox>
          </w:sdtPr>
          <w:sdtEndPr/>
          <w:sdtContent>
            <w:tc>
              <w:tcPr>
                <w:tcW w:w="606" w:type="dxa"/>
                <w:shd w:val="clear" w:color="auto" w:fill="auto"/>
                <w:vAlign w:val="center"/>
              </w:tcPr>
              <w:p w14:paraId="426BCA5D"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432407234"/>
            <w14:checkbox>
              <w14:checked w14:val="0"/>
              <w14:checkedState w14:val="2612" w14:font="MS Gothic"/>
              <w14:uncheckedState w14:val="2610" w14:font="MS Gothic"/>
            </w14:checkbox>
          </w:sdtPr>
          <w:sdtEndPr/>
          <w:sdtContent>
            <w:tc>
              <w:tcPr>
                <w:tcW w:w="606" w:type="dxa"/>
                <w:shd w:val="clear" w:color="auto" w:fill="auto"/>
                <w:vAlign w:val="center"/>
              </w:tcPr>
              <w:p w14:paraId="3C3F313F"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6CBDEC4E" w14:textId="77777777" w:rsidTr="00CA7EA1">
        <w:trPr>
          <w:cantSplit/>
          <w:trHeight w:val="516"/>
        </w:trPr>
        <w:tc>
          <w:tcPr>
            <w:tcW w:w="7830" w:type="dxa"/>
            <w:vAlign w:val="center"/>
          </w:tcPr>
          <w:p w14:paraId="49B994EF" w14:textId="77777777" w:rsidR="00115F3A" w:rsidRPr="00032602" w:rsidRDefault="00115F3A" w:rsidP="00CA7EA1">
            <w:pPr>
              <w:tabs>
                <w:tab w:val="left" w:pos="350"/>
              </w:tabs>
              <w:spacing w:before="120" w:line="240" w:lineRule="auto"/>
              <w:ind w:left="332"/>
              <w:rPr>
                <w:rFonts w:cs="Arial"/>
              </w:rPr>
            </w:pPr>
            <w:r w:rsidRPr="00032602">
              <w:rPr>
                <w:rFonts w:cs="Arial"/>
                <w:iCs/>
              </w:rPr>
              <w:t xml:space="preserve">Older individuals with greatest social need </w:t>
            </w:r>
          </w:p>
        </w:tc>
        <w:sdt>
          <w:sdtPr>
            <w:rPr>
              <w:rFonts w:cs="Arial"/>
              <w:sz w:val="22"/>
              <w:szCs w:val="22"/>
            </w:rPr>
            <w:id w:val="413823780"/>
            <w14:checkbox>
              <w14:checked w14:val="0"/>
              <w14:checkedState w14:val="2612" w14:font="MS Gothic"/>
              <w14:uncheckedState w14:val="2610" w14:font="MS Gothic"/>
            </w14:checkbox>
          </w:sdtPr>
          <w:sdtEndPr/>
          <w:sdtContent>
            <w:tc>
              <w:tcPr>
                <w:tcW w:w="606" w:type="dxa"/>
                <w:shd w:val="clear" w:color="auto" w:fill="auto"/>
                <w:vAlign w:val="center"/>
              </w:tcPr>
              <w:p w14:paraId="6F9364FF"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2091588049"/>
            <w14:checkbox>
              <w14:checked w14:val="0"/>
              <w14:checkedState w14:val="2612" w14:font="MS Gothic"/>
              <w14:uncheckedState w14:val="2610" w14:font="MS Gothic"/>
            </w14:checkbox>
          </w:sdtPr>
          <w:sdtEndPr/>
          <w:sdtContent>
            <w:tc>
              <w:tcPr>
                <w:tcW w:w="606" w:type="dxa"/>
                <w:shd w:val="clear" w:color="auto" w:fill="auto"/>
                <w:vAlign w:val="center"/>
              </w:tcPr>
              <w:p w14:paraId="0496721E"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258353792"/>
            <w14:checkbox>
              <w14:checked w14:val="0"/>
              <w14:checkedState w14:val="2612" w14:font="MS Gothic"/>
              <w14:uncheckedState w14:val="2610" w14:font="MS Gothic"/>
            </w14:checkbox>
          </w:sdtPr>
          <w:sdtEndPr/>
          <w:sdtContent>
            <w:tc>
              <w:tcPr>
                <w:tcW w:w="606" w:type="dxa"/>
                <w:shd w:val="clear" w:color="auto" w:fill="auto"/>
                <w:vAlign w:val="center"/>
              </w:tcPr>
              <w:p w14:paraId="1AA49688"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677F17FE" w14:textId="77777777" w:rsidTr="00CA7EA1">
        <w:trPr>
          <w:cantSplit/>
        </w:trPr>
        <w:tc>
          <w:tcPr>
            <w:tcW w:w="7830" w:type="dxa"/>
            <w:vAlign w:val="center"/>
          </w:tcPr>
          <w:p w14:paraId="576ED9A9" w14:textId="77777777" w:rsidR="00115F3A" w:rsidRPr="00032602" w:rsidRDefault="00115F3A" w:rsidP="00CA7EA1">
            <w:pPr>
              <w:tabs>
                <w:tab w:val="left" w:pos="350"/>
              </w:tabs>
              <w:spacing w:before="120" w:line="240" w:lineRule="auto"/>
              <w:ind w:left="332"/>
              <w:rPr>
                <w:rFonts w:cs="Arial"/>
                <w:iCs/>
              </w:rPr>
            </w:pPr>
            <w:r w:rsidRPr="00032602">
              <w:rPr>
                <w:rFonts w:cs="Arial"/>
                <w:iCs/>
              </w:rPr>
              <w:t>Older individuals with severe disabilities</w:t>
            </w:r>
          </w:p>
        </w:tc>
        <w:sdt>
          <w:sdtPr>
            <w:rPr>
              <w:rFonts w:cs="Arial"/>
              <w:sz w:val="22"/>
              <w:szCs w:val="22"/>
            </w:rPr>
            <w:id w:val="-2061009236"/>
            <w14:checkbox>
              <w14:checked w14:val="0"/>
              <w14:checkedState w14:val="2612" w14:font="MS Gothic"/>
              <w14:uncheckedState w14:val="2610" w14:font="MS Gothic"/>
            </w14:checkbox>
          </w:sdtPr>
          <w:sdtEndPr/>
          <w:sdtContent>
            <w:tc>
              <w:tcPr>
                <w:tcW w:w="606" w:type="dxa"/>
                <w:shd w:val="clear" w:color="auto" w:fill="auto"/>
                <w:vAlign w:val="center"/>
              </w:tcPr>
              <w:p w14:paraId="52A0FA4A"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554703989"/>
            <w14:checkbox>
              <w14:checked w14:val="0"/>
              <w14:checkedState w14:val="2612" w14:font="MS Gothic"/>
              <w14:uncheckedState w14:val="2610" w14:font="MS Gothic"/>
            </w14:checkbox>
          </w:sdtPr>
          <w:sdtEndPr/>
          <w:sdtContent>
            <w:tc>
              <w:tcPr>
                <w:tcW w:w="606" w:type="dxa"/>
                <w:shd w:val="clear" w:color="auto" w:fill="auto"/>
                <w:vAlign w:val="center"/>
              </w:tcPr>
              <w:p w14:paraId="04AED72E"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335298666"/>
            <w14:checkbox>
              <w14:checked w14:val="0"/>
              <w14:checkedState w14:val="2612" w14:font="MS Gothic"/>
              <w14:uncheckedState w14:val="2610" w14:font="MS Gothic"/>
            </w14:checkbox>
          </w:sdtPr>
          <w:sdtEndPr/>
          <w:sdtContent>
            <w:tc>
              <w:tcPr>
                <w:tcW w:w="606" w:type="dxa"/>
                <w:shd w:val="clear" w:color="auto" w:fill="auto"/>
                <w:vAlign w:val="center"/>
              </w:tcPr>
              <w:p w14:paraId="4281C193"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03151C21" w14:textId="77777777" w:rsidTr="00CA7EA1">
        <w:trPr>
          <w:cantSplit/>
        </w:trPr>
        <w:tc>
          <w:tcPr>
            <w:tcW w:w="7830" w:type="dxa"/>
            <w:vAlign w:val="center"/>
          </w:tcPr>
          <w:p w14:paraId="607F6278" w14:textId="77777777" w:rsidR="00115F3A" w:rsidRPr="00032602" w:rsidRDefault="00115F3A" w:rsidP="00CA7EA1">
            <w:pPr>
              <w:tabs>
                <w:tab w:val="left" w:pos="350"/>
              </w:tabs>
              <w:spacing w:before="120" w:line="240" w:lineRule="auto"/>
              <w:ind w:left="332"/>
              <w:rPr>
                <w:rFonts w:cs="Arial"/>
                <w:iCs/>
              </w:rPr>
            </w:pPr>
            <w:r w:rsidRPr="00032602">
              <w:rPr>
                <w:rFonts w:cs="Arial"/>
                <w:iCs/>
              </w:rPr>
              <w:t>Older individuals with limited English-speaking ability</w:t>
            </w:r>
          </w:p>
        </w:tc>
        <w:sdt>
          <w:sdtPr>
            <w:rPr>
              <w:rFonts w:cs="Arial"/>
              <w:sz w:val="22"/>
              <w:szCs w:val="22"/>
            </w:rPr>
            <w:id w:val="-653685611"/>
            <w14:checkbox>
              <w14:checked w14:val="0"/>
              <w14:checkedState w14:val="2612" w14:font="MS Gothic"/>
              <w14:uncheckedState w14:val="2610" w14:font="MS Gothic"/>
            </w14:checkbox>
          </w:sdtPr>
          <w:sdtEndPr/>
          <w:sdtContent>
            <w:tc>
              <w:tcPr>
                <w:tcW w:w="606" w:type="dxa"/>
                <w:shd w:val="clear" w:color="auto" w:fill="auto"/>
                <w:vAlign w:val="center"/>
              </w:tcPr>
              <w:p w14:paraId="11F16FBC"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747653352"/>
            <w14:checkbox>
              <w14:checked w14:val="0"/>
              <w14:checkedState w14:val="2612" w14:font="MS Gothic"/>
              <w14:uncheckedState w14:val="2610" w14:font="MS Gothic"/>
            </w14:checkbox>
          </w:sdtPr>
          <w:sdtEndPr/>
          <w:sdtContent>
            <w:tc>
              <w:tcPr>
                <w:tcW w:w="606" w:type="dxa"/>
                <w:shd w:val="clear" w:color="auto" w:fill="auto"/>
                <w:vAlign w:val="center"/>
              </w:tcPr>
              <w:p w14:paraId="7658467A"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385536814"/>
            <w14:checkbox>
              <w14:checked w14:val="0"/>
              <w14:checkedState w14:val="2612" w14:font="MS Gothic"/>
              <w14:uncheckedState w14:val="2610" w14:font="MS Gothic"/>
            </w14:checkbox>
          </w:sdtPr>
          <w:sdtEndPr/>
          <w:sdtContent>
            <w:tc>
              <w:tcPr>
                <w:tcW w:w="606" w:type="dxa"/>
                <w:shd w:val="clear" w:color="auto" w:fill="auto"/>
                <w:vAlign w:val="center"/>
              </w:tcPr>
              <w:p w14:paraId="3394A597"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0F8FAC52" w14:textId="77777777" w:rsidTr="00CA7EA1">
        <w:trPr>
          <w:cantSplit/>
        </w:trPr>
        <w:tc>
          <w:tcPr>
            <w:tcW w:w="7830" w:type="dxa"/>
            <w:vAlign w:val="center"/>
          </w:tcPr>
          <w:p w14:paraId="44071848" w14:textId="2AD2C677" w:rsidR="00115F3A" w:rsidRPr="00032602" w:rsidRDefault="00115F3A" w:rsidP="00CA7EA1">
            <w:pPr>
              <w:tabs>
                <w:tab w:val="left" w:pos="350"/>
              </w:tabs>
              <w:spacing w:before="120" w:line="240" w:lineRule="auto"/>
              <w:ind w:left="332"/>
              <w:rPr>
                <w:rFonts w:cs="Arial"/>
                <w:iCs/>
              </w:rPr>
            </w:pPr>
            <w:r w:rsidRPr="00032602">
              <w:rPr>
                <w:rFonts w:cs="Arial"/>
                <w:iCs/>
              </w:rPr>
              <w:t>Older individuals with Alzheimer’s disease and related disorders and the caretakers of these individuals</w:t>
            </w:r>
          </w:p>
        </w:tc>
        <w:sdt>
          <w:sdtPr>
            <w:rPr>
              <w:rFonts w:cs="Arial"/>
              <w:sz w:val="22"/>
              <w:szCs w:val="22"/>
            </w:rPr>
            <w:id w:val="50433469"/>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5F3B6AE8"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620846977"/>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05811D94"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712264137"/>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45585B55"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tr>
      <w:tr w:rsidR="00CA7EA1" w:rsidRPr="002A5316" w14:paraId="32CF02C4" w14:textId="77777777" w:rsidTr="00CA7EA1">
        <w:trPr>
          <w:cantSplit/>
        </w:trPr>
        <w:tc>
          <w:tcPr>
            <w:tcW w:w="7830" w:type="dxa"/>
            <w:vAlign w:val="center"/>
          </w:tcPr>
          <w:p w14:paraId="2CAF6676" w14:textId="77777777" w:rsidR="00115F3A" w:rsidRPr="00032602" w:rsidRDefault="00115F3A" w:rsidP="00CA7EA1">
            <w:pPr>
              <w:tabs>
                <w:tab w:val="left" w:pos="350"/>
              </w:tabs>
              <w:spacing w:before="120" w:line="240" w:lineRule="auto"/>
              <w:ind w:left="332"/>
              <w:rPr>
                <w:rFonts w:cs="Arial"/>
                <w:iCs/>
              </w:rPr>
            </w:pPr>
            <w:r w:rsidRPr="00032602">
              <w:rPr>
                <w:rFonts w:cs="Arial"/>
                <w:iCs/>
              </w:rPr>
              <w:t>Older individuals at risk for institutional placement</w:t>
            </w:r>
          </w:p>
        </w:tc>
        <w:sdt>
          <w:sdtPr>
            <w:rPr>
              <w:rFonts w:cs="Arial"/>
              <w:sz w:val="22"/>
              <w:szCs w:val="22"/>
            </w:rPr>
            <w:id w:val="1419985680"/>
            <w14:checkbox>
              <w14:checked w14:val="0"/>
              <w14:checkedState w14:val="2612" w14:font="MS Gothic"/>
              <w14:uncheckedState w14:val="2610" w14:font="MS Gothic"/>
            </w14:checkbox>
          </w:sdtPr>
          <w:sdtEndPr/>
          <w:sdtContent>
            <w:tc>
              <w:tcPr>
                <w:tcW w:w="606" w:type="dxa"/>
                <w:shd w:val="clear" w:color="auto" w:fill="auto"/>
                <w:vAlign w:val="center"/>
              </w:tcPr>
              <w:p w14:paraId="5FFA92E2"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175473654"/>
            <w14:checkbox>
              <w14:checked w14:val="0"/>
              <w14:checkedState w14:val="2612" w14:font="MS Gothic"/>
              <w14:uncheckedState w14:val="2610" w14:font="MS Gothic"/>
            </w14:checkbox>
          </w:sdtPr>
          <w:sdtEndPr/>
          <w:sdtContent>
            <w:tc>
              <w:tcPr>
                <w:tcW w:w="606" w:type="dxa"/>
                <w:shd w:val="clear" w:color="auto" w:fill="auto"/>
                <w:vAlign w:val="center"/>
              </w:tcPr>
              <w:p w14:paraId="2AE1D606"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sdt>
          <w:sdtPr>
            <w:rPr>
              <w:rFonts w:cs="Arial"/>
              <w:sz w:val="22"/>
              <w:szCs w:val="22"/>
            </w:rPr>
            <w:id w:val="-912861724"/>
            <w14:checkbox>
              <w14:checked w14:val="0"/>
              <w14:checkedState w14:val="2612" w14:font="MS Gothic"/>
              <w14:uncheckedState w14:val="2610" w14:font="MS Gothic"/>
            </w14:checkbox>
          </w:sdtPr>
          <w:sdtEndPr/>
          <w:sdtContent>
            <w:tc>
              <w:tcPr>
                <w:tcW w:w="606" w:type="dxa"/>
                <w:shd w:val="clear" w:color="auto" w:fill="auto"/>
                <w:vAlign w:val="center"/>
              </w:tcPr>
              <w:p w14:paraId="34DC6990" w14:textId="77777777" w:rsidR="00115F3A" w:rsidRPr="005914CD" w:rsidRDefault="00115F3A" w:rsidP="00CA7EA1">
                <w:pPr>
                  <w:numPr>
                    <w:ilvl w:val="12"/>
                    <w:numId w:val="0"/>
                  </w:numPr>
                  <w:spacing w:before="120" w:line="240" w:lineRule="auto"/>
                  <w:jc w:val="center"/>
                  <w:rPr>
                    <w:i/>
                    <w:iCs/>
                  </w:rPr>
                </w:pPr>
                <w:r w:rsidRPr="005914CD">
                  <w:rPr>
                    <w:rFonts w:ascii="MS Gothic" w:eastAsia="MS Gothic" w:hAnsi="MS Gothic" w:cs="Arial" w:hint="eastAsia"/>
                    <w:sz w:val="22"/>
                    <w:szCs w:val="22"/>
                  </w:rPr>
                  <w:t>☐</w:t>
                </w:r>
              </w:p>
            </w:tc>
          </w:sdtContent>
        </w:sdt>
      </w:tr>
      <w:tr w:rsidR="00D22A3A" w:rsidRPr="002A5316" w14:paraId="5B7028A5" w14:textId="77777777" w:rsidTr="00CA7EA1">
        <w:trPr>
          <w:cantSplit/>
        </w:trPr>
        <w:tc>
          <w:tcPr>
            <w:tcW w:w="9648" w:type="dxa"/>
            <w:gridSpan w:val="4"/>
            <w:vAlign w:val="center"/>
          </w:tcPr>
          <w:p w14:paraId="31F5FA34" w14:textId="0C780A71" w:rsidR="00115F3A" w:rsidRDefault="00115F3A" w:rsidP="00115F3A">
            <w:pPr>
              <w:numPr>
                <w:ilvl w:val="12"/>
                <w:numId w:val="0"/>
              </w:numPr>
              <w:spacing w:before="120" w:line="240" w:lineRule="auto"/>
              <w:rPr>
                <w:rFonts w:cs="Arial"/>
                <w:sz w:val="22"/>
                <w:szCs w:val="22"/>
              </w:rPr>
            </w:pPr>
            <w:r w:rsidRPr="00032602">
              <w:rPr>
                <w:rFonts w:cs="Arial"/>
                <w:b/>
                <w:bCs/>
                <w:iCs/>
              </w:rPr>
              <w:t>Caregivers:</w:t>
            </w:r>
          </w:p>
        </w:tc>
      </w:tr>
      <w:tr w:rsidR="00CA7EA1" w:rsidRPr="002A5316" w14:paraId="648FAFD3" w14:textId="77777777" w:rsidTr="00CA7EA1">
        <w:trPr>
          <w:cantSplit/>
        </w:trPr>
        <w:tc>
          <w:tcPr>
            <w:tcW w:w="7830" w:type="dxa"/>
            <w:vAlign w:val="center"/>
          </w:tcPr>
          <w:p w14:paraId="2B5F1BC5" w14:textId="77590D70" w:rsidR="00115F3A" w:rsidRPr="00032602" w:rsidRDefault="00115F3A" w:rsidP="00177D57">
            <w:pPr>
              <w:tabs>
                <w:tab w:val="left" w:pos="350"/>
              </w:tabs>
              <w:spacing w:before="120" w:line="240" w:lineRule="auto"/>
              <w:ind w:left="332"/>
              <w:rPr>
                <w:rFonts w:cs="Arial"/>
                <w:b/>
                <w:bCs/>
                <w:iCs/>
              </w:rPr>
            </w:pPr>
            <w:r w:rsidRPr="00032602">
              <w:rPr>
                <w:rFonts w:cs="Arial"/>
                <w:iCs/>
              </w:rPr>
              <w:t>Caregivers of older individuals with Alzheimer’s disease and related disorders with neurological and organic brain dysfunction</w:t>
            </w:r>
          </w:p>
        </w:tc>
        <w:sdt>
          <w:sdtPr>
            <w:rPr>
              <w:rFonts w:cs="Arial"/>
              <w:sz w:val="22"/>
              <w:szCs w:val="22"/>
            </w:rPr>
            <w:id w:val="2080396993"/>
            <w14:checkbox>
              <w14:checked w14:val="0"/>
              <w14:checkedState w14:val="2612" w14:font="MS Gothic"/>
              <w14:uncheckedState w14:val="2610" w14:font="MS Gothic"/>
            </w14:checkbox>
          </w:sdtPr>
          <w:sdtEndPr/>
          <w:sdtContent>
            <w:tc>
              <w:tcPr>
                <w:tcW w:w="606" w:type="dxa"/>
                <w:shd w:val="clear" w:color="auto" w:fill="auto"/>
                <w:vAlign w:val="center"/>
              </w:tcPr>
              <w:p w14:paraId="7AB9227D" w14:textId="2E656F16" w:rsidR="00115F3A" w:rsidRDefault="00115F3A" w:rsidP="00177D57">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907884077"/>
            <w14:checkbox>
              <w14:checked w14:val="0"/>
              <w14:checkedState w14:val="2612" w14:font="MS Gothic"/>
              <w14:uncheckedState w14:val="2610" w14:font="MS Gothic"/>
            </w14:checkbox>
          </w:sdtPr>
          <w:sdtEndPr/>
          <w:sdtContent>
            <w:tc>
              <w:tcPr>
                <w:tcW w:w="606" w:type="dxa"/>
                <w:shd w:val="clear" w:color="auto" w:fill="auto"/>
                <w:vAlign w:val="center"/>
              </w:tcPr>
              <w:p w14:paraId="2B6D1204" w14:textId="046359F7" w:rsidR="00115F3A" w:rsidRDefault="00115F3A" w:rsidP="00177D57">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10832755"/>
            <w14:checkbox>
              <w14:checked w14:val="0"/>
              <w14:checkedState w14:val="2612" w14:font="MS Gothic"/>
              <w14:uncheckedState w14:val="2610" w14:font="MS Gothic"/>
            </w14:checkbox>
          </w:sdtPr>
          <w:sdtEndPr/>
          <w:sdtContent>
            <w:tc>
              <w:tcPr>
                <w:tcW w:w="606" w:type="dxa"/>
                <w:shd w:val="clear" w:color="auto" w:fill="auto"/>
                <w:vAlign w:val="center"/>
              </w:tcPr>
              <w:p w14:paraId="1258FFFE" w14:textId="727F0A55" w:rsidR="00115F3A" w:rsidRDefault="00115F3A" w:rsidP="00177D57">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4553B72" w14:textId="77777777" w:rsidTr="00CA7EA1">
        <w:trPr>
          <w:cantSplit/>
        </w:trPr>
        <w:tc>
          <w:tcPr>
            <w:tcW w:w="7830" w:type="dxa"/>
            <w:vAlign w:val="center"/>
          </w:tcPr>
          <w:p w14:paraId="29495CEE" w14:textId="74D65D20" w:rsidR="00115F3A" w:rsidRPr="00032602" w:rsidRDefault="00115F3A" w:rsidP="00177D57">
            <w:pPr>
              <w:tabs>
                <w:tab w:val="left" w:pos="350"/>
              </w:tabs>
              <w:spacing w:before="120" w:line="240" w:lineRule="auto"/>
              <w:ind w:left="332"/>
              <w:rPr>
                <w:rFonts w:cs="Arial"/>
                <w:iCs/>
              </w:rPr>
            </w:pPr>
            <w:r w:rsidRPr="00032602">
              <w:rPr>
                <w:rFonts w:cs="Arial"/>
                <w:iCs/>
              </w:rPr>
              <w:t>Grandparents or older individuals who are relative caregivers who provide care for children with severe disabilities</w:t>
            </w:r>
          </w:p>
        </w:tc>
        <w:sdt>
          <w:sdtPr>
            <w:rPr>
              <w:rFonts w:cs="Arial"/>
              <w:sz w:val="22"/>
              <w:szCs w:val="22"/>
            </w:rPr>
            <w:id w:val="-1186434642"/>
            <w14:checkbox>
              <w14:checked w14:val="0"/>
              <w14:checkedState w14:val="2612" w14:font="MS Gothic"/>
              <w14:uncheckedState w14:val="2610" w14:font="MS Gothic"/>
            </w14:checkbox>
          </w:sdtPr>
          <w:sdtEndPr/>
          <w:sdtContent>
            <w:tc>
              <w:tcPr>
                <w:tcW w:w="606" w:type="dxa"/>
                <w:shd w:val="clear" w:color="auto" w:fill="auto"/>
                <w:vAlign w:val="center"/>
              </w:tcPr>
              <w:p w14:paraId="7E7EE894" w14:textId="5EBF9739"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011940336"/>
            <w14:checkbox>
              <w14:checked w14:val="0"/>
              <w14:checkedState w14:val="2612" w14:font="MS Gothic"/>
              <w14:uncheckedState w14:val="2610" w14:font="MS Gothic"/>
            </w14:checkbox>
          </w:sdtPr>
          <w:sdtEndPr/>
          <w:sdtContent>
            <w:tc>
              <w:tcPr>
                <w:tcW w:w="606" w:type="dxa"/>
                <w:shd w:val="clear" w:color="auto" w:fill="auto"/>
                <w:vAlign w:val="center"/>
              </w:tcPr>
              <w:p w14:paraId="65AD78F7" w14:textId="7719569F"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54429828"/>
            <w14:checkbox>
              <w14:checked w14:val="0"/>
              <w14:checkedState w14:val="2612" w14:font="MS Gothic"/>
              <w14:uncheckedState w14:val="2610" w14:font="MS Gothic"/>
            </w14:checkbox>
          </w:sdtPr>
          <w:sdtEndPr/>
          <w:sdtContent>
            <w:tc>
              <w:tcPr>
                <w:tcW w:w="606" w:type="dxa"/>
                <w:shd w:val="clear" w:color="auto" w:fill="auto"/>
                <w:vAlign w:val="center"/>
              </w:tcPr>
              <w:p w14:paraId="4B0677AB" w14:textId="221D07B3"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tr>
      <w:tr w:rsidR="00CA7EA1" w:rsidRPr="002A5316" w14:paraId="3A08F8B1" w14:textId="77777777" w:rsidTr="00CA7EA1">
        <w:trPr>
          <w:cantSplit/>
        </w:trPr>
        <w:tc>
          <w:tcPr>
            <w:tcW w:w="7830" w:type="dxa"/>
            <w:vAlign w:val="center"/>
          </w:tcPr>
          <w:p w14:paraId="7B472A04" w14:textId="053968C9" w:rsidR="00115F3A" w:rsidRPr="00032602" w:rsidRDefault="00115F3A" w:rsidP="00177D57">
            <w:pPr>
              <w:tabs>
                <w:tab w:val="left" w:pos="350"/>
              </w:tabs>
              <w:spacing w:before="120" w:line="240" w:lineRule="auto"/>
              <w:ind w:left="332"/>
              <w:rPr>
                <w:rFonts w:cs="Arial"/>
                <w:iCs/>
              </w:rPr>
            </w:pPr>
            <w:r w:rsidRPr="00032602">
              <w:rPr>
                <w:rFonts w:cs="Arial"/>
                <w:iCs/>
              </w:rPr>
              <w:t>Caregivers who are older individuals with greatest social need</w:t>
            </w:r>
          </w:p>
        </w:tc>
        <w:sdt>
          <w:sdtPr>
            <w:rPr>
              <w:rFonts w:cs="Arial"/>
              <w:sz w:val="22"/>
              <w:szCs w:val="22"/>
            </w:rPr>
            <w:id w:val="287247929"/>
            <w14:checkbox>
              <w14:checked w14:val="0"/>
              <w14:checkedState w14:val="2612" w14:font="MS Gothic"/>
              <w14:uncheckedState w14:val="2610" w14:font="MS Gothic"/>
            </w14:checkbox>
          </w:sdtPr>
          <w:sdtEndPr/>
          <w:sdtContent>
            <w:tc>
              <w:tcPr>
                <w:tcW w:w="606" w:type="dxa"/>
                <w:shd w:val="clear" w:color="auto" w:fill="auto"/>
                <w:vAlign w:val="center"/>
              </w:tcPr>
              <w:p w14:paraId="7423D582" w14:textId="06758944"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Pr>
                    <w:rFonts w:ascii="MS Gothic" w:eastAsia="MS Gothic" w:hAnsi="MS Gothic" w:cs="Arial" w:hint="eastAsia"/>
                    <w:sz w:val="22"/>
                    <w:szCs w:val="22"/>
                  </w:rPr>
                  <w:t>☐</w:t>
                </w:r>
              </w:p>
            </w:tc>
          </w:sdtContent>
        </w:sdt>
        <w:sdt>
          <w:sdtPr>
            <w:rPr>
              <w:rFonts w:cs="Arial"/>
              <w:sz w:val="22"/>
              <w:szCs w:val="22"/>
            </w:rPr>
            <w:id w:val="-287506405"/>
            <w14:checkbox>
              <w14:checked w14:val="0"/>
              <w14:checkedState w14:val="2612" w14:font="MS Gothic"/>
              <w14:uncheckedState w14:val="2610" w14:font="MS Gothic"/>
            </w14:checkbox>
          </w:sdtPr>
          <w:sdtEndPr/>
          <w:sdtContent>
            <w:tc>
              <w:tcPr>
                <w:tcW w:w="606" w:type="dxa"/>
                <w:shd w:val="clear" w:color="auto" w:fill="auto"/>
                <w:vAlign w:val="center"/>
              </w:tcPr>
              <w:p w14:paraId="1DC2D863" w14:textId="661FA98D"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11027796"/>
            <w14:checkbox>
              <w14:checked w14:val="0"/>
              <w14:checkedState w14:val="2612" w14:font="MS Gothic"/>
              <w14:uncheckedState w14:val="2610" w14:font="MS Gothic"/>
            </w14:checkbox>
          </w:sdtPr>
          <w:sdtEndPr/>
          <w:sdtContent>
            <w:tc>
              <w:tcPr>
                <w:tcW w:w="606" w:type="dxa"/>
                <w:shd w:val="clear" w:color="auto" w:fill="auto"/>
                <w:vAlign w:val="center"/>
              </w:tcPr>
              <w:p w14:paraId="56F400B1" w14:textId="67B87ABC"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tr>
      <w:tr w:rsidR="00CA7EA1" w:rsidRPr="002A5316" w14:paraId="73E00B0A" w14:textId="77777777" w:rsidTr="00563AD8">
        <w:trPr>
          <w:cantSplit/>
        </w:trPr>
        <w:tc>
          <w:tcPr>
            <w:tcW w:w="7830" w:type="dxa"/>
            <w:tcBorders>
              <w:bottom w:val="single" w:sz="4" w:space="0" w:color="auto"/>
            </w:tcBorders>
            <w:vAlign w:val="center"/>
          </w:tcPr>
          <w:p w14:paraId="6C0F80AA" w14:textId="75147DDC" w:rsidR="00115F3A" w:rsidRPr="00032602" w:rsidRDefault="00115F3A" w:rsidP="00177D57">
            <w:pPr>
              <w:tabs>
                <w:tab w:val="left" w:pos="350"/>
              </w:tabs>
              <w:spacing w:before="120" w:line="240" w:lineRule="auto"/>
              <w:ind w:left="332"/>
              <w:rPr>
                <w:rFonts w:cs="Arial"/>
                <w:iCs/>
              </w:rPr>
            </w:pPr>
            <w:r w:rsidRPr="00032602">
              <w:rPr>
                <w:rFonts w:cs="Arial"/>
                <w:iCs/>
              </w:rPr>
              <w:t>Caregivers who are older individuals with greatest economic need</w:t>
            </w:r>
          </w:p>
        </w:tc>
        <w:sdt>
          <w:sdtPr>
            <w:rPr>
              <w:rFonts w:cs="Arial"/>
              <w:sz w:val="22"/>
              <w:szCs w:val="22"/>
            </w:rPr>
            <w:id w:val="172080057"/>
            <w14:checkbox>
              <w14:checked w14:val="0"/>
              <w14:checkedState w14:val="2612" w14:font="MS Gothic"/>
              <w14:uncheckedState w14:val="2610" w14:font="MS Gothic"/>
            </w14:checkbox>
          </w:sdtPr>
          <w:sdtEndPr/>
          <w:sdtContent>
            <w:tc>
              <w:tcPr>
                <w:tcW w:w="606" w:type="dxa"/>
                <w:tcBorders>
                  <w:bottom w:val="single" w:sz="4" w:space="0" w:color="auto"/>
                </w:tcBorders>
                <w:shd w:val="clear" w:color="auto" w:fill="auto"/>
                <w:vAlign w:val="center"/>
              </w:tcPr>
              <w:p w14:paraId="29C7E13C" w14:textId="2E2D4B3F" w:rsidR="00115F3A" w:rsidRDefault="00115F3A" w:rsidP="00177D57">
                <w:pPr>
                  <w:numPr>
                    <w:ilvl w:val="12"/>
                    <w:numId w:val="0"/>
                  </w:numPr>
                  <w:spacing w:before="120" w:line="240" w:lineRule="auto"/>
                  <w:jc w:val="center"/>
                  <w:rPr>
                    <w:rFonts w:ascii="MS Gothic" w:eastAsia="MS Gothic" w:hAnsi="MS Gothic" w:cs="Arial"/>
                    <w:sz w:val="22"/>
                    <w:szCs w:val="22"/>
                  </w:rPr>
                </w:pPr>
                <w:r>
                  <w:rPr>
                    <w:rFonts w:ascii="MS Gothic" w:eastAsia="MS Gothic" w:hAnsi="MS Gothic" w:cs="Arial" w:hint="eastAsia"/>
                    <w:sz w:val="22"/>
                    <w:szCs w:val="22"/>
                  </w:rPr>
                  <w:t>☐</w:t>
                </w:r>
              </w:p>
            </w:tc>
          </w:sdtContent>
        </w:sdt>
        <w:sdt>
          <w:sdtPr>
            <w:rPr>
              <w:rFonts w:cs="Arial"/>
              <w:sz w:val="22"/>
              <w:szCs w:val="22"/>
            </w:rPr>
            <w:id w:val="-44994946"/>
            <w14:checkbox>
              <w14:checked w14:val="0"/>
              <w14:checkedState w14:val="2612" w14:font="MS Gothic"/>
              <w14:uncheckedState w14:val="2610" w14:font="MS Gothic"/>
            </w14:checkbox>
          </w:sdtPr>
          <w:sdtEndPr/>
          <w:sdtContent>
            <w:tc>
              <w:tcPr>
                <w:tcW w:w="606" w:type="dxa"/>
                <w:tcBorders>
                  <w:bottom w:val="single" w:sz="4" w:space="0" w:color="auto"/>
                </w:tcBorders>
                <w:shd w:val="clear" w:color="auto" w:fill="auto"/>
                <w:vAlign w:val="center"/>
              </w:tcPr>
              <w:p w14:paraId="74188ECA" w14:textId="1AAC8023"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745616697"/>
            <w14:checkbox>
              <w14:checked w14:val="0"/>
              <w14:checkedState w14:val="2612" w14:font="MS Gothic"/>
              <w14:uncheckedState w14:val="2610" w14:font="MS Gothic"/>
            </w14:checkbox>
          </w:sdtPr>
          <w:sdtEndPr/>
          <w:sdtContent>
            <w:tc>
              <w:tcPr>
                <w:tcW w:w="606" w:type="dxa"/>
                <w:tcBorders>
                  <w:bottom w:val="single" w:sz="4" w:space="0" w:color="auto"/>
                </w:tcBorders>
                <w:shd w:val="clear" w:color="auto" w:fill="auto"/>
                <w:vAlign w:val="center"/>
              </w:tcPr>
              <w:p w14:paraId="6D2ACCF9" w14:textId="66BC86CB"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tr>
      <w:tr w:rsidR="00CA7EA1" w:rsidRPr="002A5316" w14:paraId="3F9579FB" w14:textId="77777777" w:rsidTr="00563AD8">
        <w:trPr>
          <w:cantSplit/>
        </w:trPr>
        <w:tc>
          <w:tcPr>
            <w:tcW w:w="7830" w:type="dxa"/>
            <w:tcBorders>
              <w:top w:val="single" w:sz="4" w:space="0" w:color="auto"/>
              <w:left w:val="single" w:sz="4" w:space="0" w:color="auto"/>
              <w:bottom w:val="single" w:sz="4" w:space="0" w:color="auto"/>
              <w:right w:val="single" w:sz="4" w:space="0" w:color="auto"/>
            </w:tcBorders>
            <w:vAlign w:val="center"/>
          </w:tcPr>
          <w:p w14:paraId="67C16981" w14:textId="64755864" w:rsidR="00115F3A" w:rsidRPr="00032602" w:rsidRDefault="00115F3A" w:rsidP="00177D57">
            <w:pPr>
              <w:tabs>
                <w:tab w:val="left" w:pos="350"/>
              </w:tabs>
              <w:spacing w:before="120" w:line="240" w:lineRule="auto"/>
              <w:ind w:left="332"/>
              <w:rPr>
                <w:rFonts w:cs="Arial"/>
                <w:iCs/>
              </w:rPr>
            </w:pPr>
            <w:r w:rsidRPr="00032602">
              <w:rPr>
                <w:rFonts w:cs="Arial"/>
                <w:iCs/>
              </w:rPr>
              <w:t>Caregivers who are older individuals who provide care to individuals with severe disabilities, including children with severe disabilities</w:t>
            </w:r>
          </w:p>
        </w:tc>
        <w:sdt>
          <w:sdtPr>
            <w:rPr>
              <w:rFonts w:cs="Arial"/>
              <w:sz w:val="22"/>
              <w:szCs w:val="22"/>
            </w:rPr>
            <w:id w:val="293805033"/>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1F96C48" w14:textId="04CCD5BD" w:rsidR="00115F3A"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6925493"/>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8BBC7A4" w14:textId="41306C3B"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658607337"/>
            <w14:checkbox>
              <w14:checked w14:val="0"/>
              <w14:checkedState w14:val="2612" w14:font="MS Gothic"/>
              <w14:uncheckedState w14:val="2610" w14:font="MS Gothic"/>
            </w14:checkbox>
          </w:sdtPr>
          <w:sdtEndPr/>
          <w:sdtContent>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6E6D558" w14:textId="79B4F297" w:rsidR="00115F3A" w:rsidRPr="005914CD" w:rsidRDefault="00115F3A" w:rsidP="00177D57">
                <w:pPr>
                  <w:numPr>
                    <w:ilvl w:val="12"/>
                    <w:numId w:val="0"/>
                  </w:numPr>
                  <w:spacing w:before="120" w:line="240" w:lineRule="auto"/>
                  <w:jc w:val="center"/>
                  <w:rPr>
                    <w:rFonts w:ascii="MS Gothic" w:eastAsia="MS Gothic" w:hAnsi="MS Gothic" w:cs="Arial"/>
                    <w:sz w:val="22"/>
                    <w:szCs w:val="22"/>
                  </w:rPr>
                </w:pPr>
                <w:r w:rsidRPr="005914CD">
                  <w:rPr>
                    <w:rFonts w:ascii="MS Gothic" w:eastAsia="MS Gothic" w:hAnsi="MS Gothic" w:cs="Arial" w:hint="eastAsia"/>
                    <w:sz w:val="22"/>
                    <w:szCs w:val="22"/>
                  </w:rPr>
                  <w:t>☐</w:t>
                </w:r>
              </w:p>
            </w:tc>
          </w:sdtContent>
        </w:sdt>
      </w:tr>
      <w:tr w:rsidR="00C91A6B" w:rsidRPr="002A5316" w14:paraId="4CF236A3" w14:textId="77777777" w:rsidTr="00563AD8">
        <w:trPr>
          <w:cantSplit/>
        </w:trPr>
        <w:tc>
          <w:tcPr>
            <w:tcW w:w="9648" w:type="dxa"/>
            <w:gridSpan w:val="4"/>
            <w:tcBorders>
              <w:top w:val="single" w:sz="4" w:space="0" w:color="auto"/>
              <w:left w:val="nil"/>
              <w:bottom w:val="nil"/>
              <w:right w:val="nil"/>
            </w:tcBorders>
            <w:shd w:val="clear" w:color="auto" w:fill="F2F2F2" w:themeFill="background1" w:themeFillShade="F2"/>
            <w:vAlign w:val="center"/>
          </w:tcPr>
          <w:p w14:paraId="1AF8917D" w14:textId="77777777" w:rsidR="00C91A6B" w:rsidRDefault="00C91A6B" w:rsidP="00CA7EA1">
            <w:pPr>
              <w:numPr>
                <w:ilvl w:val="12"/>
                <w:numId w:val="0"/>
              </w:numPr>
              <w:spacing w:before="120" w:line="240" w:lineRule="auto"/>
            </w:pPr>
          </w:p>
        </w:tc>
      </w:tr>
      <w:tr w:rsidR="00D22A3A" w:rsidRPr="002A5316" w14:paraId="09BE19D3" w14:textId="77777777" w:rsidTr="00563AD8">
        <w:trPr>
          <w:cantSplit/>
        </w:trPr>
        <w:tc>
          <w:tcPr>
            <w:tcW w:w="9648" w:type="dxa"/>
            <w:gridSpan w:val="4"/>
            <w:tcBorders>
              <w:top w:val="nil"/>
            </w:tcBorders>
            <w:shd w:val="clear" w:color="auto" w:fill="F2F2F2" w:themeFill="background1" w:themeFillShade="F2"/>
            <w:vAlign w:val="center"/>
          </w:tcPr>
          <w:p w14:paraId="6D20432D" w14:textId="18A88B21" w:rsidR="00E541C8" w:rsidRPr="002A5316" w:rsidRDefault="00016443" w:rsidP="00CA7EA1">
            <w:pPr>
              <w:numPr>
                <w:ilvl w:val="12"/>
                <w:numId w:val="0"/>
              </w:numPr>
              <w:spacing w:before="120" w:line="240" w:lineRule="auto"/>
              <w:rPr>
                <w:rFonts w:cs="Arial"/>
                <w:iCs/>
                <w:sz w:val="22"/>
                <w:szCs w:val="22"/>
                <w:highlight w:val="yellow"/>
              </w:rPr>
            </w:pPr>
            <w:hyperlink w:anchor="_Unmet_Needs_&amp;" w:history="1">
              <w:r w:rsidR="00E541C8" w:rsidRPr="00E50A55">
                <w:rPr>
                  <w:rStyle w:val="Hyperlink"/>
                  <w:rFonts w:cs="Arial"/>
                  <w:b/>
                  <w:bCs/>
                </w:rPr>
                <w:t xml:space="preserve">Unmet Needs </w:t>
              </w:r>
              <w:r w:rsidR="003B64F3">
                <w:rPr>
                  <w:rStyle w:val="Hyperlink"/>
                  <w:rFonts w:cs="Arial"/>
                  <w:b/>
                  <w:bCs/>
                </w:rPr>
                <w:t>and</w:t>
              </w:r>
              <w:r w:rsidR="00E541C8" w:rsidRPr="00E50A55">
                <w:rPr>
                  <w:rStyle w:val="Hyperlink"/>
                  <w:rFonts w:cs="Arial"/>
                  <w:b/>
                  <w:bCs/>
                </w:rPr>
                <w:t xml:space="preserve"> Service Opportunities</w:t>
              </w:r>
            </w:hyperlink>
          </w:p>
        </w:tc>
      </w:tr>
      <w:tr w:rsidR="00D22A3A" w:rsidRPr="002A5316" w14:paraId="3D0A6E92" w14:textId="77777777" w:rsidTr="00CA7EA1">
        <w:trPr>
          <w:cantSplit/>
        </w:trPr>
        <w:tc>
          <w:tcPr>
            <w:tcW w:w="9648" w:type="dxa"/>
            <w:gridSpan w:val="4"/>
            <w:vAlign w:val="center"/>
          </w:tcPr>
          <w:p w14:paraId="6AE3B7AE" w14:textId="4846C29B" w:rsidR="00B94EA6" w:rsidRPr="00CA7EA1" w:rsidRDefault="00B94EA6" w:rsidP="00CA7EA1">
            <w:pPr>
              <w:numPr>
                <w:ilvl w:val="12"/>
                <w:numId w:val="0"/>
              </w:numPr>
              <w:spacing w:before="120" w:line="240" w:lineRule="auto"/>
              <w:rPr>
                <w:rFonts w:cs="Arial"/>
                <w:i/>
                <w:iCs/>
                <w:sz w:val="22"/>
                <w:szCs w:val="22"/>
                <w:highlight w:val="yellow"/>
              </w:rPr>
            </w:pPr>
            <w:bookmarkStart w:id="290" w:name="ATS"/>
            <w:r w:rsidRPr="00CA7EA1">
              <w:rPr>
                <w:rFonts w:cs="Arial"/>
                <w:i/>
                <w:iCs/>
              </w:rPr>
              <w:t>Access to Services</w:t>
            </w:r>
            <w:bookmarkEnd w:id="290"/>
          </w:p>
        </w:tc>
      </w:tr>
      <w:tr w:rsidR="00CA7EA1" w:rsidRPr="002A5316" w14:paraId="2A30ADB7" w14:textId="77777777" w:rsidTr="00CA7EA1">
        <w:trPr>
          <w:cantSplit/>
        </w:trPr>
        <w:tc>
          <w:tcPr>
            <w:tcW w:w="7830" w:type="dxa"/>
            <w:vAlign w:val="center"/>
          </w:tcPr>
          <w:p w14:paraId="6D719512" w14:textId="77777777" w:rsidR="00115F3A" w:rsidRPr="00032602" w:rsidRDefault="00115F3A" w:rsidP="00CA7EA1">
            <w:pPr>
              <w:spacing w:before="120" w:line="240" w:lineRule="auto"/>
              <w:ind w:left="342"/>
              <w:rPr>
                <w:rFonts w:cs="Arial"/>
                <w:b/>
                <w:bCs/>
                <w:iCs/>
              </w:rPr>
            </w:pPr>
            <w:r>
              <w:rPr>
                <w:rFonts w:cs="Arial"/>
              </w:rPr>
              <w:t>Abuse, Neglect, and Exploitation</w:t>
            </w:r>
          </w:p>
        </w:tc>
        <w:sdt>
          <w:sdtPr>
            <w:rPr>
              <w:rFonts w:cs="Arial"/>
              <w:sz w:val="22"/>
              <w:szCs w:val="22"/>
            </w:rPr>
            <w:id w:val="1268584783"/>
            <w14:checkbox>
              <w14:checked w14:val="0"/>
              <w14:checkedState w14:val="2612" w14:font="MS Gothic"/>
              <w14:uncheckedState w14:val="2610" w14:font="MS Gothic"/>
            </w14:checkbox>
          </w:sdtPr>
          <w:sdtEndPr/>
          <w:sdtContent>
            <w:tc>
              <w:tcPr>
                <w:tcW w:w="606" w:type="dxa"/>
                <w:vAlign w:val="center"/>
              </w:tcPr>
              <w:p w14:paraId="3970CE33" w14:textId="2FCC71A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049879739"/>
            <w14:checkbox>
              <w14:checked w14:val="0"/>
              <w14:checkedState w14:val="2612" w14:font="MS Gothic"/>
              <w14:uncheckedState w14:val="2610" w14:font="MS Gothic"/>
            </w14:checkbox>
          </w:sdtPr>
          <w:sdtEndPr/>
          <w:sdtContent>
            <w:tc>
              <w:tcPr>
                <w:tcW w:w="606" w:type="dxa"/>
                <w:vAlign w:val="center"/>
              </w:tcPr>
              <w:p w14:paraId="37A33B57" w14:textId="5C5A7A6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275899926"/>
            <w14:checkbox>
              <w14:checked w14:val="0"/>
              <w14:checkedState w14:val="2612" w14:font="MS Gothic"/>
              <w14:uncheckedState w14:val="2610" w14:font="MS Gothic"/>
            </w14:checkbox>
          </w:sdtPr>
          <w:sdtEndPr/>
          <w:sdtContent>
            <w:tc>
              <w:tcPr>
                <w:tcW w:w="606" w:type="dxa"/>
                <w:vAlign w:val="center"/>
              </w:tcPr>
              <w:p w14:paraId="0C285705" w14:textId="5BA6E998"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62B44E8B" w14:textId="77777777" w:rsidTr="00CA7EA1">
        <w:trPr>
          <w:cantSplit/>
        </w:trPr>
        <w:tc>
          <w:tcPr>
            <w:tcW w:w="7830" w:type="dxa"/>
            <w:vAlign w:val="center"/>
          </w:tcPr>
          <w:p w14:paraId="5440ACAE"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Information about services</w:t>
            </w:r>
          </w:p>
        </w:tc>
        <w:sdt>
          <w:sdtPr>
            <w:rPr>
              <w:rFonts w:cs="Arial"/>
              <w:sz w:val="22"/>
              <w:szCs w:val="22"/>
            </w:rPr>
            <w:id w:val="-186992548"/>
            <w14:checkbox>
              <w14:checked w14:val="0"/>
              <w14:checkedState w14:val="2612" w14:font="MS Gothic"/>
              <w14:uncheckedState w14:val="2610" w14:font="MS Gothic"/>
            </w14:checkbox>
          </w:sdtPr>
          <w:sdtEndPr/>
          <w:sdtContent>
            <w:tc>
              <w:tcPr>
                <w:tcW w:w="606" w:type="dxa"/>
                <w:shd w:val="clear" w:color="auto" w:fill="auto"/>
                <w:vAlign w:val="center"/>
              </w:tcPr>
              <w:p w14:paraId="502D80A7" w14:textId="27DB1D1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2286251"/>
            <w14:checkbox>
              <w14:checked w14:val="0"/>
              <w14:checkedState w14:val="2612" w14:font="MS Gothic"/>
              <w14:uncheckedState w14:val="2610" w14:font="MS Gothic"/>
            </w14:checkbox>
          </w:sdtPr>
          <w:sdtEndPr/>
          <w:sdtContent>
            <w:tc>
              <w:tcPr>
                <w:tcW w:w="606" w:type="dxa"/>
                <w:shd w:val="clear" w:color="auto" w:fill="auto"/>
                <w:vAlign w:val="center"/>
              </w:tcPr>
              <w:p w14:paraId="7CAD60A7" w14:textId="76402D8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40052236"/>
            <w14:checkbox>
              <w14:checked w14:val="0"/>
              <w14:checkedState w14:val="2612" w14:font="MS Gothic"/>
              <w14:uncheckedState w14:val="2610" w14:font="MS Gothic"/>
            </w14:checkbox>
          </w:sdtPr>
          <w:sdtEndPr/>
          <w:sdtContent>
            <w:tc>
              <w:tcPr>
                <w:tcW w:w="606" w:type="dxa"/>
                <w:shd w:val="clear" w:color="auto" w:fill="auto"/>
                <w:vAlign w:val="center"/>
              </w:tcPr>
              <w:p w14:paraId="2261ECA4" w14:textId="366E7786"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40E13D1A" w14:textId="77777777" w:rsidTr="00CA7EA1">
        <w:trPr>
          <w:cantSplit/>
          <w:trHeight w:val="480"/>
        </w:trPr>
        <w:tc>
          <w:tcPr>
            <w:tcW w:w="7830" w:type="dxa"/>
            <w:vAlign w:val="center"/>
          </w:tcPr>
          <w:p w14:paraId="3A361592"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Counties or communities with limited access to transportation</w:t>
            </w:r>
          </w:p>
        </w:tc>
        <w:sdt>
          <w:sdtPr>
            <w:rPr>
              <w:rFonts w:cs="Arial"/>
              <w:sz w:val="22"/>
              <w:szCs w:val="22"/>
            </w:rPr>
            <w:id w:val="1012416849"/>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7E64B2B" w14:textId="091CF0D8"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06170894"/>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8DE953F" w14:textId="665AFAB4"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76868979"/>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E108FEB" w14:textId="2A9F5FC3"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423304D4" w14:textId="77777777" w:rsidTr="00CA7EA1">
        <w:trPr>
          <w:cantSplit/>
        </w:trPr>
        <w:tc>
          <w:tcPr>
            <w:tcW w:w="7830" w:type="dxa"/>
            <w:vAlign w:val="center"/>
          </w:tcPr>
          <w:p w14:paraId="1BF1F82C"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Counties or communities with limited access to significant supportive services</w:t>
            </w:r>
          </w:p>
        </w:tc>
        <w:sdt>
          <w:sdtPr>
            <w:rPr>
              <w:rFonts w:cs="Arial"/>
              <w:sz w:val="22"/>
              <w:szCs w:val="22"/>
            </w:rPr>
            <w:id w:val="1225414097"/>
            <w14:checkbox>
              <w14:checked w14:val="0"/>
              <w14:checkedState w14:val="2612" w14:font="MS Gothic"/>
              <w14:uncheckedState w14:val="2610" w14:font="MS Gothic"/>
            </w14:checkbox>
          </w:sdtPr>
          <w:sdtEndPr/>
          <w:sdtContent>
            <w:tc>
              <w:tcPr>
                <w:tcW w:w="606" w:type="dxa"/>
                <w:vAlign w:val="center"/>
              </w:tcPr>
              <w:p w14:paraId="2CCA6EC7" w14:textId="3C00761A"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687974114"/>
            <w14:checkbox>
              <w14:checked w14:val="0"/>
              <w14:checkedState w14:val="2612" w14:font="MS Gothic"/>
              <w14:uncheckedState w14:val="2610" w14:font="MS Gothic"/>
            </w14:checkbox>
          </w:sdtPr>
          <w:sdtEndPr/>
          <w:sdtContent>
            <w:tc>
              <w:tcPr>
                <w:tcW w:w="606" w:type="dxa"/>
                <w:vAlign w:val="center"/>
              </w:tcPr>
              <w:p w14:paraId="6D088402" w14:textId="544285DA"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54889409"/>
            <w14:checkbox>
              <w14:checked w14:val="0"/>
              <w14:checkedState w14:val="2612" w14:font="MS Gothic"/>
              <w14:uncheckedState w14:val="2610" w14:font="MS Gothic"/>
            </w14:checkbox>
          </w:sdtPr>
          <w:sdtEndPr/>
          <w:sdtContent>
            <w:tc>
              <w:tcPr>
                <w:tcW w:w="606" w:type="dxa"/>
                <w:vAlign w:val="center"/>
              </w:tcPr>
              <w:p w14:paraId="7ABD3802" w14:textId="59E0B56B"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424290A" w14:textId="77777777" w:rsidTr="00CA7EA1">
        <w:trPr>
          <w:cantSplit/>
        </w:trPr>
        <w:tc>
          <w:tcPr>
            <w:tcW w:w="7830" w:type="dxa"/>
            <w:vAlign w:val="center"/>
          </w:tcPr>
          <w:p w14:paraId="7B192C4E" w14:textId="2A0C14E0" w:rsidR="00115F3A" w:rsidRPr="00586CE9" w:rsidRDefault="00115F3A" w:rsidP="00CA7EA1">
            <w:pPr>
              <w:keepNext/>
              <w:numPr>
                <w:ilvl w:val="12"/>
                <w:numId w:val="0"/>
              </w:numPr>
              <w:spacing w:before="120" w:line="240" w:lineRule="auto"/>
              <w:ind w:left="332"/>
              <w:rPr>
                <w:rFonts w:cs="Arial"/>
                <w:iCs/>
              </w:rPr>
            </w:pPr>
            <w:r w:rsidRPr="00032602">
              <w:rPr>
                <w:rFonts w:cs="Arial"/>
                <w:iCs/>
              </w:rPr>
              <w:t>Counties or communities</w:t>
            </w:r>
            <w:r>
              <w:rPr>
                <w:rFonts w:cs="Arial"/>
                <w:iCs/>
              </w:rPr>
              <w:t xml:space="preserve"> with limited availability of and/or access to l</w:t>
            </w:r>
            <w:r w:rsidRPr="00586CE9">
              <w:rPr>
                <w:rFonts w:cs="Arial"/>
                <w:iCs/>
              </w:rPr>
              <w:t xml:space="preserve">egal </w:t>
            </w:r>
            <w:r>
              <w:rPr>
                <w:rFonts w:cs="Arial"/>
                <w:iCs/>
              </w:rPr>
              <w:t>a</w:t>
            </w:r>
            <w:r w:rsidRPr="00586CE9">
              <w:rPr>
                <w:rFonts w:cs="Arial"/>
                <w:iCs/>
              </w:rPr>
              <w:t>ssistance</w:t>
            </w:r>
          </w:p>
        </w:tc>
        <w:sdt>
          <w:sdtPr>
            <w:rPr>
              <w:rFonts w:cs="Arial"/>
              <w:sz w:val="22"/>
              <w:szCs w:val="22"/>
            </w:rPr>
            <w:id w:val="347598239"/>
            <w14:checkbox>
              <w14:checked w14:val="0"/>
              <w14:checkedState w14:val="2612" w14:font="MS Gothic"/>
              <w14:uncheckedState w14:val="2610" w14:font="MS Gothic"/>
            </w14:checkbox>
          </w:sdtPr>
          <w:sdtEndPr/>
          <w:sdtContent>
            <w:tc>
              <w:tcPr>
                <w:tcW w:w="606" w:type="dxa"/>
                <w:vAlign w:val="center"/>
              </w:tcPr>
              <w:p w14:paraId="0FC594DD" w14:textId="46CAD859"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436254056"/>
            <w14:checkbox>
              <w14:checked w14:val="0"/>
              <w14:checkedState w14:val="2612" w14:font="MS Gothic"/>
              <w14:uncheckedState w14:val="2610" w14:font="MS Gothic"/>
            </w14:checkbox>
          </w:sdtPr>
          <w:sdtEndPr/>
          <w:sdtContent>
            <w:tc>
              <w:tcPr>
                <w:tcW w:w="606" w:type="dxa"/>
                <w:vAlign w:val="center"/>
              </w:tcPr>
              <w:p w14:paraId="29ECA4C0" w14:textId="4F51624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502555500"/>
            <w14:checkbox>
              <w14:checked w14:val="0"/>
              <w14:checkedState w14:val="2612" w14:font="MS Gothic"/>
              <w14:uncheckedState w14:val="2610" w14:font="MS Gothic"/>
            </w14:checkbox>
          </w:sdtPr>
          <w:sdtEndPr/>
          <w:sdtContent>
            <w:tc>
              <w:tcPr>
                <w:tcW w:w="606" w:type="dxa"/>
                <w:vAlign w:val="center"/>
              </w:tcPr>
              <w:p w14:paraId="767911A5" w14:textId="1FDD1945"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5A7D5851" w14:textId="77777777" w:rsidTr="00CA7EA1">
        <w:trPr>
          <w:cantSplit/>
        </w:trPr>
        <w:tc>
          <w:tcPr>
            <w:tcW w:w="7830" w:type="dxa"/>
            <w:vAlign w:val="center"/>
          </w:tcPr>
          <w:p w14:paraId="3A4D07FE"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Counties or communities with limited access to social services agencies</w:t>
            </w:r>
          </w:p>
        </w:tc>
        <w:sdt>
          <w:sdtPr>
            <w:rPr>
              <w:rFonts w:cs="Arial"/>
              <w:sz w:val="22"/>
              <w:szCs w:val="22"/>
            </w:rPr>
            <w:id w:val="837117726"/>
            <w14:checkbox>
              <w14:checked w14:val="0"/>
              <w14:checkedState w14:val="2612" w14:font="MS Gothic"/>
              <w14:uncheckedState w14:val="2610" w14:font="MS Gothic"/>
            </w14:checkbox>
          </w:sdtPr>
          <w:sdtEndPr/>
          <w:sdtContent>
            <w:tc>
              <w:tcPr>
                <w:tcW w:w="606" w:type="dxa"/>
                <w:vAlign w:val="center"/>
              </w:tcPr>
              <w:p w14:paraId="38385FFC" w14:textId="1EE0AD4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39524320"/>
            <w14:checkbox>
              <w14:checked w14:val="0"/>
              <w14:checkedState w14:val="2612" w14:font="MS Gothic"/>
              <w14:uncheckedState w14:val="2610" w14:font="MS Gothic"/>
            </w14:checkbox>
          </w:sdtPr>
          <w:sdtEndPr/>
          <w:sdtContent>
            <w:tc>
              <w:tcPr>
                <w:tcW w:w="606" w:type="dxa"/>
                <w:vAlign w:val="center"/>
              </w:tcPr>
              <w:p w14:paraId="65C70FAD" w14:textId="39E3EB1D"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23296513"/>
            <w14:checkbox>
              <w14:checked w14:val="0"/>
              <w14:checkedState w14:val="2612" w14:font="MS Gothic"/>
              <w14:uncheckedState w14:val="2610" w14:font="MS Gothic"/>
            </w14:checkbox>
          </w:sdtPr>
          <w:sdtEndPr/>
          <w:sdtContent>
            <w:tc>
              <w:tcPr>
                <w:tcW w:w="606" w:type="dxa"/>
                <w:vAlign w:val="center"/>
              </w:tcPr>
              <w:p w14:paraId="20B1447B" w14:textId="05FD4B99"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189DCF00" w14:textId="77777777" w:rsidTr="00CA7EA1">
        <w:trPr>
          <w:cantSplit/>
        </w:trPr>
        <w:tc>
          <w:tcPr>
            <w:tcW w:w="7830" w:type="dxa"/>
            <w:vAlign w:val="center"/>
          </w:tcPr>
          <w:p w14:paraId="15B1F93D" w14:textId="05C7C123" w:rsidR="00115F3A" w:rsidRPr="00032602" w:rsidRDefault="00115F3A" w:rsidP="00CA7EA1">
            <w:pPr>
              <w:keepNext/>
              <w:numPr>
                <w:ilvl w:val="12"/>
                <w:numId w:val="0"/>
              </w:numPr>
              <w:spacing w:before="120" w:line="240" w:lineRule="auto"/>
              <w:ind w:left="332"/>
              <w:rPr>
                <w:rFonts w:cs="Arial"/>
                <w:iCs/>
              </w:rPr>
            </w:pPr>
            <w:r w:rsidRPr="00427534">
              <w:rPr>
                <w:rFonts w:cs="Arial"/>
                <w:iCs/>
              </w:rPr>
              <w:t xml:space="preserve">Analysis of </w:t>
            </w:r>
            <w:r>
              <w:rPr>
                <w:rFonts w:cs="Arial"/>
                <w:iCs/>
              </w:rPr>
              <w:t>s</w:t>
            </w:r>
            <w:r w:rsidRPr="00427534">
              <w:rPr>
                <w:rFonts w:cs="Arial"/>
                <w:iCs/>
              </w:rPr>
              <w:t>ervice implications of identified unmet access needs</w:t>
            </w:r>
          </w:p>
        </w:tc>
        <w:sdt>
          <w:sdtPr>
            <w:rPr>
              <w:rFonts w:cs="Arial"/>
              <w:sz w:val="22"/>
              <w:szCs w:val="22"/>
            </w:rPr>
            <w:id w:val="138091025"/>
            <w14:checkbox>
              <w14:checked w14:val="0"/>
              <w14:checkedState w14:val="2612" w14:font="MS Gothic"/>
              <w14:uncheckedState w14:val="2610" w14:font="MS Gothic"/>
            </w14:checkbox>
          </w:sdtPr>
          <w:sdtEndPr/>
          <w:sdtContent>
            <w:tc>
              <w:tcPr>
                <w:tcW w:w="606" w:type="dxa"/>
                <w:vAlign w:val="center"/>
              </w:tcPr>
              <w:p w14:paraId="67B35C85" w14:textId="4D59B25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107267193"/>
            <w14:checkbox>
              <w14:checked w14:val="0"/>
              <w14:checkedState w14:val="2612" w14:font="MS Gothic"/>
              <w14:uncheckedState w14:val="2610" w14:font="MS Gothic"/>
            </w14:checkbox>
          </w:sdtPr>
          <w:sdtEndPr/>
          <w:sdtContent>
            <w:tc>
              <w:tcPr>
                <w:tcW w:w="606" w:type="dxa"/>
                <w:vAlign w:val="center"/>
              </w:tcPr>
              <w:p w14:paraId="66F13F78" w14:textId="46856A63"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045557203"/>
            <w14:checkbox>
              <w14:checked w14:val="0"/>
              <w14:checkedState w14:val="2612" w14:font="MS Gothic"/>
              <w14:uncheckedState w14:val="2610" w14:font="MS Gothic"/>
            </w14:checkbox>
          </w:sdtPr>
          <w:sdtEndPr/>
          <w:sdtContent>
            <w:tc>
              <w:tcPr>
                <w:tcW w:w="606" w:type="dxa"/>
                <w:vAlign w:val="center"/>
              </w:tcPr>
              <w:p w14:paraId="501CC0AD" w14:textId="07D448C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43BAE180" w14:textId="77777777" w:rsidTr="00CA7EA1">
        <w:trPr>
          <w:cantSplit/>
        </w:trPr>
        <w:tc>
          <w:tcPr>
            <w:tcW w:w="9648" w:type="dxa"/>
            <w:gridSpan w:val="4"/>
            <w:vAlign w:val="center"/>
          </w:tcPr>
          <w:p w14:paraId="59343AA6" w14:textId="3C94ECE6" w:rsidR="00B94EA6" w:rsidRPr="00CA7EA1" w:rsidRDefault="00B94EA6" w:rsidP="00CA7EA1">
            <w:pPr>
              <w:numPr>
                <w:ilvl w:val="12"/>
                <w:numId w:val="0"/>
              </w:numPr>
              <w:spacing w:before="120" w:line="240" w:lineRule="auto"/>
              <w:rPr>
                <w:rFonts w:cs="Arial"/>
                <w:i/>
                <w:iCs/>
                <w:sz w:val="22"/>
                <w:szCs w:val="22"/>
                <w:highlight w:val="yellow"/>
              </w:rPr>
            </w:pPr>
            <w:bookmarkStart w:id="291" w:name="CRGV"/>
            <w:r w:rsidRPr="00CA7EA1">
              <w:rPr>
                <w:rFonts w:cs="Arial"/>
                <w:i/>
                <w:iCs/>
              </w:rPr>
              <w:t>Caregiver</w:t>
            </w:r>
            <w:bookmarkEnd w:id="291"/>
          </w:p>
        </w:tc>
      </w:tr>
      <w:tr w:rsidR="00CA7EA1" w:rsidRPr="002A5316" w14:paraId="26DA9449" w14:textId="77777777" w:rsidTr="00CA7EA1">
        <w:trPr>
          <w:cantSplit/>
        </w:trPr>
        <w:tc>
          <w:tcPr>
            <w:tcW w:w="7830" w:type="dxa"/>
            <w:vAlign w:val="center"/>
          </w:tcPr>
          <w:p w14:paraId="7369B441" w14:textId="77777777" w:rsidR="00115F3A" w:rsidRPr="00E656B8" w:rsidRDefault="00115F3A" w:rsidP="00CA7EA1">
            <w:pPr>
              <w:keepNext/>
              <w:numPr>
                <w:ilvl w:val="12"/>
                <w:numId w:val="0"/>
              </w:numPr>
              <w:spacing w:before="120" w:line="240" w:lineRule="auto"/>
              <w:ind w:left="332"/>
              <w:rPr>
                <w:rFonts w:cs="Arial"/>
                <w:iCs/>
              </w:rPr>
            </w:pPr>
            <w:r w:rsidRPr="00E656B8">
              <w:rPr>
                <w:rFonts w:cs="Arial"/>
                <w:iCs/>
              </w:rPr>
              <w:t>Caregiver unmet needs</w:t>
            </w:r>
          </w:p>
        </w:tc>
        <w:sdt>
          <w:sdtPr>
            <w:rPr>
              <w:rFonts w:cs="Arial"/>
              <w:sz w:val="22"/>
              <w:szCs w:val="22"/>
            </w:rPr>
            <w:id w:val="27842847"/>
            <w14:checkbox>
              <w14:checked w14:val="0"/>
              <w14:checkedState w14:val="2612" w14:font="MS Gothic"/>
              <w14:uncheckedState w14:val="2610" w14:font="MS Gothic"/>
            </w14:checkbox>
          </w:sdtPr>
          <w:sdtEndPr/>
          <w:sdtContent>
            <w:tc>
              <w:tcPr>
                <w:tcW w:w="606" w:type="dxa"/>
                <w:shd w:val="clear" w:color="auto" w:fill="auto"/>
                <w:vAlign w:val="center"/>
              </w:tcPr>
              <w:p w14:paraId="393509C4" w14:textId="11AE007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564788956"/>
            <w14:checkbox>
              <w14:checked w14:val="0"/>
              <w14:checkedState w14:val="2612" w14:font="MS Gothic"/>
              <w14:uncheckedState w14:val="2610" w14:font="MS Gothic"/>
            </w14:checkbox>
          </w:sdtPr>
          <w:sdtEndPr/>
          <w:sdtContent>
            <w:tc>
              <w:tcPr>
                <w:tcW w:w="606" w:type="dxa"/>
                <w:shd w:val="clear" w:color="auto" w:fill="auto"/>
                <w:vAlign w:val="center"/>
              </w:tcPr>
              <w:p w14:paraId="42C46A43" w14:textId="47E314DB" w:rsidR="00115F3A" w:rsidRPr="005914CD" w:rsidRDefault="0026554B" w:rsidP="00CA7EA1">
                <w:pPr>
                  <w:numPr>
                    <w:ilvl w:val="12"/>
                    <w:numId w:val="0"/>
                  </w:numPr>
                  <w:spacing w:before="120" w:line="240" w:lineRule="auto"/>
                  <w:jc w:val="center"/>
                  <w:rPr>
                    <w:rFonts w:cs="Arial"/>
                    <w:iCs/>
                    <w:sz w:val="22"/>
                    <w:szCs w:val="22"/>
                  </w:rPr>
                </w:pPr>
                <w:r>
                  <w:rPr>
                    <w:rFonts w:ascii="MS Gothic" w:eastAsia="MS Gothic" w:hAnsi="MS Gothic" w:cs="Arial" w:hint="eastAsia"/>
                    <w:sz w:val="22"/>
                    <w:szCs w:val="22"/>
                  </w:rPr>
                  <w:t>☐</w:t>
                </w:r>
              </w:p>
            </w:tc>
          </w:sdtContent>
        </w:sdt>
        <w:sdt>
          <w:sdtPr>
            <w:rPr>
              <w:rFonts w:cs="Arial"/>
              <w:sz w:val="22"/>
              <w:szCs w:val="22"/>
            </w:rPr>
            <w:id w:val="-55708097"/>
            <w14:checkbox>
              <w14:checked w14:val="0"/>
              <w14:checkedState w14:val="2612" w14:font="MS Gothic"/>
              <w14:uncheckedState w14:val="2610" w14:font="MS Gothic"/>
            </w14:checkbox>
          </w:sdtPr>
          <w:sdtEndPr/>
          <w:sdtContent>
            <w:tc>
              <w:tcPr>
                <w:tcW w:w="606" w:type="dxa"/>
                <w:shd w:val="clear" w:color="auto" w:fill="auto"/>
                <w:vAlign w:val="center"/>
              </w:tcPr>
              <w:p w14:paraId="042D5FD0" w14:textId="54FF550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5DF48A89" w14:textId="77777777" w:rsidTr="00CA7EA1">
        <w:trPr>
          <w:cantSplit/>
        </w:trPr>
        <w:tc>
          <w:tcPr>
            <w:tcW w:w="7830" w:type="dxa"/>
            <w:vAlign w:val="center"/>
          </w:tcPr>
          <w:p w14:paraId="2A778944" w14:textId="77777777" w:rsidR="00115F3A" w:rsidRPr="00E656B8" w:rsidRDefault="00115F3A" w:rsidP="00CA7EA1">
            <w:pPr>
              <w:keepNext/>
              <w:numPr>
                <w:ilvl w:val="12"/>
                <w:numId w:val="0"/>
              </w:numPr>
              <w:spacing w:before="120" w:line="240" w:lineRule="auto"/>
              <w:ind w:left="332"/>
              <w:rPr>
                <w:rFonts w:cs="Arial"/>
                <w:iCs/>
              </w:rPr>
            </w:pPr>
            <w:r w:rsidRPr="00E656B8">
              <w:rPr>
                <w:rFonts w:cs="Arial"/>
                <w:iCs/>
              </w:rPr>
              <w:t>Number of elder caregivers, including number of grandparents raising grandchildren</w:t>
            </w:r>
          </w:p>
        </w:tc>
        <w:sdt>
          <w:sdtPr>
            <w:rPr>
              <w:rFonts w:cs="Arial"/>
              <w:sz w:val="22"/>
              <w:szCs w:val="22"/>
            </w:rPr>
            <w:id w:val="472334522"/>
            <w14:checkbox>
              <w14:checked w14:val="0"/>
              <w14:checkedState w14:val="2612" w14:font="MS Gothic"/>
              <w14:uncheckedState w14:val="2610" w14:font="MS Gothic"/>
            </w14:checkbox>
          </w:sdtPr>
          <w:sdtEndPr/>
          <w:sdtContent>
            <w:tc>
              <w:tcPr>
                <w:tcW w:w="606" w:type="dxa"/>
                <w:vAlign w:val="center"/>
              </w:tcPr>
              <w:p w14:paraId="46D9B9E3" w14:textId="5F646CBD"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264418731"/>
            <w14:checkbox>
              <w14:checked w14:val="0"/>
              <w14:checkedState w14:val="2612" w14:font="MS Gothic"/>
              <w14:uncheckedState w14:val="2610" w14:font="MS Gothic"/>
            </w14:checkbox>
          </w:sdtPr>
          <w:sdtEndPr/>
          <w:sdtContent>
            <w:tc>
              <w:tcPr>
                <w:tcW w:w="606" w:type="dxa"/>
                <w:vAlign w:val="center"/>
              </w:tcPr>
              <w:p w14:paraId="29BD1E8B" w14:textId="3426BB10" w:rsidR="00115F3A" w:rsidRPr="005914CD" w:rsidRDefault="0026554B" w:rsidP="00CA7EA1">
                <w:pPr>
                  <w:numPr>
                    <w:ilvl w:val="12"/>
                    <w:numId w:val="0"/>
                  </w:numPr>
                  <w:spacing w:before="120" w:line="240" w:lineRule="auto"/>
                  <w:jc w:val="center"/>
                  <w:rPr>
                    <w:rFonts w:cs="Arial"/>
                    <w:iCs/>
                    <w:sz w:val="22"/>
                    <w:szCs w:val="22"/>
                  </w:rPr>
                </w:pPr>
                <w:r>
                  <w:rPr>
                    <w:rFonts w:ascii="MS Gothic" w:eastAsia="MS Gothic" w:hAnsi="MS Gothic" w:cs="Arial" w:hint="eastAsia"/>
                    <w:sz w:val="22"/>
                    <w:szCs w:val="22"/>
                  </w:rPr>
                  <w:t>☐</w:t>
                </w:r>
              </w:p>
            </w:tc>
          </w:sdtContent>
        </w:sdt>
        <w:sdt>
          <w:sdtPr>
            <w:rPr>
              <w:rFonts w:cs="Arial"/>
              <w:sz w:val="22"/>
              <w:szCs w:val="22"/>
            </w:rPr>
            <w:id w:val="-1942518043"/>
            <w14:checkbox>
              <w14:checked w14:val="0"/>
              <w14:checkedState w14:val="2612" w14:font="MS Gothic"/>
              <w14:uncheckedState w14:val="2610" w14:font="MS Gothic"/>
            </w14:checkbox>
          </w:sdtPr>
          <w:sdtEndPr/>
          <w:sdtContent>
            <w:tc>
              <w:tcPr>
                <w:tcW w:w="606" w:type="dxa"/>
                <w:vAlign w:val="center"/>
              </w:tcPr>
              <w:p w14:paraId="5749959C" w14:textId="2E95FB25"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028AE114" w14:textId="77777777" w:rsidTr="00CA7EA1">
        <w:trPr>
          <w:cantSplit/>
        </w:trPr>
        <w:tc>
          <w:tcPr>
            <w:tcW w:w="7830" w:type="dxa"/>
            <w:vAlign w:val="center"/>
          </w:tcPr>
          <w:p w14:paraId="0973A4BB" w14:textId="77777777" w:rsidR="00115F3A" w:rsidRPr="00E656B8" w:rsidRDefault="00115F3A" w:rsidP="00CA7EA1">
            <w:pPr>
              <w:keepNext/>
              <w:numPr>
                <w:ilvl w:val="12"/>
                <w:numId w:val="0"/>
              </w:numPr>
              <w:spacing w:before="120" w:line="240" w:lineRule="auto"/>
              <w:ind w:left="332"/>
              <w:rPr>
                <w:rFonts w:cs="Arial"/>
                <w:iCs/>
              </w:rPr>
            </w:pPr>
            <w:r w:rsidRPr="00E656B8">
              <w:rPr>
                <w:rFonts w:cs="Arial"/>
                <w:iCs/>
              </w:rPr>
              <w:t>Condition of elder caregivers</w:t>
            </w:r>
          </w:p>
        </w:tc>
        <w:sdt>
          <w:sdtPr>
            <w:rPr>
              <w:rFonts w:cs="Arial"/>
              <w:sz w:val="22"/>
              <w:szCs w:val="22"/>
            </w:rPr>
            <w:id w:val="806903551"/>
            <w14:checkbox>
              <w14:checked w14:val="0"/>
              <w14:checkedState w14:val="2612" w14:font="MS Gothic"/>
              <w14:uncheckedState w14:val="2610" w14:font="MS Gothic"/>
            </w14:checkbox>
          </w:sdtPr>
          <w:sdtEndPr/>
          <w:sdtContent>
            <w:tc>
              <w:tcPr>
                <w:tcW w:w="606" w:type="dxa"/>
                <w:vAlign w:val="center"/>
              </w:tcPr>
              <w:p w14:paraId="3483502F" w14:textId="421C5ED0"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719523061"/>
            <w14:checkbox>
              <w14:checked w14:val="0"/>
              <w14:checkedState w14:val="2612" w14:font="MS Gothic"/>
              <w14:uncheckedState w14:val="2610" w14:font="MS Gothic"/>
            </w14:checkbox>
          </w:sdtPr>
          <w:sdtEndPr/>
          <w:sdtContent>
            <w:tc>
              <w:tcPr>
                <w:tcW w:w="606" w:type="dxa"/>
                <w:vAlign w:val="center"/>
              </w:tcPr>
              <w:p w14:paraId="2CA7E208" w14:textId="17BD2736"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92761198"/>
            <w14:checkbox>
              <w14:checked w14:val="0"/>
              <w14:checkedState w14:val="2612" w14:font="MS Gothic"/>
              <w14:uncheckedState w14:val="2610" w14:font="MS Gothic"/>
            </w14:checkbox>
          </w:sdtPr>
          <w:sdtEndPr/>
          <w:sdtContent>
            <w:tc>
              <w:tcPr>
                <w:tcW w:w="606" w:type="dxa"/>
                <w:vAlign w:val="center"/>
              </w:tcPr>
              <w:p w14:paraId="3F972745" w14:textId="2EAB1E8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2D40C162" w14:textId="77777777" w:rsidTr="00CA7EA1">
        <w:trPr>
          <w:cantSplit/>
        </w:trPr>
        <w:tc>
          <w:tcPr>
            <w:tcW w:w="7830" w:type="dxa"/>
            <w:vAlign w:val="center"/>
          </w:tcPr>
          <w:p w14:paraId="24E966C0" w14:textId="5C3FC668" w:rsidR="00115F3A" w:rsidRPr="00E656B8" w:rsidRDefault="00115F3A" w:rsidP="00CA7EA1">
            <w:pPr>
              <w:keepNext/>
              <w:numPr>
                <w:ilvl w:val="12"/>
                <w:numId w:val="0"/>
              </w:numPr>
              <w:spacing w:before="120" w:line="240" w:lineRule="auto"/>
              <w:ind w:left="332"/>
              <w:rPr>
                <w:rFonts w:cs="Arial"/>
                <w:iCs/>
              </w:rPr>
            </w:pPr>
            <w:r w:rsidRPr="00E656B8">
              <w:rPr>
                <w:rFonts w:cs="Arial"/>
                <w:iCs/>
              </w:rPr>
              <w:t xml:space="preserve">Analysis of </w:t>
            </w:r>
            <w:r>
              <w:rPr>
                <w:rFonts w:cs="Arial"/>
                <w:iCs/>
              </w:rPr>
              <w:t>s</w:t>
            </w:r>
            <w:r w:rsidRPr="00E656B8">
              <w:rPr>
                <w:rFonts w:cs="Arial"/>
                <w:iCs/>
              </w:rPr>
              <w:t>ervice implications of identified caregiver unmet needs</w:t>
            </w:r>
          </w:p>
        </w:tc>
        <w:sdt>
          <w:sdtPr>
            <w:rPr>
              <w:rFonts w:cs="Arial"/>
              <w:sz w:val="22"/>
              <w:szCs w:val="22"/>
            </w:rPr>
            <w:id w:val="153499865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917AD38" w14:textId="0E9856E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875582888"/>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C5D032E" w14:textId="3084132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94012577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74FBA46" w14:textId="0773715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30223A80" w14:textId="77777777" w:rsidTr="007870EE">
        <w:trPr>
          <w:cantSplit/>
        </w:trPr>
        <w:tc>
          <w:tcPr>
            <w:tcW w:w="9648" w:type="dxa"/>
            <w:gridSpan w:val="4"/>
            <w:vAlign w:val="center"/>
          </w:tcPr>
          <w:p w14:paraId="3014FC5D" w14:textId="671D2DFD" w:rsidR="00B94EA6" w:rsidRPr="00CA7EA1" w:rsidRDefault="00B94EA6" w:rsidP="00CA7EA1">
            <w:pPr>
              <w:numPr>
                <w:ilvl w:val="12"/>
                <w:numId w:val="0"/>
              </w:numPr>
              <w:spacing w:before="120" w:line="240" w:lineRule="auto"/>
              <w:rPr>
                <w:rFonts w:cs="Arial"/>
                <w:i/>
                <w:sz w:val="22"/>
                <w:szCs w:val="22"/>
                <w:highlight w:val="yellow"/>
              </w:rPr>
            </w:pPr>
            <w:bookmarkStart w:id="292" w:name="COMM"/>
            <w:r w:rsidRPr="00CA7EA1">
              <w:rPr>
                <w:rFonts w:cs="Arial"/>
                <w:i/>
                <w:iCs/>
              </w:rPr>
              <w:t>Communities</w:t>
            </w:r>
            <w:bookmarkEnd w:id="292"/>
          </w:p>
        </w:tc>
      </w:tr>
      <w:tr w:rsidR="00CA7EA1" w:rsidRPr="002A5316" w14:paraId="3587C3F6" w14:textId="77777777" w:rsidTr="00CA7EA1">
        <w:trPr>
          <w:cantSplit/>
        </w:trPr>
        <w:tc>
          <w:tcPr>
            <w:tcW w:w="7830" w:type="dxa"/>
            <w:vAlign w:val="center"/>
          </w:tcPr>
          <w:p w14:paraId="2C2B1B9D" w14:textId="77777777" w:rsidR="00115F3A" w:rsidRPr="00032602" w:rsidRDefault="00115F3A" w:rsidP="00CA7EA1">
            <w:pPr>
              <w:numPr>
                <w:ilvl w:val="12"/>
                <w:numId w:val="0"/>
              </w:numPr>
              <w:tabs>
                <w:tab w:val="left" w:pos="720"/>
                <w:tab w:val="left" w:pos="1440"/>
                <w:tab w:val="left" w:pos="2160"/>
              </w:tabs>
              <w:spacing w:before="120" w:line="240" w:lineRule="auto"/>
              <w:ind w:left="332"/>
              <w:rPr>
                <w:rFonts w:cs="Arial"/>
                <w:iCs/>
              </w:rPr>
            </w:pPr>
            <w:r w:rsidRPr="00032602">
              <w:rPr>
                <w:rFonts w:cs="Arial"/>
                <w:iCs/>
              </w:rPr>
              <w:t>Transportation</w:t>
            </w:r>
          </w:p>
        </w:tc>
        <w:sdt>
          <w:sdtPr>
            <w:rPr>
              <w:rFonts w:cs="Arial"/>
              <w:sz w:val="22"/>
              <w:szCs w:val="22"/>
            </w:rPr>
            <w:id w:val="1288235132"/>
            <w14:checkbox>
              <w14:checked w14:val="0"/>
              <w14:checkedState w14:val="2612" w14:font="MS Gothic"/>
              <w14:uncheckedState w14:val="2610" w14:font="MS Gothic"/>
            </w14:checkbox>
          </w:sdtPr>
          <w:sdtEndPr/>
          <w:sdtContent>
            <w:tc>
              <w:tcPr>
                <w:tcW w:w="606" w:type="dxa"/>
                <w:vAlign w:val="center"/>
              </w:tcPr>
              <w:p w14:paraId="0CCF2B15" w14:textId="6816CC2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203750959"/>
            <w14:checkbox>
              <w14:checked w14:val="0"/>
              <w14:checkedState w14:val="2612" w14:font="MS Gothic"/>
              <w14:uncheckedState w14:val="2610" w14:font="MS Gothic"/>
            </w14:checkbox>
          </w:sdtPr>
          <w:sdtEndPr/>
          <w:sdtContent>
            <w:tc>
              <w:tcPr>
                <w:tcW w:w="606" w:type="dxa"/>
                <w:vAlign w:val="center"/>
              </w:tcPr>
              <w:p w14:paraId="02B47E54" w14:textId="65D26FCC"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66186184"/>
            <w14:checkbox>
              <w14:checked w14:val="0"/>
              <w14:checkedState w14:val="2612" w14:font="MS Gothic"/>
              <w14:uncheckedState w14:val="2610" w14:font="MS Gothic"/>
            </w14:checkbox>
          </w:sdtPr>
          <w:sdtEndPr/>
          <w:sdtContent>
            <w:tc>
              <w:tcPr>
                <w:tcW w:w="606" w:type="dxa"/>
                <w:vAlign w:val="center"/>
              </w:tcPr>
              <w:p w14:paraId="615F0ABF" w14:textId="0758C248"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21BBCD0" w14:textId="77777777" w:rsidTr="00CA7EA1">
        <w:trPr>
          <w:cantSplit/>
        </w:trPr>
        <w:tc>
          <w:tcPr>
            <w:tcW w:w="7830" w:type="dxa"/>
            <w:vAlign w:val="center"/>
          </w:tcPr>
          <w:p w14:paraId="347585AA"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Limited access to senior centers</w:t>
            </w:r>
          </w:p>
        </w:tc>
        <w:sdt>
          <w:sdtPr>
            <w:rPr>
              <w:rFonts w:cs="Arial"/>
              <w:sz w:val="22"/>
              <w:szCs w:val="22"/>
            </w:rPr>
            <w:id w:val="1307359009"/>
            <w14:checkbox>
              <w14:checked w14:val="0"/>
              <w14:checkedState w14:val="2612" w14:font="MS Gothic"/>
              <w14:uncheckedState w14:val="2610" w14:font="MS Gothic"/>
            </w14:checkbox>
          </w:sdtPr>
          <w:sdtEndPr/>
          <w:sdtContent>
            <w:tc>
              <w:tcPr>
                <w:tcW w:w="606" w:type="dxa"/>
                <w:vAlign w:val="center"/>
              </w:tcPr>
              <w:p w14:paraId="1B95A7AC" w14:textId="4D8F9596"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51622083"/>
            <w14:checkbox>
              <w14:checked w14:val="0"/>
              <w14:checkedState w14:val="2612" w14:font="MS Gothic"/>
              <w14:uncheckedState w14:val="2610" w14:font="MS Gothic"/>
            </w14:checkbox>
          </w:sdtPr>
          <w:sdtEndPr/>
          <w:sdtContent>
            <w:tc>
              <w:tcPr>
                <w:tcW w:w="606" w:type="dxa"/>
                <w:vAlign w:val="center"/>
              </w:tcPr>
              <w:p w14:paraId="574E2DF3" w14:textId="1FD4455B"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85450673"/>
            <w14:checkbox>
              <w14:checked w14:val="0"/>
              <w14:checkedState w14:val="2612" w14:font="MS Gothic"/>
              <w14:uncheckedState w14:val="2610" w14:font="MS Gothic"/>
            </w14:checkbox>
          </w:sdtPr>
          <w:sdtEndPr/>
          <w:sdtContent>
            <w:tc>
              <w:tcPr>
                <w:tcW w:w="606" w:type="dxa"/>
                <w:vAlign w:val="center"/>
              </w:tcPr>
              <w:p w14:paraId="6D45B384" w14:textId="2668D2B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14670A00" w14:textId="77777777" w:rsidTr="00CA7EA1">
        <w:trPr>
          <w:cantSplit/>
        </w:trPr>
        <w:tc>
          <w:tcPr>
            <w:tcW w:w="7830" w:type="dxa"/>
            <w:vAlign w:val="center"/>
          </w:tcPr>
          <w:p w14:paraId="1D2749B0" w14:textId="77777777" w:rsidR="00115F3A" w:rsidRPr="00032602" w:rsidRDefault="00115F3A" w:rsidP="00CA7EA1">
            <w:pPr>
              <w:numPr>
                <w:ilvl w:val="12"/>
                <w:numId w:val="0"/>
              </w:numPr>
              <w:tabs>
                <w:tab w:val="left" w:pos="720"/>
                <w:tab w:val="left" w:pos="1440"/>
                <w:tab w:val="left" w:pos="2160"/>
              </w:tabs>
              <w:spacing w:before="120" w:line="240" w:lineRule="auto"/>
              <w:ind w:left="332"/>
              <w:rPr>
                <w:rFonts w:cs="Arial"/>
                <w:iCs/>
              </w:rPr>
            </w:pPr>
            <w:r w:rsidRPr="00032602">
              <w:rPr>
                <w:rFonts w:cs="Arial"/>
                <w:iCs/>
              </w:rPr>
              <w:t>Housing and safety needs</w:t>
            </w:r>
          </w:p>
        </w:tc>
        <w:sdt>
          <w:sdtPr>
            <w:rPr>
              <w:rFonts w:cs="Arial"/>
              <w:sz w:val="22"/>
              <w:szCs w:val="22"/>
            </w:rPr>
            <w:id w:val="-39612545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7429B6A" w14:textId="45BC9E8C"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95631175"/>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150E702" w14:textId="63CA5FD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357814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7BB05BA" w14:textId="04CE9F3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7296548E" w14:textId="77777777" w:rsidTr="00CA7EA1">
        <w:trPr>
          <w:cantSplit/>
        </w:trPr>
        <w:tc>
          <w:tcPr>
            <w:tcW w:w="7830" w:type="dxa"/>
            <w:vAlign w:val="center"/>
          </w:tcPr>
          <w:p w14:paraId="4FF75B65"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lastRenderedPageBreak/>
              <w:t>Employment training or related assistance</w:t>
            </w:r>
          </w:p>
        </w:tc>
        <w:sdt>
          <w:sdtPr>
            <w:rPr>
              <w:rFonts w:cs="Arial"/>
              <w:sz w:val="22"/>
              <w:szCs w:val="22"/>
            </w:rPr>
            <w:id w:val="1579086399"/>
            <w14:checkbox>
              <w14:checked w14:val="0"/>
              <w14:checkedState w14:val="2612" w14:font="MS Gothic"/>
              <w14:uncheckedState w14:val="2610" w14:font="MS Gothic"/>
            </w14:checkbox>
          </w:sdtPr>
          <w:sdtEndPr/>
          <w:sdtContent>
            <w:tc>
              <w:tcPr>
                <w:tcW w:w="606" w:type="dxa"/>
                <w:vAlign w:val="center"/>
              </w:tcPr>
              <w:p w14:paraId="5F7A10C6" w14:textId="31D2FDCB"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096617090"/>
            <w14:checkbox>
              <w14:checked w14:val="0"/>
              <w14:checkedState w14:val="2612" w14:font="MS Gothic"/>
              <w14:uncheckedState w14:val="2610" w14:font="MS Gothic"/>
            </w14:checkbox>
          </w:sdtPr>
          <w:sdtEndPr/>
          <w:sdtContent>
            <w:tc>
              <w:tcPr>
                <w:tcW w:w="606" w:type="dxa"/>
                <w:vAlign w:val="center"/>
              </w:tcPr>
              <w:p w14:paraId="68E26906" w14:textId="4ED9029D"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27133688"/>
            <w14:checkbox>
              <w14:checked w14:val="0"/>
              <w14:checkedState w14:val="2612" w14:font="MS Gothic"/>
              <w14:uncheckedState w14:val="2610" w14:font="MS Gothic"/>
            </w14:checkbox>
          </w:sdtPr>
          <w:sdtEndPr/>
          <w:sdtContent>
            <w:tc>
              <w:tcPr>
                <w:tcW w:w="606" w:type="dxa"/>
                <w:vAlign w:val="center"/>
              </w:tcPr>
              <w:p w14:paraId="50E3F700" w14:textId="7CC4C098"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277153EC" w14:textId="77777777" w:rsidTr="00CA7EA1">
        <w:trPr>
          <w:cantSplit/>
        </w:trPr>
        <w:tc>
          <w:tcPr>
            <w:tcW w:w="7830" w:type="dxa"/>
            <w:vAlign w:val="center"/>
          </w:tcPr>
          <w:p w14:paraId="0C36CD5D" w14:textId="77777777" w:rsidR="00115F3A" w:rsidRPr="00032602" w:rsidRDefault="00115F3A" w:rsidP="00CA7EA1">
            <w:pPr>
              <w:keepNext/>
              <w:numPr>
                <w:ilvl w:val="12"/>
                <w:numId w:val="0"/>
              </w:numPr>
              <w:tabs>
                <w:tab w:val="left" w:pos="720"/>
                <w:tab w:val="left" w:pos="1440"/>
                <w:tab w:val="left" w:pos="2160"/>
              </w:tabs>
              <w:spacing w:before="120" w:line="240" w:lineRule="auto"/>
              <w:ind w:left="332"/>
              <w:rPr>
                <w:rFonts w:cs="Arial"/>
                <w:iCs/>
              </w:rPr>
            </w:pPr>
            <w:r w:rsidRPr="00032602">
              <w:rPr>
                <w:rFonts w:cs="Arial"/>
                <w:iCs/>
              </w:rPr>
              <w:t>Housing conditions and availability of affordable housing</w:t>
            </w:r>
          </w:p>
        </w:tc>
        <w:sdt>
          <w:sdtPr>
            <w:rPr>
              <w:rFonts w:cs="Arial"/>
              <w:sz w:val="22"/>
              <w:szCs w:val="22"/>
            </w:rPr>
            <w:id w:val="1358228689"/>
            <w14:checkbox>
              <w14:checked w14:val="0"/>
              <w14:checkedState w14:val="2612" w14:font="MS Gothic"/>
              <w14:uncheckedState w14:val="2610" w14:font="MS Gothic"/>
            </w14:checkbox>
          </w:sdtPr>
          <w:sdtEndPr/>
          <w:sdtContent>
            <w:tc>
              <w:tcPr>
                <w:tcW w:w="606" w:type="dxa"/>
                <w:vAlign w:val="center"/>
              </w:tcPr>
              <w:p w14:paraId="2D713357" w14:textId="3D7987D2"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25190110"/>
            <w14:checkbox>
              <w14:checked w14:val="0"/>
              <w14:checkedState w14:val="2612" w14:font="MS Gothic"/>
              <w14:uncheckedState w14:val="2610" w14:font="MS Gothic"/>
            </w14:checkbox>
          </w:sdtPr>
          <w:sdtEndPr/>
          <w:sdtContent>
            <w:tc>
              <w:tcPr>
                <w:tcW w:w="606" w:type="dxa"/>
                <w:vAlign w:val="center"/>
              </w:tcPr>
              <w:p w14:paraId="6ACB602D" w14:textId="5CEB3C76"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913983218"/>
            <w14:checkbox>
              <w14:checked w14:val="0"/>
              <w14:checkedState w14:val="2612" w14:font="MS Gothic"/>
              <w14:uncheckedState w14:val="2610" w14:font="MS Gothic"/>
            </w14:checkbox>
          </w:sdtPr>
          <w:sdtEndPr/>
          <w:sdtContent>
            <w:tc>
              <w:tcPr>
                <w:tcW w:w="606" w:type="dxa"/>
                <w:vAlign w:val="center"/>
              </w:tcPr>
              <w:p w14:paraId="17359ACE" w14:textId="75CF806B"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7F7A3E34" w14:textId="77777777" w:rsidTr="00CA7EA1">
        <w:trPr>
          <w:cantSplit/>
          <w:trHeight w:val="480"/>
        </w:trPr>
        <w:tc>
          <w:tcPr>
            <w:tcW w:w="7830" w:type="dxa"/>
            <w:vAlign w:val="center"/>
          </w:tcPr>
          <w:p w14:paraId="41AD3C1B" w14:textId="24E3D7D3" w:rsidR="00115F3A" w:rsidRPr="00032602" w:rsidRDefault="00115F3A" w:rsidP="00CA7EA1">
            <w:pPr>
              <w:keepNext/>
              <w:numPr>
                <w:ilvl w:val="12"/>
                <w:numId w:val="0"/>
              </w:numPr>
              <w:tabs>
                <w:tab w:val="left" w:pos="350"/>
              </w:tabs>
              <w:spacing w:before="120" w:line="240" w:lineRule="auto"/>
              <w:ind w:left="332"/>
              <w:rPr>
                <w:rFonts w:cs="Arial"/>
                <w:iCs/>
              </w:rPr>
            </w:pPr>
            <w:r>
              <w:rPr>
                <w:rFonts w:cs="Arial"/>
                <w:iCs/>
              </w:rPr>
              <w:t>Analysis of s</w:t>
            </w:r>
            <w:r w:rsidRPr="00427534">
              <w:rPr>
                <w:rFonts w:cs="Arial"/>
                <w:iCs/>
              </w:rPr>
              <w:t>ervice implications of identified unmet community needs</w:t>
            </w:r>
          </w:p>
        </w:tc>
        <w:sdt>
          <w:sdtPr>
            <w:rPr>
              <w:rFonts w:cs="Arial"/>
              <w:sz w:val="22"/>
              <w:szCs w:val="22"/>
            </w:rPr>
            <w:id w:val="-198962631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DE7BA91" w14:textId="4758C21E"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48612211"/>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DED0F97" w14:textId="2819E60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79454484"/>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7A7BCF32" w14:textId="0220B9A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CA7EA1" w:rsidRPr="002A5316" w14:paraId="0C81CF17" w14:textId="77777777" w:rsidTr="00CA7EA1">
        <w:trPr>
          <w:cantSplit/>
        </w:trPr>
        <w:tc>
          <w:tcPr>
            <w:tcW w:w="7830" w:type="dxa"/>
            <w:vAlign w:val="center"/>
          </w:tcPr>
          <w:p w14:paraId="45094D24" w14:textId="19175EDB" w:rsidR="00115F3A" w:rsidRPr="00032602" w:rsidRDefault="00115F3A" w:rsidP="00CA7EA1">
            <w:pPr>
              <w:spacing w:before="120" w:line="240" w:lineRule="auto"/>
              <w:ind w:left="332"/>
              <w:rPr>
                <w:rFonts w:cs="Arial"/>
                <w:b/>
                <w:bCs/>
                <w:iCs/>
              </w:rPr>
            </w:pPr>
            <w:r>
              <w:rPr>
                <w:rFonts w:cs="Arial"/>
              </w:rPr>
              <w:t>Disaster Preparedness</w:t>
            </w:r>
          </w:p>
        </w:tc>
        <w:sdt>
          <w:sdtPr>
            <w:rPr>
              <w:rFonts w:cs="Arial"/>
              <w:sz w:val="22"/>
              <w:szCs w:val="22"/>
            </w:rPr>
            <w:id w:val="381690460"/>
            <w14:checkbox>
              <w14:checked w14:val="0"/>
              <w14:checkedState w14:val="2612" w14:font="MS Gothic"/>
              <w14:uncheckedState w14:val="2610" w14:font="MS Gothic"/>
            </w14:checkbox>
          </w:sdtPr>
          <w:sdtEndPr/>
          <w:sdtContent>
            <w:tc>
              <w:tcPr>
                <w:tcW w:w="606" w:type="dxa"/>
                <w:vAlign w:val="center"/>
              </w:tcPr>
              <w:p w14:paraId="10E12B08" w14:textId="7EA73EF5"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617942726"/>
            <w14:checkbox>
              <w14:checked w14:val="0"/>
              <w14:checkedState w14:val="2612" w14:font="MS Gothic"/>
              <w14:uncheckedState w14:val="2610" w14:font="MS Gothic"/>
            </w14:checkbox>
          </w:sdtPr>
          <w:sdtEndPr/>
          <w:sdtContent>
            <w:tc>
              <w:tcPr>
                <w:tcW w:w="606" w:type="dxa"/>
                <w:vAlign w:val="center"/>
              </w:tcPr>
              <w:p w14:paraId="293C9A4A" w14:textId="69D2BF0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989936044"/>
            <w14:checkbox>
              <w14:checked w14:val="0"/>
              <w14:checkedState w14:val="2612" w14:font="MS Gothic"/>
              <w14:uncheckedState w14:val="2610" w14:font="MS Gothic"/>
            </w14:checkbox>
          </w:sdtPr>
          <w:sdtEndPr/>
          <w:sdtContent>
            <w:tc>
              <w:tcPr>
                <w:tcW w:w="606" w:type="dxa"/>
                <w:vAlign w:val="center"/>
              </w:tcPr>
              <w:p w14:paraId="14F7CE32" w14:textId="606378C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08E30E5B" w14:textId="77777777" w:rsidTr="00CA7EA1">
        <w:trPr>
          <w:cantSplit/>
        </w:trPr>
        <w:tc>
          <w:tcPr>
            <w:tcW w:w="7830" w:type="dxa"/>
            <w:vAlign w:val="center"/>
          </w:tcPr>
          <w:p w14:paraId="71AA5A08" w14:textId="77777777" w:rsidR="00115F3A" w:rsidRPr="00032602" w:rsidRDefault="00115F3A" w:rsidP="00CA7EA1">
            <w:pPr>
              <w:spacing w:before="120" w:line="240" w:lineRule="auto"/>
              <w:ind w:left="332"/>
              <w:rPr>
                <w:rFonts w:cs="Arial"/>
                <w:b/>
                <w:bCs/>
                <w:iCs/>
              </w:rPr>
            </w:pPr>
            <w:r>
              <w:rPr>
                <w:rFonts w:cs="Arial"/>
              </w:rPr>
              <w:t>Volunteerism</w:t>
            </w:r>
          </w:p>
        </w:tc>
        <w:sdt>
          <w:sdtPr>
            <w:rPr>
              <w:rFonts w:cs="Arial"/>
              <w:sz w:val="22"/>
              <w:szCs w:val="22"/>
            </w:rPr>
            <w:id w:val="92751692"/>
            <w14:checkbox>
              <w14:checked w14:val="0"/>
              <w14:checkedState w14:val="2612" w14:font="MS Gothic"/>
              <w14:uncheckedState w14:val="2610" w14:font="MS Gothic"/>
            </w14:checkbox>
          </w:sdtPr>
          <w:sdtEndPr/>
          <w:sdtContent>
            <w:tc>
              <w:tcPr>
                <w:tcW w:w="606" w:type="dxa"/>
                <w:vAlign w:val="center"/>
              </w:tcPr>
              <w:p w14:paraId="2F4CE808" w14:textId="25A09201"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833830144"/>
            <w14:checkbox>
              <w14:checked w14:val="0"/>
              <w14:checkedState w14:val="2612" w14:font="MS Gothic"/>
              <w14:uncheckedState w14:val="2610" w14:font="MS Gothic"/>
            </w14:checkbox>
          </w:sdtPr>
          <w:sdtEndPr/>
          <w:sdtContent>
            <w:tc>
              <w:tcPr>
                <w:tcW w:w="606" w:type="dxa"/>
                <w:vAlign w:val="center"/>
              </w:tcPr>
              <w:p w14:paraId="346E4FF3" w14:textId="1DD5807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498888406"/>
            <w14:checkbox>
              <w14:checked w14:val="0"/>
              <w14:checkedState w14:val="2612" w14:font="MS Gothic"/>
              <w14:uncheckedState w14:val="2610" w14:font="MS Gothic"/>
            </w14:checkbox>
          </w:sdtPr>
          <w:sdtEndPr/>
          <w:sdtContent>
            <w:tc>
              <w:tcPr>
                <w:tcW w:w="606" w:type="dxa"/>
                <w:vAlign w:val="center"/>
              </w:tcPr>
              <w:p w14:paraId="06FDFD57" w14:textId="3D5B1219"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09AD389F" w14:textId="77777777" w:rsidTr="00CA7EA1">
        <w:trPr>
          <w:cantSplit/>
        </w:trPr>
        <w:tc>
          <w:tcPr>
            <w:tcW w:w="7830" w:type="dxa"/>
            <w:vAlign w:val="center"/>
          </w:tcPr>
          <w:p w14:paraId="3F45AA8E" w14:textId="24B15B61" w:rsidR="00115F3A" w:rsidRPr="00032602" w:rsidRDefault="00115F3A" w:rsidP="00CA7EA1">
            <w:pPr>
              <w:spacing w:before="120" w:line="240" w:lineRule="auto"/>
              <w:ind w:left="332"/>
              <w:rPr>
                <w:rFonts w:cs="Arial"/>
                <w:b/>
                <w:bCs/>
                <w:iCs/>
              </w:rPr>
            </w:pPr>
            <w:r>
              <w:rPr>
                <w:rFonts w:cs="Arial"/>
              </w:rPr>
              <w:t>Employment</w:t>
            </w:r>
          </w:p>
        </w:tc>
        <w:sdt>
          <w:sdtPr>
            <w:rPr>
              <w:rFonts w:cs="Arial"/>
              <w:sz w:val="22"/>
              <w:szCs w:val="22"/>
            </w:rPr>
            <w:id w:val="-735472220"/>
            <w14:checkbox>
              <w14:checked w14:val="0"/>
              <w14:checkedState w14:val="2612" w14:font="MS Gothic"/>
              <w14:uncheckedState w14:val="2610" w14:font="MS Gothic"/>
            </w14:checkbox>
          </w:sdtPr>
          <w:sdtEndPr/>
          <w:sdtContent>
            <w:tc>
              <w:tcPr>
                <w:tcW w:w="606" w:type="dxa"/>
                <w:vAlign w:val="center"/>
              </w:tcPr>
              <w:p w14:paraId="6EACF27C" w14:textId="1D819DC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512426400"/>
            <w14:checkbox>
              <w14:checked w14:val="0"/>
              <w14:checkedState w14:val="2612" w14:font="MS Gothic"/>
              <w14:uncheckedState w14:val="2610" w14:font="MS Gothic"/>
            </w14:checkbox>
          </w:sdtPr>
          <w:sdtEndPr/>
          <w:sdtContent>
            <w:tc>
              <w:tcPr>
                <w:tcW w:w="606" w:type="dxa"/>
                <w:vAlign w:val="center"/>
              </w:tcPr>
              <w:p w14:paraId="7BDF6446" w14:textId="5C1A7776"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816321444"/>
            <w14:checkbox>
              <w14:checked w14:val="0"/>
              <w14:checkedState w14:val="2612" w14:font="MS Gothic"/>
              <w14:uncheckedState w14:val="2610" w14:font="MS Gothic"/>
            </w14:checkbox>
          </w:sdtPr>
          <w:sdtEndPr/>
          <w:sdtContent>
            <w:tc>
              <w:tcPr>
                <w:tcW w:w="606" w:type="dxa"/>
                <w:vAlign w:val="center"/>
              </w:tcPr>
              <w:p w14:paraId="4416BA8E" w14:textId="23DEB94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620ADBFB" w14:textId="77777777" w:rsidTr="007870EE">
        <w:trPr>
          <w:cantSplit/>
        </w:trPr>
        <w:tc>
          <w:tcPr>
            <w:tcW w:w="9648" w:type="dxa"/>
            <w:gridSpan w:val="4"/>
            <w:vAlign w:val="center"/>
          </w:tcPr>
          <w:p w14:paraId="6C465A80" w14:textId="03B0E30E" w:rsidR="00B94EA6" w:rsidRPr="00CA7EA1" w:rsidRDefault="00B94EA6" w:rsidP="00CA7EA1">
            <w:pPr>
              <w:numPr>
                <w:ilvl w:val="12"/>
                <w:numId w:val="0"/>
              </w:numPr>
              <w:spacing w:before="120" w:line="240" w:lineRule="auto"/>
              <w:rPr>
                <w:rFonts w:cs="Arial"/>
                <w:i/>
              </w:rPr>
            </w:pPr>
            <w:bookmarkStart w:id="293" w:name="HLTC"/>
            <w:r w:rsidRPr="00CA7EA1">
              <w:rPr>
                <w:rFonts w:cs="Arial"/>
                <w:i/>
                <w:iCs/>
              </w:rPr>
              <w:t>Health Care</w:t>
            </w:r>
            <w:bookmarkEnd w:id="293"/>
          </w:p>
        </w:tc>
      </w:tr>
      <w:tr w:rsidR="00CA7EA1" w:rsidRPr="002A5316" w14:paraId="78DDF017" w14:textId="77777777" w:rsidTr="007870EE">
        <w:trPr>
          <w:cantSplit/>
        </w:trPr>
        <w:tc>
          <w:tcPr>
            <w:tcW w:w="7830" w:type="dxa"/>
            <w:vAlign w:val="center"/>
          </w:tcPr>
          <w:p w14:paraId="55A61336"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Preventative health</w:t>
            </w:r>
          </w:p>
        </w:tc>
        <w:tc>
          <w:tcPr>
            <w:tcW w:w="606" w:type="dxa"/>
            <w:vAlign w:val="center"/>
          </w:tcPr>
          <w:p w14:paraId="5F3BCF17"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14848258"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3A892D68"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r>
      <w:tr w:rsidR="00CA7EA1" w:rsidRPr="002A5316" w14:paraId="48F8D3A1" w14:textId="77777777" w:rsidTr="007870EE">
        <w:trPr>
          <w:cantSplit/>
        </w:trPr>
        <w:tc>
          <w:tcPr>
            <w:tcW w:w="7830" w:type="dxa"/>
            <w:vAlign w:val="center"/>
          </w:tcPr>
          <w:p w14:paraId="75509A03"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Medical care needs</w:t>
            </w:r>
          </w:p>
        </w:tc>
        <w:tc>
          <w:tcPr>
            <w:tcW w:w="606" w:type="dxa"/>
            <w:vAlign w:val="center"/>
          </w:tcPr>
          <w:p w14:paraId="30316871"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72807A8F"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45EAB30A"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r>
      <w:tr w:rsidR="00CA7EA1" w:rsidRPr="002A5316" w14:paraId="57DC7CB4" w14:textId="77777777" w:rsidTr="007870EE">
        <w:trPr>
          <w:cantSplit/>
        </w:trPr>
        <w:tc>
          <w:tcPr>
            <w:tcW w:w="7830" w:type="dxa"/>
            <w:vAlign w:val="center"/>
          </w:tcPr>
          <w:p w14:paraId="0CDBA0E2"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Ancillary health care needs (hearing aids and eyeglasses)</w:t>
            </w:r>
          </w:p>
        </w:tc>
        <w:tc>
          <w:tcPr>
            <w:tcW w:w="606" w:type="dxa"/>
            <w:vAlign w:val="center"/>
          </w:tcPr>
          <w:p w14:paraId="60B7A5F6"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0066C07D"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00F32107"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r>
      <w:tr w:rsidR="00CA7EA1" w:rsidRPr="002A5316" w14:paraId="529AAC2C" w14:textId="77777777" w:rsidTr="007870EE">
        <w:trPr>
          <w:cantSplit/>
        </w:trPr>
        <w:tc>
          <w:tcPr>
            <w:tcW w:w="7830" w:type="dxa"/>
            <w:vAlign w:val="center"/>
          </w:tcPr>
          <w:p w14:paraId="40A8F136" w14:textId="77777777" w:rsidR="00115F3A" w:rsidRPr="00032602" w:rsidRDefault="00115F3A" w:rsidP="00CA7EA1">
            <w:pPr>
              <w:keepNext/>
              <w:numPr>
                <w:ilvl w:val="12"/>
                <w:numId w:val="0"/>
              </w:numPr>
              <w:spacing w:before="120" w:line="240" w:lineRule="auto"/>
              <w:ind w:left="332"/>
              <w:rPr>
                <w:rFonts w:cs="Arial"/>
                <w:iCs/>
              </w:rPr>
            </w:pPr>
            <w:r w:rsidRPr="00032602">
              <w:rPr>
                <w:rFonts w:cs="Arial"/>
                <w:iCs/>
              </w:rPr>
              <w:t>Availability of medical/health care, including mental health counseling</w:t>
            </w:r>
          </w:p>
        </w:tc>
        <w:tc>
          <w:tcPr>
            <w:tcW w:w="606" w:type="dxa"/>
            <w:vAlign w:val="center"/>
          </w:tcPr>
          <w:p w14:paraId="2C3A8D12"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5D42A6F5"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c>
          <w:tcPr>
            <w:tcW w:w="606" w:type="dxa"/>
            <w:vAlign w:val="center"/>
          </w:tcPr>
          <w:p w14:paraId="610BE06A" w14:textId="77777777"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tr>
      <w:tr w:rsidR="00CA7EA1" w:rsidRPr="00586CE9" w14:paraId="1B3F0406" w14:textId="77777777" w:rsidTr="007870EE">
        <w:trPr>
          <w:cantSplit/>
        </w:trPr>
        <w:tc>
          <w:tcPr>
            <w:tcW w:w="7830" w:type="dxa"/>
            <w:vAlign w:val="center"/>
          </w:tcPr>
          <w:p w14:paraId="12CBEA14" w14:textId="77C0560A" w:rsidR="00115F3A" w:rsidRPr="00032602" w:rsidRDefault="00115F3A" w:rsidP="00CA7EA1">
            <w:pPr>
              <w:keepNext/>
              <w:numPr>
                <w:ilvl w:val="12"/>
                <w:numId w:val="0"/>
              </w:numPr>
              <w:tabs>
                <w:tab w:val="left" w:pos="350"/>
              </w:tabs>
              <w:spacing w:before="120" w:line="240" w:lineRule="auto"/>
              <w:ind w:left="332"/>
              <w:rPr>
                <w:rFonts w:cs="Arial"/>
                <w:iCs/>
              </w:rPr>
            </w:pPr>
            <w:r w:rsidRPr="00427534">
              <w:rPr>
                <w:rFonts w:cs="Arial"/>
                <w:iCs/>
              </w:rPr>
              <w:t xml:space="preserve">Analysis of </w:t>
            </w:r>
            <w:r>
              <w:rPr>
                <w:rFonts w:cs="Arial"/>
                <w:iCs/>
              </w:rPr>
              <w:t>s</w:t>
            </w:r>
            <w:r w:rsidRPr="00427534">
              <w:rPr>
                <w:rFonts w:cs="Arial"/>
                <w:iCs/>
              </w:rPr>
              <w:t>ervice implications of identified unmet health care needs</w:t>
            </w:r>
          </w:p>
        </w:tc>
        <w:tc>
          <w:tcPr>
            <w:tcW w:w="606" w:type="dxa"/>
            <w:vAlign w:val="center"/>
          </w:tcPr>
          <w:p w14:paraId="33DFCFCB" w14:textId="77777777" w:rsidR="00115F3A" w:rsidRPr="00586CE9" w:rsidRDefault="00115F3A" w:rsidP="00CA7EA1">
            <w:pPr>
              <w:keepNext/>
              <w:numPr>
                <w:ilvl w:val="12"/>
                <w:numId w:val="0"/>
              </w:numPr>
              <w:spacing w:before="120" w:line="240" w:lineRule="auto"/>
              <w:jc w:val="center"/>
              <w:rPr>
                <w:rFonts w:ascii="MS Gothic" w:eastAsia="MS Gothic" w:hAnsi="MS Gothic" w:cs="Arial"/>
                <w:sz w:val="22"/>
                <w:szCs w:val="22"/>
              </w:rPr>
            </w:pPr>
            <w:r w:rsidRPr="00586CE9">
              <w:rPr>
                <w:rFonts w:ascii="MS Gothic" w:eastAsia="MS Gothic" w:hAnsi="MS Gothic" w:cs="Arial"/>
                <w:sz w:val="22"/>
                <w:szCs w:val="22"/>
              </w:rPr>
              <w:t>☐</w:t>
            </w:r>
          </w:p>
        </w:tc>
        <w:tc>
          <w:tcPr>
            <w:tcW w:w="606" w:type="dxa"/>
            <w:vAlign w:val="center"/>
          </w:tcPr>
          <w:p w14:paraId="2C336003" w14:textId="77777777" w:rsidR="00115F3A" w:rsidRPr="00586CE9" w:rsidRDefault="00115F3A" w:rsidP="00CA7EA1">
            <w:pPr>
              <w:keepNext/>
              <w:numPr>
                <w:ilvl w:val="12"/>
                <w:numId w:val="0"/>
              </w:numPr>
              <w:spacing w:before="120" w:line="240" w:lineRule="auto"/>
              <w:jc w:val="center"/>
              <w:rPr>
                <w:rFonts w:ascii="MS Gothic" w:eastAsia="MS Gothic" w:hAnsi="MS Gothic" w:cs="Arial"/>
                <w:sz w:val="22"/>
                <w:szCs w:val="22"/>
              </w:rPr>
            </w:pPr>
            <w:r w:rsidRPr="00586CE9">
              <w:rPr>
                <w:rFonts w:ascii="MS Gothic" w:eastAsia="MS Gothic" w:hAnsi="MS Gothic" w:cs="Arial"/>
                <w:sz w:val="22"/>
                <w:szCs w:val="22"/>
              </w:rPr>
              <w:t>☐</w:t>
            </w:r>
          </w:p>
        </w:tc>
        <w:tc>
          <w:tcPr>
            <w:tcW w:w="606" w:type="dxa"/>
            <w:vAlign w:val="center"/>
          </w:tcPr>
          <w:p w14:paraId="49F70E95" w14:textId="77777777" w:rsidR="00115F3A" w:rsidRPr="00586CE9" w:rsidRDefault="00115F3A" w:rsidP="00CA7EA1">
            <w:pPr>
              <w:keepNext/>
              <w:numPr>
                <w:ilvl w:val="12"/>
                <w:numId w:val="0"/>
              </w:numPr>
              <w:spacing w:before="120" w:line="240" w:lineRule="auto"/>
              <w:jc w:val="center"/>
              <w:rPr>
                <w:rFonts w:ascii="MS Gothic" w:eastAsia="MS Gothic" w:hAnsi="MS Gothic" w:cs="Arial"/>
                <w:sz w:val="22"/>
                <w:szCs w:val="22"/>
              </w:rPr>
            </w:pPr>
            <w:r w:rsidRPr="00586CE9">
              <w:rPr>
                <w:rFonts w:ascii="MS Gothic" w:eastAsia="MS Gothic" w:hAnsi="MS Gothic" w:cs="Arial"/>
                <w:sz w:val="22"/>
                <w:szCs w:val="22"/>
              </w:rPr>
              <w:t>☐</w:t>
            </w:r>
          </w:p>
        </w:tc>
      </w:tr>
      <w:tr w:rsidR="00CA7EA1" w:rsidRPr="002A5316" w14:paraId="03050CE5" w14:textId="77777777" w:rsidTr="007870EE">
        <w:trPr>
          <w:cantSplit/>
        </w:trPr>
        <w:tc>
          <w:tcPr>
            <w:tcW w:w="7830" w:type="dxa"/>
            <w:vAlign w:val="center"/>
          </w:tcPr>
          <w:p w14:paraId="09CFB9C5" w14:textId="77777777" w:rsidR="00115F3A" w:rsidRPr="00032602" w:rsidRDefault="00115F3A" w:rsidP="00CA7EA1">
            <w:pPr>
              <w:keepNext/>
              <w:numPr>
                <w:ilvl w:val="12"/>
                <w:numId w:val="0"/>
              </w:numPr>
              <w:spacing w:before="120" w:line="240" w:lineRule="auto"/>
              <w:ind w:left="332"/>
              <w:rPr>
                <w:rFonts w:cs="Arial"/>
                <w:b/>
                <w:bCs/>
                <w:iCs/>
              </w:rPr>
            </w:pPr>
            <w:r w:rsidRPr="00586CE9">
              <w:rPr>
                <w:rFonts w:cs="Arial"/>
                <w:iCs/>
              </w:rPr>
              <w:t>Nutrition</w:t>
            </w:r>
          </w:p>
        </w:tc>
        <w:sdt>
          <w:sdtPr>
            <w:rPr>
              <w:rFonts w:cs="Arial"/>
              <w:sz w:val="22"/>
              <w:szCs w:val="22"/>
            </w:rPr>
            <w:id w:val="-1249651646"/>
            <w14:checkbox>
              <w14:checked w14:val="0"/>
              <w14:checkedState w14:val="2612" w14:font="MS Gothic"/>
              <w14:uncheckedState w14:val="2610" w14:font="MS Gothic"/>
            </w14:checkbox>
          </w:sdtPr>
          <w:sdtEndPr/>
          <w:sdtContent>
            <w:tc>
              <w:tcPr>
                <w:tcW w:w="606" w:type="dxa"/>
                <w:vAlign w:val="center"/>
              </w:tcPr>
              <w:p w14:paraId="01166009" w14:textId="65105CBC"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38071579"/>
            <w14:checkbox>
              <w14:checked w14:val="0"/>
              <w14:checkedState w14:val="2612" w14:font="MS Gothic"/>
              <w14:uncheckedState w14:val="2610" w14:font="MS Gothic"/>
            </w14:checkbox>
          </w:sdtPr>
          <w:sdtEndPr/>
          <w:sdtContent>
            <w:tc>
              <w:tcPr>
                <w:tcW w:w="606" w:type="dxa"/>
                <w:vAlign w:val="center"/>
              </w:tcPr>
              <w:p w14:paraId="526EE5DA" w14:textId="25F96E5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407836884"/>
            <w14:checkbox>
              <w14:checked w14:val="0"/>
              <w14:checkedState w14:val="2612" w14:font="MS Gothic"/>
              <w14:uncheckedState w14:val="2610" w14:font="MS Gothic"/>
            </w14:checkbox>
          </w:sdtPr>
          <w:sdtEndPr/>
          <w:sdtContent>
            <w:tc>
              <w:tcPr>
                <w:tcW w:w="606" w:type="dxa"/>
                <w:vAlign w:val="center"/>
              </w:tcPr>
              <w:p w14:paraId="0374B8F6" w14:textId="746A6F4D"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30568DD4" w14:textId="77777777" w:rsidTr="007870EE">
        <w:trPr>
          <w:cantSplit/>
        </w:trPr>
        <w:tc>
          <w:tcPr>
            <w:tcW w:w="7830" w:type="dxa"/>
            <w:vAlign w:val="center"/>
          </w:tcPr>
          <w:p w14:paraId="15AC52FA" w14:textId="77777777" w:rsidR="00115F3A" w:rsidRPr="00032602" w:rsidRDefault="00115F3A" w:rsidP="00CA7EA1">
            <w:pPr>
              <w:keepNext/>
              <w:numPr>
                <w:ilvl w:val="12"/>
                <w:numId w:val="0"/>
              </w:numPr>
              <w:spacing w:before="120" w:line="240" w:lineRule="auto"/>
              <w:ind w:left="332"/>
              <w:rPr>
                <w:rFonts w:cs="Arial"/>
                <w:b/>
                <w:bCs/>
                <w:iCs/>
              </w:rPr>
            </w:pPr>
            <w:r w:rsidRPr="00E656B8">
              <w:rPr>
                <w:rFonts w:cs="Arial"/>
                <w:iCs/>
              </w:rPr>
              <w:t>Self-Care limitations</w:t>
            </w:r>
          </w:p>
        </w:tc>
        <w:sdt>
          <w:sdtPr>
            <w:rPr>
              <w:rFonts w:cs="Arial"/>
              <w:sz w:val="22"/>
              <w:szCs w:val="22"/>
            </w:rPr>
            <w:id w:val="-1773694844"/>
            <w14:checkbox>
              <w14:checked w14:val="0"/>
              <w14:checkedState w14:val="2612" w14:font="MS Gothic"/>
              <w14:uncheckedState w14:val="2610" w14:font="MS Gothic"/>
            </w14:checkbox>
          </w:sdtPr>
          <w:sdtEndPr/>
          <w:sdtContent>
            <w:tc>
              <w:tcPr>
                <w:tcW w:w="606" w:type="dxa"/>
                <w:vAlign w:val="center"/>
              </w:tcPr>
              <w:p w14:paraId="0EF7F7F9" w14:textId="180196F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026360933"/>
            <w14:checkbox>
              <w14:checked w14:val="0"/>
              <w14:checkedState w14:val="2612" w14:font="MS Gothic"/>
              <w14:uncheckedState w14:val="2610" w14:font="MS Gothic"/>
            </w14:checkbox>
          </w:sdtPr>
          <w:sdtEndPr/>
          <w:sdtContent>
            <w:tc>
              <w:tcPr>
                <w:tcW w:w="606" w:type="dxa"/>
                <w:vAlign w:val="center"/>
              </w:tcPr>
              <w:p w14:paraId="59F0B2F1" w14:textId="7185E4B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482898435"/>
            <w14:checkbox>
              <w14:checked w14:val="0"/>
              <w14:checkedState w14:val="2612" w14:font="MS Gothic"/>
              <w14:uncheckedState w14:val="2610" w14:font="MS Gothic"/>
            </w14:checkbox>
          </w:sdtPr>
          <w:sdtEndPr/>
          <w:sdtContent>
            <w:tc>
              <w:tcPr>
                <w:tcW w:w="606" w:type="dxa"/>
                <w:vAlign w:val="center"/>
              </w:tcPr>
              <w:p w14:paraId="020DBD31" w14:textId="5D2F5F0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7D25D627" w14:textId="77777777" w:rsidTr="007870EE">
        <w:trPr>
          <w:cantSplit/>
        </w:trPr>
        <w:tc>
          <w:tcPr>
            <w:tcW w:w="7830" w:type="dxa"/>
            <w:vAlign w:val="center"/>
          </w:tcPr>
          <w:p w14:paraId="568368EC" w14:textId="642CD512" w:rsidR="00115F3A" w:rsidRPr="00032602" w:rsidRDefault="00115F3A" w:rsidP="00CA7EA1">
            <w:pPr>
              <w:keepNext/>
              <w:numPr>
                <w:ilvl w:val="12"/>
                <w:numId w:val="0"/>
              </w:numPr>
              <w:tabs>
                <w:tab w:val="left" w:pos="350"/>
              </w:tabs>
              <w:spacing w:before="120" w:line="240" w:lineRule="auto"/>
              <w:ind w:left="332"/>
              <w:rPr>
                <w:rFonts w:cs="Arial"/>
                <w:b/>
                <w:bCs/>
                <w:iCs/>
              </w:rPr>
            </w:pPr>
            <w:r>
              <w:rPr>
                <w:rFonts w:cs="Arial"/>
                <w:iCs/>
              </w:rPr>
              <w:t>Health p</w:t>
            </w:r>
            <w:r w:rsidRPr="00586CE9">
              <w:rPr>
                <w:rFonts w:cs="Arial"/>
                <w:iCs/>
              </w:rPr>
              <w:t>romotion</w:t>
            </w:r>
          </w:p>
        </w:tc>
        <w:sdt>
          <w:sdtPr>
            <w:rPr>
              <w:rFonts w:cs="Arial"/>
              <w:sz w:val="22"/>
              <w:szCs w:val="22"/>
            </w:rPr>
            <w:id w:val="1682317812"/>
            <w14:checkbox>
              <w14:checked w14:val="0"/>
              <w14:checkedState w14:val="2612" w14:font="MS Gothic"/>
              <w14:uncheckedState w14:val="2610" w14:font="MS Gothic"/>
            </w14:checkbox>
          </w:sdtPr>
          <w:sdtEndPr/>
          <w:sdtContent>
            <w:tc>
              <w:tcPr>
                <w:tcW w:w="606" w:type="dxa"/>
                <w:vAlign w:val="center"/>
              </w:tcPr>
              <w:p w14:paraId="0A5D099E" w14:textId="625EE0B3"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747505724"/>
            <w14:checkbox>
              <w14:checked w14:val="0"/>
              <w14:checkedState w14:val="2612" w14:font="MS Gothic"/>
              <w14:uncheckedState w14:val="2610" w14:font="MS Gothic"/>
            </w14:checkbox>
          </w:sdtPr>
          <w:sdtEndPr/>
          <w:sdtContent>
            <w:tc>
              <w:tcPr>
                <w:tcW w:w="606" w:type="dxa"/>
                <w:vAlign w:val="center"/>
              </w:tcPr>
              <w:p w14:paraId="2E46AABF" w14:textId="6BF6FC46"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983342209"/>
            <w14:checkbox>
              <w14:checked w14:val="0"/>
              <w14:checkedState w14:val="2612" w14:font="MS Gothic"/>
              <w14:uncheckedState w14:val="2610" w14:font="MS Gothic"/>
            </w14:checkbox>
          </w:sdtPr>
          <w:sdtEndPr/>
          <w:sdtContent>
            <w:tc>
              <w:tcPr>
                <w:tcW w:w="606" w:type="dxa"/>
                <w:vAlign w:val="center"/>
              </w:tcPr>
              <w:p w14:paraId="68112BA3" w14:textId="5A0197F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21635018" w14:textId="77777777" w:rsidTr="007870EE">
        <w:trPr>
          <w:cantSplit/>
        </w:trPr>
        <w:tc>
          <w:tcPr>
            <w:tcW w:w="9648" w:type="dxa"/>
            <w:gridSpan w:val="4"/>
            <w:vAlign w:val="center"/>
          </w:tcPr>
          <w:p w14:paraId="65B30F6A" w14:textId="5B2778DC" w:rsidR="00B94EA6" w:rsidRPr="00CA7EA1" w:rsidRDefault="00B94EA6" w:rsidP="00CA7EA1">
            <w:pPr>
              <w:numPr>
                <w:ilvl w:val="12"/>
                <w:numId w:val="0"/>
              </w:numPr>
              <w:spacing w:before="120" w:line="240" w:lineRule="auto"/>
              <w:rPr>
                <w:rFonts w:cs="Arial"/>
                <w:i/>
                <w:iCs/>
                <w:sz w:val="22"/>
                <w:szCs w:val="22"/>
                <w:highlight w:val="yellow"/>
              </w:rPr>
            </w:pPr>
            <w:bookmarkStart w:id="294" w:name="HCBS"/>
            <w:r w:rsidRPr="00CA7EA1">
              <w:rPr>
                <w:rFonts w:cs="Arial"/>
                <w:i/>
                <w:iCs/>
              </w:rPr>
              <w:t>Home and Community-Based Services (HCBS)</w:t>
            </w:r>
            <w:bookmarkEnd w:id="294"/>
          </w:p>
        </w:tc>
      </w:tr>
      <w:tr w:rsidR="00CA7EA1" w:rsidRPr="002A5316" w14:paraId="2B3C9BD8" w14:textId="77777777" w:rsidTr="007870EE">
        <w:trPr>
          <w:cantSplit/>
        </w:trPr>
        <w:tc>
          <w:tcPr>
            <w:tcW w:w="7830" w:type="dxa"/>
            <w:vAlign w:val="center"/>
          </w:tcPr>
          <w:p w14:paraId="7A04627C" w14:textId="77777777" w:rsidR="00115F3A" w:rsidRPr="00FF1431" w:rsidRDefault="00115F3A" w:rsidP="00CA7EA1">
            <w:pPr>
              <w:spacing w:before="120" w:line="240" w:lineRule="auto"/>
              <w:ind w:left="332"/>
              <w:rPr>
                <w:rFonts w:cs="Arial"/>
              </w:rPr>
            </w:pPr>
            <w:r w:rsidRPr="00032602">
              <w:rPr>
                <w:rFonts w:cs="Arial"/>
              </w:rPr>
              <w:t>Number of People 60+ with ADL limitations not receiving services</w:t>
            </w:r>
          </w:p>
        </w:tc>
        <w:sdt>
          <w:sdtPr>
            <w:rPr>
              <w:rFonts w:cs="Arial"/>
              <w:sz w:val="22"/>
              <w:szCs w:val="22"/>
            </w:rPr>
            <w:id w:val="488828458"/>
            <w14:checkbox>
              <w14:checked w14:val="0"/>
              <w14:checkedState w14:val="2612" w14:font="MS Gothic"/>
              <w14:uncheckedState w14:val="2610" w14:font="MS Gothic"/>
            </w14:checkbox>
          </w:sdtPr>
          <w:sdtEndPr/>
          <w:sdtContent>
            <w:tc>
              <w:tcPr>
                <w:tcW w:w="606" w:type="dxa"/>
                <w:vAlign w:val="center"/>
              </w:tcPr>
              <w:p w14:paraId="154330FA" w14:textId="610145A6"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868719538"/>
            <w14:checkbox>
              <w14:checked w14:val="0"/>
              <w14:checkedState w14:val="2612" w14:font="MS Gothic"/>
              <w14:uncheckedState w14:val="2610" w14:font="MS Gothic"/>
            </w14:checkbox>
          </w:sdtPr>
          <w:sdtEndPr/>
          <w:sdtContent>
            <w:tc>
              <w:tcPr>
                <w:tcW w:w="606" w:type="dxa"/>
                <w:vAlign w:val="center"/>
              </w:tcPr>
              <w:p w14:paraId="4DBA9919" w14:textId="63355D8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287547861"/>
            <w14:checkbox>
              <w14:checked w14:val="0"/>
              <w14:checkedState w14:val="2612" w14:font="MS Gothic"/>
              <w14:uncheckedState w14:val="2610" w14:font="MS Gothic"/>
            </w14:checkbox>
          </w:sdtPr>
          <w:sdtEndPr/>
          <w:sdtContent>
            <w:tc>
              <w:tcPr>
                <w:tcW w:w="606" w:type="dxa"/>
                <w:vAlign w:val="center"/>
              </w:tcPr>
              <w:p w14:paraId="0A90295B" w14:textId="3EABA19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79D27C9F" w14:textId="77777777" w:rsidTr="007870EE">
        <w:trPr>
          <w:cantSplit/>
        </w:trPr>
        <w:tc>
          <w:tcPr>
            <w:tcW w:w="7830" w:type="dxa"/>
            <w:vAlign w:val="center"/>
          </w:tcPr>
          <w:p w14:paraId="4F3364D7" w14:textId="77777777" w:rsidR="00115F3A" w:rsidRPr="00FF1431" w:rsidRDefault="00115F3A" w:rsidP="00CA7EA1">
            <w:pPr>
              <w:spacing w:before="120" w:line="240" w:lineRule="auto"/>
              <w:ind w:left="332"/>
              <w:rPr>
                <w:rFonts w:cs="Arial"/>
              </w:rPr>
            </w:pPr>
            <w:r w:rsidRPr="00032602">
              <w:rPr>
                <w:rFonts w:cs="Arial"/>
              </w:rPr>
              <w:t>Number of people 60+ with IADL limitations not receiving services</w:t>
            </w:r>
          </w:p>
        </w:tc>
        <w:sdt>
          <w:sdtPr>
            <w:rPr>
              <w:rFonts w:cs="Arial"/>
              <w:sz w:val="22"/>
              <w:szCs w:val="22"/>
            </w:rPr>
            <w:id w:val="848213562"/>
            <w14:checkbox>
              <w14:checked w14:val="0"/>
              <w14:checkedState w14:val="2612" w14:font="MS Gothic"/>
              <w14:uncheckedState w14:val="2610" w14:font="MS Gothic"/>
            </w14:checkbox>
          </w:sdtPr>
          <w:sdtEndPr/>
          <w:sdtContent>
            <w:tc>
              <w:tcPr>
                <w:tcW w:w="606" w:type="dxa"/>
                <w:vAlign w:val="center"/>
              </w:tcPr>
              <w:p w14:paraId="01B06EDD" w14:textId="74466FA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636612280"/>
            <w14:checkbox>
              <w14:checked w14:val="0"/>
              <w14:checkedState w14:val="2612" w14:font="MS Gothic"/>
              <w14:uncheckedState w14:val="2610" w14:font="MS Gothic"/>
            </w14:checkbox>
          </w:sdtPr>
          <w:sdtEndPr/>
          <w:sdtContent>
            <w:tc>
              <w:tcPr>
                <w:tcW w:w="606" w:type="dxa"/>
                <w:vAlign w:val="center"/>
              </w:tcPr>
              <w:p w14:paraId="6899D732" w14:textId="447ECD2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139488328"/>
            <w14:checkbox>
              <w14:checked w14:val="0"/>
              <w14:checkedState w14:val="2612" w14:font="MS Gothic"/>
              <w14:uncheckedState w14:val="2610" w14:font="MS Gothic"/>
            </w14:checkbox>
          </w:sdtPr>
          <w:sdtEndPr/>
          <w:sdtContent>
            <w:tc>
              <w:tcPr>
                <w:tcW w:w="606" w:type="dxa"/>
                <w:vAlign w:val="center"/>
              </w:tcPr>
              <w:p w14:paraId="70E17ADF" w14:textId="6E3FEBF6"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2114930C" w14:textId="77777777" w:rsidTr="007870EE">
        <w:trPr>
          <w:cantSplit/>
        </w:trPr>
        <w:tc>
          <w:tcPr>
            <w:tcW w:w="7830" w:type="dxa"/>
            <w:vAlign w:val="center"/>
          </w:tcPr>
          <w:p w14:paraId="1B03E416" w14:textId="77777777" w:rsidR="00115F3A" w:rsidRPr="00FF1431" w:rsidRDefault="00115F3A" w:rsidP="00CA7EA1">
            <w:pPr>
              <w:spacing w:before="120" w:line="240" w:lineRule="auto"/>
              <w:ind w:left="332"/>
              <w:rPr>
                <w:rFonts w:cs="Arial"/>
              </w:rPr>
            </w:pPr>
            <w:r w:rsidRPr="00032602">
              <w:rPr>
                <w:rFonts w:cs="Arial"/>
              </w:rPr>
              <w:t>Number of people 60+ with mobility limitations not receiving services</w:t>
            </w:r>
          </w:p>
        </w:tc>
        <w:sdt>
          <w:sdtPr>
            <w:rPr>
              <w:rFonts w:cs="Arial"/>
              <w:sz w:val="22"/>
              <w:szCs w:val="22"/>
            </w:rPr>
            <w:id w:val="-592159804"/>
            <w14:checkbox>
              <w14:checked w14:val="0"/>
              <w14:checkedState w14:val="2612" w14:font="MS Gothic"/>
              <w14:uncheckedState w14:val="2610" w14:font="MS Gothic"/>
            </w14:checkbox>
          </w:sdtPr>
          <w:sdtEndPr/>
          <w:sdtContent>
            <w:tc>
              <w:tcPr>
                <w:tcW w:w="606" w:type="dxa"/>
                <w:vAlign w:val="center"/>
              </w:tcPr>
              <w:p w14:paraId="7F51F170" w14:textId="1CC33A6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041663026"/>
            <w14:checkbox>
              <w14:checked w14:val="0"/>
              <w14:checkedState w14:val="2612" w14:font="MS Gothic"/>
              <w14:uncheckedState w14:val="2610" w14:font="MS Gothic"/>
            </w14:checkbox>
          </w:sdtPr>
          <w:sdtEndPr/>
          <w:sdtContent>
            <w:tc>
              <w:tcPr>
                <w:tcW w:w="606" w:type="dxa"/>
                <w:vAlign w:val="center"/>
              </w:tcPr>
              <w:p w14:paraId="05A8408A" w14:textId="34B1764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90124883"/>
            <w14:checkbox>
              <w14:checked w14:val="0"/>
              <w14:checkedState w14:val="2612" w14:font="MS Gothic"/>
              <w14:uncheckedState w14:val="2610" w14:font="MS Gothic"/>
            </w14:checkbox>
          </w:sdtPr>
          <w:sdtEndPr/>
          <w:sdtContent>
            <w:tc>
              <w:tcPr>
                <w:tcW w:w="606" w:type="dxa"/>
                <w:vAlign w:val="center"/>
              </w:tcPr>
              <w:p w14:paraId="22C0A283" w14:textId="6A69B8B9"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65AFA0E3" w14:textId="77777777" w:rsidTr="007870EE">
        <w:trPr>
          <w:cantSplit/>
        </w:trPr>
        <w:tc>
          <w:tcPr>
            <w:tcW w:w="7830" w:type="dxa"/>
            <w:vAlign w:val="center"/>
          </w:tcPr>
          <w:p w14:paraId="2D5A0615" w14:textId="55BD7B2A" w:rsidR="00115F3A" w:rsidRPr="00FF1431" w:rsidRDefault="00115F3A" w:rsidP="00CA7EA1">
            <w:pPr>
              <w:spacing w:before="120" w:line="240" w:lineRule="auto"/>
              <w:ind w:left="332"/>
              <w:rPr>
                <w:rFonts w:cs="Arial"/>
              </w:rPr>
            </w:pPr>
            <w:r w:rsidRPr="00032602">
              <w:rPr>
                <w:rFonts w:cs="Arial"/>
              </w:rPr>
              <w:t xml:space="preserve">Number of people 60+ who qualify for </w:t>
            </w:r>
            <w:r w:rsidR="00C91A6B">
              <w:rPr>
                <w:rFonts w:cs="Arial"/>
              </w:rPr>
              <w:t>f</w:t>
            </w:r>
            <w:r w:rsidRPr="00032602">
              <w:rPr>
                <w:rFonts w:cs="Arial"/>
              </w:rPr>
              <w:t xml:space="preserve">ood </w:t>
            </w:r>
            <w:r w:rsidR="00C91A6B">
              <w:rPr>
                <w:rFonts w:cs="Arial"/>
              </w:rPr>
              <w:t>s</w:t>
            </w:r>
            <w:r w:rsidRPr="00032602">
              <w:rPr>
                <w:rFonts w:cs="Arial"/>
              </w:rPr>
              <w:t>tamps but are not receiving them</w:t>
            </w:r>
          </w:p>
        </w:tc>
        <w:sdt>
          <w:sdtPr>
            <w:rPr>
              <w:rFonts w:cs="Arial"/>
              <w:sz w:val="22"/>
              <w:szCs w:val="22"/>
            </w:rPr>
            <w:id w:val="-754202375"/>
            <w14:checkbox>
              <w14:checked w14:val="0"/>
              <w14:checkedState w14:val="2612" w14:font="MS Gothic"/>
              <w14:uncheckedState w14:val="2610" w14:font="MS Gothic"/>
            </w14:checkbox>
          </w:sdtPr>
          <w:sdtEndPr/>
          <w:sdtContent>
            <w:tc>
              <w:tcPr>
                <w:tcW w:w="606" w:type="dxa"/>
                <w:vAlign w:val="center"/>
              </w:tcPr>
              <w:p w14:paraId="71A81B7C" w14:textId="56B63CF3"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342899120"/>
            <w14:checkbox>
              <w14:checked w14:val="0"/>
              <w14:checkedState w14:val="2612" w14:font="MS Gothic"/>
              <w14:uncheckedState w14:val="2610" w14:font="MS Gothic"/>
            </w14:checkbox>
          </w:sdtPr>
          <w:sdtEndPr/>
          <w:sdtContent>
            <w:tc>
              <w:tcPr>
                <w:tcW w:w="606" w:type="dxa"/>
                <w:vAlign w:val="center"/>
              </w:tcPr>
              <w:p w14:paraId="5933454D" w14:textId="01F357A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52696146"/>
            <w14:checkbox>
              <w14:checked w14:val="0"/>
              <w14:checkedState w14:val="2612" w14:font="MS Gothic"/>
              <w14:uncheckedState w14:val="2610" w14:font="MS Gothic"/>
            </w14:checkbox>
          </w:sdtPr>
          <w:sdtEndPr/>
          <w:sdtContent>
            <w:tc>
              <w:tcPr>
                <w:tcW w:w="606" w:type="dxa"/>
                <w:vAlign w:val="center"/>
              </w:tcPr>
              <w:p w14:paraId="1EF6927C" w14:textId="212C0EC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1E037616" w14:textId="77777777" w:rsidTr="007870EE">
        <w:trPr>
          <w:cantSplit/>
        </w:trPr>
        <w:tc>
          <w:tcPr>
            <w:tcW w:w="7830" w:type="dxa"/>
            <w:vAlign w:val="center"/>
          </w:tcPr>
          <w:p w14:paraId="1DBC1409" w14:textId="2C924094" w:rsidR="00115F3A" w:rsidRPr="00FF1431" w:rsidRDefault="00115F3A" w:rsidP="00CA7EA1">
            <w:pPr>
              <w:spacing w:before="120" w:line="240" w:lineRule="auto"/>
              <w:ind w:left="332"/>
              <w:rPr>
                <w:rFonts w:cs="Arial"/>
              </w:rPr>
            </w:pPr>
            <w:r w:rsidRPr="00032602">
              <w:rPr>
                <w:rFonts w:cs="Arial"/>
              </w:rPr>
              <w:t>People on waitlist not yet receiving any services</w:t>
            </w:r>
          </w:p>
        </w:tc>
        <w:sdt>
          <w:sdtPr>
            <w:rPr>
              <w:rFonts w:cs="Arial"/>
              <w:sz w:val="22"/>
              <w:szCs w:val="22"/>
            </w:rPr>
            <w:id w:val="261806020"/>
            <w14:checkbox>
              <w14:checked w14:val="0"/>
              <w14:checkedState w14:val="2612" w14:font="MS Gothic"/>
              <w14:uncheckedState w14:val="2610" w14:font="MS Gothic"/>
            </w14:checkbox>
          </w:sdtPr>
          <w:sdtEndPr/>
          <w:sdtContent>
            <w:tc>
              <w:tcPr>
                <w:tcW w:w="606" w:type="dxa"/>
                <w:vAlign w:val="center"/>
              </w:tcPr>
              <w:p w14:paraId="53596281" w14:textId="2BD7E3AD"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38644141"/>
            <w14:checkbox>
              <w14:checked w14:val="0"/>
              <w14:checkedState w14:val="2612" w14:font="MS Gothic"/>
              <w14:uncheckedState w14:val="2610" w14:font="MS Gothic"/>
            </w14:checkbox>
          </w:sdtPr>
          <w:sdtEndPr/>
          <w:sdtContent>
            <w:tc>
              <w:tcPr>
                <w:tcW w:w="606" w:type="dxa"/>
                <w:vAlign w:val="center"/>
              </w:tcPr>
              <w:p w14:paraId="2724C269" w14:textId="46435319"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115662355"/>
            <w14:checkbox>
              <w14:checked w14:val="0"/>
              <w14:checkedState w14:val="2612" w14:font="MS Gothic"/>
              <w14:uncheckedState w14:val="2610" w14:font="MS Gothic"/>
            </w14:checkbox>
          </w:sdtPr>
          <w:sdtEndPr/>
          <w:sdtContent>
            <w:tc>
              <w:tcPr>
                <w:tcW w:w="606" w:type="dxa"/>
                <w:vAlign w:val="center"/>
              </w:tcPr>
              <w:p w14:paraId="4842FDED" w14:textId="5233BE48"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07228687" w14:textId="77777777" w:rsidTr="007870EE">
        <w:trPr>
          <w:cantSplit/>
        </w:trPr>
        <w:tc>
          <w:tcPr>
            <w:tcW w:w="7830" w:type="dxa"/>
            <w:tcBorders>
              <w:bottom w:val="single" w:sz="6" w:space="0" w:color="000000"/>
            </w:tcBorders>
            <w:vAlign w:val="center"/>
          </w:tcPr>
          <w:p w14:paraId="05D5EAA9" w14:textId="77777777" w:rsidR="00115F3A" w:rsidRPr="00FF1431" w:rsidRDefault="00115F3A" w:rsidP="00CA7EA1">
            <w:pPr>
              <w:spacing w:before="120" w:line="240" w:lineRule="auto"/>
              <w:ind w:left="332"/>
              <w:rPr>
                <w:rFonts w:cs="Arial"/>
              </w:rPr>
            </w:pPr>
            <w:r w:rsidRPr="00032602">
              <w:rPr>
                <w:rFonts w:cs="Arial"/>
              </w:rPr>
              <w:lastRenderedPageBreak/>
              <w:t>Existing clients needing additional services</w:t>
            </w:r>
          </w:p>
        </w:tc>
        <w:sdt>
          <w:sdtPr>
            <w:rPr>
              <w:rFonts w:cs="Arial"/>
              <w:sz w:val="22"/>
              <w:szCs w:val="22"/>
            </w:rPr>
            <w:id w:val="1864636787"/>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7A97FF80" w14:textId="28D8847D"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892765715"/>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431D4DA" w14:textId="363317E5"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34817088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76BF72B4" w14:textId="746A19C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171D0B7C" w14:textId="77777777" w:rsidTr="007870EE">
        <w:trPr>
          <w:cantSplit/>
        </w:trPr>
        <w:tc>
          <w:tcPr>
            <w:tcW w:w="7830" w:type="dxa"/>
            <w:vAlign w:val="center"/>
          </w:tcPr>
          <w:p w14:paraId="528F945A" w14:textId="7CD9F58F" w:rsidR="00115F3A" w:rsidRPr="00FF1431" w:rsidRDefault="00115F3A" w:rsidP="00CA7EA1">
            <w:pPr>
              <w:spacing w:before="120" w:line="240" w:lineRule="auto"/>
              <w:ind w:left="332"/>
              <w:rPr>
                <w:rFonts w:cs="Arial"/>
              </w:rPr>
            </w:pPr>
            <w:r w:rsidRPr="00032602">
              <w:rPr>
                <w:rFonts w:cs="Arial"/>
              </w:rPr>
              <w:t xml:space="preserve">Analysis of </w:t>
            </w:r>
            <w:r>
              <w:rPr>
                <w:rFonts w:cs="Arial"/>
              </w:rPr>
              <w:t>s</w:t>
            </w:r>
            <w:r w:rsidRPr="00032602">
              <w:rPr>
                <w:rFonts w:cs="Arial"/>
              </w:rPr>
              <w:t>ervice implications of identified HCBS unmet needs.</w:t>
            </w:r>
          </w:p>
        </w:tc>
        <w:sdt>
          <w:sdtPr>
            <w:rPr>
              <w:rFonts w:cs="Arial"/>
              <w:sz w:val="22"/>
              <w:szCs w:val="22"/>
            </w:rPr>
            <w:id w:val="-1232765633"/>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693B1A15" w14:textId="01A0E79C"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29079500"/>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1B648C38" w14:textId="0283D0F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24674242"/>
            <w14:checkbox>
              <w14:checked w14:val="0"/>
              <w14:checkedState w14:val="2612" w14:font="MS Gothic"/>
              <w14:uncheckedState w14:val="2610" w14:font="MS Gothic"/>
            </w14:checkbox>
          </w:sdtPr>
          <w:sdtEndPr/>
          <w:sdtContent>
            <w:tc>
              <w:tcPr>
                <w:tcW w:w="606" w:type="dxa"/>
                <w:tcBorders>
                  <w:bottom w:val="single" w:sz="6" w:space="0" w:color="000000"/>
                </w:tcBorders>
                <w:shd w:val="clear" w:color="auto" w:fill="auto"/>
                <w:vAlign w:val="center"/>
              </w:tcPr>
              <w:p w14:paraId="7B640C18" w14:textId="356D6573"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CA7EA1" w:rsidRPr="002A5316" w14:paraId="2225247B" w14:textId="77777777" w:rsidTr="007870EE">
        <w:trPr>
          <w:cantSplit/>
          <w:trHeight w:val="525"/>
        </w:trPr>
        <w:tc>
          <w:tcPr>
            <w:tcW w:w="7830" w:type="dxa"/>
            <w:vAlign w:val="center"/>
          </w:tcPr>
          <w:p w14:paraId="23DEB193" w14:textId="2EA7C9F4" w:rsidR="00115F3A" w:rsidRPr="00FF1431" w:rsidRDefault="00115F3A" w:rsidP="00CA7EA1">
            <w:pPr>
              <w:spacing w:before="120" w:line="240" w:lineRule="auto"/>
              <w:ind w:left="332"/>
              <w:rPr>
                <w:rFonts w:cs="Arial"/>
              </w:rPr>
            </w:pPr>
            <w:r w:rsidRPr="00FF1431">
              <w:rPr>
                <w:rFonts w:cs="Arial"/>
              </w:rPr>
              <w:t>County level analysis for unmet needs/gaps in service. Use charts and graphics with narrative if desired.</w:t>
            </w:r>
          </w:p>
        </w:tc>
        <w:sdt>
          <w:sdtPr>
            <w:rPr>
              <w:rFonts w:cs="Arial"/>
              <w:sz w:val="22"/>
              <w:szCs w:val="22"/>
            </w:rPr>
            <w:id w:val="32887783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14F1345" w14:textId="5B9ED54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943397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1A300C1" w14:textId="6CCD89A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43655108"/>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560B8EB" w14:textId="035774C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16B41D04" w14:textId="77777777" w:rsidTr="007870EE">
        <w:trPr>
          <w:cantSplit/>
        </w:trPr>
        <w:tc>
          <w:tcPr>
            <w:tcW w:w="9648" w:type="dxa"/>
            <w:gridSpan w:val="4"/>
            <w:shd w:val="clear" w:color="auto" w:fill="F2F2F2" w:themeFill="background1" w:themeFillShade="F2"/>
            <w:vAlign w:val="center"/>
          </w:tcPr>
          <w:p w14:paraId="161DF7B2" w14:textId="1EC60859" w:rsidR="00FA6C2E" w:rsidRPr="001D3559" w:rsidRDefault="008B1F94" w:rsidP="00CA7EA1">
            <w:pPr>
              <w:numPr>
                <w:ilvl w:val="12"/>
                <w:numId w:val="0"/>
              </w:numPr>
              <w:spacing w:before="120" w:line="240" w:lineRule="auto"/>
              <w:rPr>
                <w:rFonts w:cs="Arial"/>
                <w:sz w:val="22"/>
                <w:szCs w:val="22"/>
              </w:rPr>
            </w:pPr>
            <w:bookmarkStart w:id="295" w:name="_Toc312134655"/>
            <w:bookmarkStart w:id="296" w:name="_Toc312240934"/>
            <w:bookmarkStart w:id="297" w:name="_Toc312241074"/>
            <w:bookmarkStart w:id="298" w:name="_Toc312241776"/>
            <w:r>
              <w:rPr>
                <w:rFonts w:cs="Arial"/>
                <w:b/>
                <w:bCs/>
              </w:rPr>
              <w:t>G</w:t>
            </w:r>
            <w:r w:rsidR="00FA6C2E" w:rsidRPr="00427534">
              <w:rPr>
                <w:rFonts w:cs="Arial"/>
                <w:b/>
                <w:bCs/>
              </w:rPr>
              <w:t>oals and Objectives</w:t>
            </w:r>
            <w:bookmarkEnd w:id="295"/>
            <w:bookmarkEnd w:id="296"/>
            <w:bookmarkEnd w:id="297"/>
            <w:bookmarkEnd w:id="298"/>
          </w:p>
        </w:tc>
      </w:tr>
      <w:tr w:rsidR="00D22A3A" w:rsidRPr="002A5316" w14:paraId="0831B2A0" w14:textId="77777777" w:rsidTr="007870EE">
        <w:trPr>
          <w:cantSplit/>
        </w:trPr>
        <w:tc>
          <w:tcPr>
            <w:tcW w:w="9648" w:type="dxa"/>
            <w:gridSpan w:val="4"/>
            <w:vAlign w:val="center"/>
          </w:tcPr>
          <w:p w14:paraId="4E7C0DFE" w14:textId="5156C807" w:rsidR="00FA6C2E" w:rsidRPr="00527098" w:rsidRDefault="00FA6C2E" w:rsidP="002C7365">
            <w:pPr>
              <w:numPr>
                <w:ilvl w:val="12"/>
                <w:numId w:val="0"/>
              </w:numPr>
              <w:spacing w:before="120" w:line="240" w:lineRule="auto"/>
              <w:rPr>
                <w:rFonts w:cs="Arial"/>
                <w:iCs/>
                <w:sz w:val="22"/>
                <w:szCs w:val="22"/>
                <w:highlight w:val="darkGray"/>
              </w:rPr>
            </w:pPr>
            <w:r w:rsidRPr="00032602">
              <w:rPr>
                <w:rFonts w:cs="Arial"/>
                <w:b/>
                <w:bCs/>
                <w:iCs/>
              </w:rPr>
              <w:t xml:space="preserve">Goal 1: </w:t>
            </w:r>
            <w:r w:rsidRPr="00032602">
              <w:rPr>
                <w:rFonts w:cs="Arial"/>
                <w:iCs/>
              </w:rPr>
              <w:t xml:space="preserve">Empower </w:t>
            </w:r>
            <w:r w:rsidR="002C7365">
              <w:rPr>
                <w:rFonts w:cs="Arial"/>
                <w:iCs/>
              </w:rPr>
              <w:t>seniors</w:t>
            </w:r>
            <w:r w:rsidRPr="00032602">
              <w:rPr>
                <w:rFonts w:cs="Arial"/>
                <w:iCs/>
              </w:rPr>
              <w:t>, individuals with disabilities, their families, and other consumers to choose and easily access options for existing mental and phy</w:t>
            </w:r>
            <w:r>
              <w:rPr>
                <w:rFonts w:cs="Arial"/>
                <w:iCs/>
              </w:rPr>
              <w:t>sical health and long-term care</w:t>
            </w:r>
          </w:p>
        </w:tc>
      </w:tr>
      <w:tr w:rsidR="00D22A3A" w:rsidRPr="002A5316" w14:paraId="2D0BE60D" w14:textId="77777777" w:rsidTr="00CA7EA1">
        <w:trPr>
          <w:cantSplit/>
        </w:trPr>
        <w:tc>
          <w:tcPr>
            <w:tcW w:w="7830" w:type="dxa"/>
            <w:vAlign w:val="center"/>
          </w:tcPr>
          <w:p w14:paraId="759E666F" w14:textId="43E2E762" w:rsidR="00115F3A" w:rsidRPr="00032602" w:rsidRDefault="00115F3A" w:rsidP="00CA7EA1">
            <w:pPr>
              <w:pStyle w:val="Default"/>
              <w:spacing w:before="120" w:after="120"/>
              <w:ind w:left="332"/>
              <w:contextualSpacing/>
              <w:rPr>
                <w:rFonts w:ascii="Arial" w:hAnsi="Arial" w:cs="Arial"/>
                <w:iCs/>
              </w:rPr>
            </w:pPr>
            <w:r w:rsidRPr="00BD4FCF">
              <w:rPr>
                <w:rFonts w:ascii="Arial" w:hAnsi="Arial" w:cs="Arial"/>
                <w:b/>
                <w:color w:val="auto"/>
              </w:rPr>
              <w:t>Objective</w:t>
            </w:r>
            <w:r>
              <w:rPr>
                <w:rFonts w:ascii="Arial" w:hAnsi="Arial" w:cs="Arial"/>
                <w:color w:val="auto"/>
              </w:rPr>
              <w:t xml:space="preserve"> </w:t>
            </w:r>
            <w:r w:rsidRPr="00BD4FCF">
              <w:rPr>
                <w:rFonts w:ascii="Arial" w:hAnsi="Arial" w:cs="Arial"/>
                <w:b/>
                <w:color w:val="auto"/>
              </w:rPr>
              <w:t>1.1.</w:t>
            </w:r>
            <w:r w:rsidRPr="00032602">
              <w:rPr>
                <w:rFonts w:ascii="Arial" w:hAnsi="Arial" w:cs="Arial"/>
                <w:color w:val="auto"/>
              </w:rPr>
              <w:t xml:space="preserve"> ▲ Provide streamlined access to health and long-term care options through Aging and Disability</w:t>
            </w:r>
            <w:r w:rsidRPr="00032602">
              <w:rPr>
                <w:rFonts w:ascii="Arial" w:hAnsi="Arial" w:cs="Arial"/>
                <w:color w:val="FF0000"/>
              </w:rPr>
              <w:t xml:space="preserve"> </w:t>
            </w:r>
            <w:r w:rsidRPr="00032602">
              <w:rPr>
                <w:rFonts w:ascii="Arial" w:hAnsi="Arial" w:cs="Arial"/>
              </w:rPr>
              <w:t xml:space="preserve">Resource Centers </w:t>
            </w:r>
          </w:p>
        </w:tc>
        <w:sdt>
          <w:sdtPr>
            <w:rPr>
              <w:rFonts w:cs="Arial"/>
              <w:sz w:val="22"/>
              <w:szCs w:val="22"/>
            </w:rPr>
            <w:id w:val="348380029"/>
            <w14:checkbox>
              <w14:checked w14:val="0"/>
              <w14:checkedState w14:val="2612" w14:font="MS Gothic"/>
              <w14:uncheckedState w14:val="2610" w14:font="MS Gothic"/>
            </w14:checkbox>
          </w:sdtPr>
          <w:sdtEndPr/>
          <w:sdtContent>
            <w:tc>
              <w:tcPr>
                <w:tcW w:w="606" w:type="dxa"/>
                <w:vAlign w:val="center"/>
              </w:tcPr>
              <w:p w14:paraId="58CCA702" w14:textId="15E5BA9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62074804"/>
            <w14:checkbox>
              <w14:checked w14:val="0"/>
              <w14:checkedState w14:val="2612" w14:font="MS Gothic"/>
              <w14:uncheckedState w14:val="2610" w14:font="MS Gothic"/>
            </w14:checkbox>
          </w:sdtPr>
          <w:sdtEndPr/>
          <w:sdtContent>
            <w:tc>
              <w:tcPr>
                <w:tcW w:w="606" w:type="dxa"/>
                <w:vAlign w:val="center"/>
              </w:tcPr>
              <w:p w14:paraId="3E2FED24" w14:textId="1AB38951" w:rsidR="00115F3A" w:rsidRPr="005914CD" w:rsidRDefault="00CA7EA1" w:rsidP="00CA7EA1">
                <w:pPr>
                  <w:numPr>
                    <w:ilvl w:val="12"/>
                    <w:numId w:val="0"/>
                  </w:numPr>
                  <w:spacing w:before="120" w:line="240" w:lineRule="auto"/>
                  <w:jc w:val="center"/>
                  <w:rPr>
                    <w:rFonts w:cs="Arial"/>
                    <w:iCs/>
                    <w:sz w:val="22"/>
                    <w:szCs w:val="22"/>
                  </w:rPr>
                </w:pPr>
                <w:r>
                  <w:rPr>
                    <w:rFonts w:ascii="MS Gothic" w:eastAsia="MS Gothic" w:hAnsi="MS Gothic" w:cs="Arial" w:hint="eastAsia"/>
                    <w:sz w:val="22"/>
                    <w:szCs w:val="22"/>
                  </w:rPr>
                  <w:t>☐</w:t>
                </w:r>
              </w:p>
            </w:tc>
          </w:sdtContent>
        </w:sdt>
        <w:sdt>
          <w:sdtPr>
            <w:rPr>
              <w:rFonts w:cs="Arial"/>
              <w:sz w:val="22"/>
              <w:szCs w:val="22"/>
            </w:rPr>
            <w:id w:val="704531048"/>
            <w14:checkbox>
              <w14:checked w14:val="0"/>
              <w14:checkedState w14:val="2612" w14:font="MS Gothic"/>
              <w14:uncheckedState w14:val="2610" w14:font="MS Gothic"/>
            </w14:checkbox>
          </w:sdtPr>
          <w:sdtEndPr/>
          <w:sdtContent>
            <w:tc>
              <w:tcPr>
                <w:tcW w:w="606" w:type="dxa"/>
                <w:vAlign w:val="center"/>
              </w:tcPr>
              <w:p w14:paraId="4FA949C1" w14:textId="24ADD511"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72D6AF6D" w14:textId="77777777" w:rsidTr="007870EE">
        <w:trPr>
          <w:cantSplit/>
        </w:trPr>
        <w:tc>
          <w:tcPr>
            <w:tcW w:w="7830" w:type="dxa"/>
            <w:vAlign w:val="center"/>
          </w:tcPr>
          <w:p w14:paraId="3C8554DE" w14:textId="7C1E0F18" w:rsidR="00115F3A" w:rsidRPr="00032602" w:rsidRDefault="00115F3A" w:rsidP="00CA7EA1">
            <w:pPr>
              <w:pStyle w:val="Default"/>
              <w:spacing w:before="120" w:after="120"/>
              <w:ind w:left="332"/>
              <w:contextualSpacing/>
              <w:rPr>
                <w:rFonts w:ascii="Arial" w:hAnsi="Arial" w:cs="Arial"/>
                <w:iCs/>
              </w:rPr>
            </w:pPr>
            <w:r w:rsidRPr="00BD4FCF">
              <w:rPr>
                <w:rFonts w:ascii="Arial" w:hAnsi="Arial" w:cs="Arial"/>
                <w:b/>
                <w:color w:val="auto"/>
              </w:rPr>
              <w:t xml:space="preserve">Objective 1.2. </w:t>
            </w:r>
            <w:r w:rsidRPr="00BD4FCF">
              <w:rPr>
                <w:rFonts w:ascii="Arial" w:hAnsi="Arial" w:cs="Arial"/>
                <w:color w:val="auto"/>
              </w:rPr>
              <w:t>▲ Encourage individuals, including people under 60, to plan for future long-term care needs by providing access to information</w:t>
            </w:r>
          </w:p>
        </w:tc>
        <w:sdt>
          <w:sdtPr>
            <w:rPr>
              <w:rFonts w:cs="Arial"/>
              <w:sz w:val="22"/>
              <w:szCs w:val="22"/>
            </w:rPr>
            <w:id w:val="1116024101"/>
            <w14:checkbox>
              <w14:checked w14:val="0"/>
              <w14:checkedState w14:val="2612" w14:font="MS Gothic"/>
              <w14:uncheckedState w14:val="2610" w14:font="MS Gothic"/>
            </w14:checkbox>
          </w:sdtPr>
          <w:sdtEndPr/>
          <w:sdtContent>
            <w:tc>
              <w:tcPr>
                <w:tcW w:w="606" w:type="dxa"/>
                <w:vAlign w:val="center"/>
              </w:tcPr>
              <w:p w14:paraId="6215A1D0" w14:textId="059C5C29"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79462934"/>
            <w14:checkbox>
              <w14:checked w14:val="0"/>
              <w14:checkedState w14:val="2612" w14:font="MS Gothic"/>
              <w14:uncheckedState w14:val="2610" w14:font="MS Gothic"/>
            </w14:checkbox>
          </w:sdtPr>
          <w:sdtEndPr/>
          <w:sdtContent>
            <w:tc>
              <w:tcPr>
                <w:tcW w:w="606" w:type="dxa"/>
                <w:vAlign w:val="center"/>
              </w:tcPr>
              <w:p w14:paraId="72ED883E" w14:textId="1E7CD244"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870347785"/>
            <w14:checkbox>
              <w14:checked w14:val="0"/>
              <w14:checkedState w14:val="2612" w14:font="MS Gothic"/>
              <w14:uncheckedState w14:val="2610" w14:font="MS Gothic"/>
            </w14:checkbox>
          </w:sdtPr>
          <w:sdtEndPr/>
          <w:sdtContent>
            <w:tc>
              <w:tcPr>
                <w:tcW w:w="606" w:type="dxa"/>
                <w:vAlign w:val="center"/>
              </w:tcPr>
              <w:p w14:paraId="1D90B101" w14:textId="42EA32C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1BCA4D6C" w14:textId="77777777" w:rsidTr="007870EE">
        <w:trPr>
          <w:cantSplit/>
        </w:trPr>
        <w:tc>
          <w:tcPr>
            <w:tcW w:w="7830" w:type="dxa"/>
            <w:vAlign w:val="center"/>
          </w:tcPr>
          <w:p w14:paraId="3114D492" w14:textId="67945954" w:rsidR="00115F3A" w:rsidRPr="00032602" w:rsidRDefault="00115F3A" w:rsidP="00CA7EA1">
            <w:pPr>
              <w:pStyle w:val="Default"/>
              <w:spacing w:before="120" w:after="120"/>
              <w:ind w:left="332"/>
              <w:contextualSpacing/>
              <w:rPr>
                <w:rFonts w:ascii="Arial" w:hAnsi="Arial" w:cs="Arial"/>
                <w:iCs/>
              </w:rPr>
            </w:pPr>
            <w:r w:rsidRPr="00BD4FCF">
              <w:rPr>
                <w:rFonts w:ascii="Arial" w:hAnsi="Arial" w:cs="Arial"/>
                <w:b/>
                <w:color w:val="auto"/>
              </w:rPr>
              <w:t xml:space="preserve">Objective 1.3. </w:t>
            </w:r>
            <w:r w:rsidRPr="00BD4FCF">
              <w:rPr>
                <w:rFonts w:ascii="Arial" w:hAnsi="Arial" w:cs="Arial"/>
                <w:color w:val="auto"/>
              </w:rPr>
              <w:t>Ensure that complete and accurate information about resources is available and accessible</w:t>
            </w:r>
          </w:p>
        </w:tc>
        <w:sdt>
          <w:sdtPr>
            <w:rPr>
              <w:rFonts w:cs="Arial"/>
              <w:sz w:val="22"/>
              <w:szCs w:val="22"/>
            </w:rPr>
            <w:id w:val="-1711791813"/>
            <w14:checkbox>
              <w14:checked w14:val="0"/>
              <w14:checkedState w14:val="2612" w14:font="MS Gothic"/>
              <w14:uncheckedState w14:val="2610" w14:font="MS Gothic"/>
            </w14:checkbox>
          </w:sdtPr>
          <w:sdtEndPr/>
          <w:sdtContent>
            <w:tc>
              <w:tcPr>
                <w:tcW w:w="606" w:type="dxa"/>
                <w:vAlign w:val="center"/>
              </w:tcPr>
              <w:p w14:paraId="072BB524" w14:textId="762F2C9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796132619"/>
            <w14:checkbox>
              <w14:checked w14:val="0"/>
              <w14:checkedState w14:val="2612" w14:font="MS Gothic"/>
              <w14:uncheckedState w14:val="2610" w14:font="MS Gothic"/>
            </w14:checkbox>
          </w:sdtPr>
          <w:sdtEndPr/>
          <w:sdtContent>
            <w:tc>
              <w:tcPr>
                <w:tcW w:w="606" w:type="dxa"/>
                <w:vAlign w:val="center"/>
              </w:tcPr>
              <w:p w14:paraId="32D0E039" w14:textId="6714E51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452554089"/>
            <w14:checkbox>
              <w14:checked w14:val="0"/>
              <w14:checkedState w14:val="2612" w14:font="MS Gothic"/>
              <w14:uncheckedState w14:val="2610" w14:font="MS Gothic"/>
            </w14:checkbox>
          </w:sdtPr>
          <w:sdtEndPr/>
          <w:sdtContent>
            <w:tc>
              <w:tcPr>
                <w:tcW w:w="606" w:type="dxa"/>
                <w:vAlign w:val="center"/>
              </w:tcPr>
              <w:p w14:paraId="1236C2C0" w14:textId="7E5064E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1848F553" w14:textId="77777777" w:rsidTr="007870EE">
        <w:trPr>
          <w:cantSplit/>
        </w:trPr>
        <w:tc>
          <w:tcPr>
            <w:tcW w:w="7830" w:type="dxa"/>
            <w:vAlign w:val="center"/>
          </w:tcPr>
          <w:p w14:paraId="3B08ED78" w14:textId="00BF6195" w:rsidR="00115F3A" w:rsidRPr="00032602" w:rsidRDefault="00115F3A" w:rsidP="00CA7EA1">
            <w:pPr>
              <w:pStyle w:val="Default"/>
              <w:spacing w:before="120" w:after="120"/>
              <w:ind w:left="332"/>
              <w:contextualSpacing/>
              <w:rPr>
                <w:rFonts w:ascii="Arial" w:hAnsi="Arial" w:cs="Arial"/>
                <w:iCs/>
              </w:rPr>
            </w:pPr>
            <w:r w:rsidRPr="00BD4FCF">
              <w:rPr>
                <w:rFonts w:ascii="Arial" w:hAnsi="Arial" w:cs="Arial"/>
                <w:b/>
                <w:color w:val="auto"/>
              </w:rPr>
              <w:t>Objective</w:t>
            </w:r>
            <w:r w:rsidRPr="00BD4FCF">
              <w:rPr>
                <w:rFonts w:ascii="Arial" w:hAnsi="Arial" w:cs="Arial"/>
                <w:b/>
              </w:rPr>
              <w:t xml:space="preserve"> 1.4.</w:t>
            </w:r>
            <w:r w:rsidRPr="00032602">
              <w:rPr>
                <w:rFonts w:ascii="Arial" w:hAnsi="Arial" w:cs="Arial"/>
              </w:rPr>
              <w:t xml:space="preserve"> Ensure that elders have access to free, unbiased, and comprehensive health insurance counseling</w:t>
            </w:r>
          </w:p>
        </w:tc>
        <w:sdt>
          <w:sdtPr>
            <w:rPr>
              <w:rFonts w:cs="Arial"/>
              <w:sz w:val="22"/>
              <w:szCs w:val="22"/>
            </w:rPr>
            <w:id w:val="-2090996721"/>
            <w14:checkbox>
              <w14:checked w14:val="0"/>
              <w14:checkedState w14:val="2612" w14:font="MS Gothic"/>
              <w14:uncheckedState w14:val="2610" w14:font="MS Gothic"/>
            </w14:checkbox>
          </w:sdtPr>
          <w:sdtEndPr/>
          <w:sdtContent>
            <w:tc>
              <w:tcPr>
                <w:tcW w:w="606" w:type="dxa"/>
                <w:vAlign w:val="center"/>
              </w:tcPr>
              <w:p w14:paraId="608AE823" w14:textId="45F80B6A"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272081155"/>
            <w14:checkbox>
              <w14:checked w14:val="0"/>
              <w14:checkedState w14:val="2612" w14:font="MS Gothic"/>
              <w14:uncheckedState w14:val="2610" w14:font="MS Gothic"/>
            </w14:checkbox>
          </w:sdtPr>
          <w:sdtEndPr/>
          <w:sdtContent>
            <w:tc>
              <w:tcPr>
                <w:tcW w:w="606" w:type="dxa"/>
                <w:vAlign w:val="center"/>
              </w:tcPr>
              <w:p w14:paraId="4BF874DC" w14:textId="6B6ED7D8"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998921852"/>
            <w14:checkbox>
              <w14:checked w14:val="0"/>
              <w14:checkedState w14:val="2612" w14:font="MS Gothic"/>
              <w14:uncheckedState w14:val="2610" w14:font="MS Gothic"/>
            </w14:checkbox>
          </w:sdtPr>
          <w:sdtEndPr/>
          <w:sdtContent>
            <w:tc>
              <w:tcPr>
                <w:tcW w:w="606" w:type="dxa"/>
                <w:vAlign w:val="center"/>
              </w:tcPr>
              <w:p w14:paraId="15A7F637" w14:textId="559E7548" w:rsidR="00115F3A" w:rsidRPr="005914CD" w:rsidRDefault="00115F3A" w:rsidP="00CA7EA1">
                <w:pPr>
                  <w:keepNext/>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640155D9" w14:textId="77777777" w:rsidTr="007870EE">
        <w:trPr>
          <w:cantSplit/>
        </w:trPr>
        <w:tc>
          <w:tcPr>
            <w:tcW w:w="7830" w:type="dxa"/>
            <w:vAlign w:val="center"/>
          </w:tcPr>
          <w:p w14:paraId="41F841A0" w14:textId="636AD124" w:rsidR="00115F3A" w:rsidRPr="00032602" w:rsidRDefault="00115F3A" w:rsidP="00CA7EA1">
            <w:pPr>
              <w:pStyle w:val="Default"/>
              <w:spacing w:before="120" w:after="120"/>
              <w:ind w:left="332"/>
              <w:contextualSpacing/>
              <w:rPr>
                <w:rFonts w:ascii="Arial" w:hAnsi="Arial" w:cs="Arial"/>
                <w:iCs/>
              </w:rPr>
            </w:pPr>
            <w:r w:rsidRPr="00BD4FCF">
              <w:rPr>
                <w:rFonts w:ascii="Arial" w:hAnsi="Arial" w:cs="Arial"/>
                <w:b/>
                <w:color w:val="auto"/>
              </w:rPr>
              <w:t>Objective</w:t>
            </w:r>
            <w:r w:rsidRPr="00BD4FCF">
              <w:rPr>
                <w:rFonts w:ascii="Arial" w:hAnsi="Arial" w:cs="Arial"/>
                <w:b/>
              </w:rPr>
              <w:t xml:space="preserve"> 1.5.</w:t>
            </w:r>
            <w:r w:rsidRPr="00032602">
              <w:rPr>
                <w:rFonts w:ascii="Arial" w:hAnsi="Arial" w:cs="Arial"/>
              </w:rPr>
              <w:t xml:space="preserve"> Increase public awareness of existing mental and physical </w:t>
            </w:r>
            <w:r>
              <w:rPr>
                <w:rFonts w:ascii="Arial" w:hAnsi="Arial" w:cs="Arial"/>
              </w:rPr>
              <w:t xml:space="preserve"> </w:t>
            </w:r>
            <w:r w:rsidRPr="00032602">
              <w:rPr>
                <w:rFonts w:ascii="Arial" w:hAnsi="Arial" w:cs="Arial"/>
              </w:rPr>
              <w:t>health and long-term care options</w:t>
            </w:r>
          </w:p>
        </w:tc>
        <w:sdt>
          <w:sdtPr>
            <w:rPr>
              <w:rFonts w:cs="Arial"/>
              <w:sz w:val="22"/>
              <w:szCs w:val="22"/>
            </w:rPr>
            <w:id w:val="-1289815318"/>
            <w14:checkbox>
              <w14:checked w14:val="0"/>
              <w14:checkedState w14:val="2612" w14:font="MS Gothic"/>
              <w14:uncheckedState w14:val="2610" w14:font="MS Gothic"/>
            </w14:checkbox>
          </w:sdtPr>
          <w:sdtEndPr/>
          <w:sdtContent>
            <w:tc>
              <w:tcPr>
                <w:tcW w:w="606" w:type="dxa"/>
                <w:vAlign w:val="center"/>
              </w:tcPr>
              <w:p w14:paraId="6BFA741C" w14:textId="219B3C9B"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551659718"/>
            <w14:checkbox>
              <w14:checked w14:val="0"/>
              <w14:checkedState w14:val="2612" w14:font="MS Gothic"/>
              <w14:uncheckedState w14:val="2610" w14:font="MS Gothic"/>
            </w14:checkbox>
          </w:sdtPr>
          <w:sdtEndPr/>
          <w:sdtContent>
            <w:tc>
              <w:tcPr>
                <w:tcW w:w="606" w:type="dxa"/>
                <w:vAlign w:val="center"/>
              </w:tcPr>
              <w:p w14:paraId="02453FFA" w14:textId="598ECBE5"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411623811"/>
            <w14:checkbox>
              <w14:checked w14:val="0"/>
              <w14:checkedState w14:val="2612" w14:font="MS Gothic"/>
              <w14:uncheckedState w14:val="2610" w14:font="MS Gothic"/>
            </w14:checkbox>
          </w:sdtPr>
          <w:sdtEndPr/>
          <w:sdtContent>
            <w:tc>
              <w:tcPr>
                <w:tcW w:w="606" w:type="dxa"/>
                <w:vAlign w:val="center"/>
              </w:tcPr>
              <w:p w14:paraId="35B3F937" w14:textId="046AEA7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0B8D1ED3" w14:textId="77777777" w:rsidTr="007870EE">
        <w:trPr>
          <w:cantSplit/>
        </w:trPr>
        <w:tc>
          <w:tcPr>
            <w:tcW w:w="7830" w:type="dxa"/>
            <w:vAlign w:val="center"/>
          </w:tcPr>
          <w:p w14:paraId="2247600B" w14:textId="45953BD2" w:rsidR="00115F3A" w:rsidRPr="007C4250" w:rsidRDefault="00115F3A" w:rsidP="00CA7EA1">
            <w:pPr>
              <w:pStyle w:val="Default"/>
              <w:spacing w:before="120" w:after="120"/>
              <w:ind w:left="332"/>
              <w:contextualSpacing/>
              <w:rPr>
                <w:rFonts w:ascii="Arial" w:hAnsi="Arial" w:cs="Arial"/>
              </w:rPr>
            </w:pPr>
            <w:r w:rsidRPr="00BD4FCF">
              <w:rPr>
                <w:rFonts w:ascii="Arial" w:hAnsi="Arial" w:cs="Arial"/>
                <w:b/>
                <w:color w:val="auto"/>
              </w:rPr>
              <w:t>Objective</w:t>
            </w:r>
            <w:r w:rsidRPr="00032602">
              <w:rPr>
                <w:rFonts w:ascii="Arial" w:hAnsi="Arial" w:cs="Arial"/>
              </w:rPr>
              <w:t xml:space="preserve"> </w:t>
            </w:r>
            <w:r w:rsidRPr="00BD4FCF">
              <w:rPr>
                <w:rFonts w:ascii="Arial" w:hAnsi="Arial" w:cs="Arial"/>
                <w:b/>
              </w:rPr>
              <w:t>1.6.</w:t>
            </w:r>
            <w:r w:rsidRPr="00032602">
              <w:rPr>
                <w:rFonts w:ascii="Arial" w:hAnsi="Arial" w:cs="Arial"/>
              </w:rPr>
              <w:t xml:space="preserve"> Identify and serve target populations in need of information and referral services</w:t>
            </w:r>
          </w:p>
        </w:tc>
        <w:sdt>
          <w:sdtPr>
            <w:rPr>
              <w:rFonts w:cs="Arial"/>
              <w:sz w:val="22"/>
              <w:szCs w:val="22"/>
            </w:rPr>
            <w:id w:val="-275021921"/>
            <w14:checkbox>
              <w14:checked w14:val="0"/>
              <w14:checkedState w14:val="2612" w14:font="MS Gothic"/>
              <w14:uncheckedState w14:val="2610" w14:font="MS Gothic"/>
            </w14:checkbox>
          </w:sdtPr>
          <w:sdtEndPr/>
          <w:sdtContent>
            <w:tc>
              <w:tcPr>
                <w:tcW w:w="606" w:type="dxa"/>
                <w:vAlign w:val="center"/>
              </w:tcPr>
              <w:p w14:paraId="273C434A" w14:textId="64A05422"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20094721"/>
            <w14:checkbox>
              <w14:checked w14:val="0"/>
              <w14:checkedState w14:val="2612" w14:font="MS Gothic"/>
              <w14:uncheckedState w14:val="2610" w14:font="MS Gothic"/>
            </w14:checkbox>
          </w:sdtPr>
          <w:sdtEndPr/>
          <w:sdtContent>
            <w:tc>
              <w:tcPr>
                <w:tcW w:w="606" w:type="dxa"/>
                <w:vAlign w:val="center"/>
              </w:tcPr>
              <w:p w14:paraId="4DEE37B0" w14:textId="28B6BC1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877845521"/>
            <w14:checkbox>
              <w14:checked w14:val="0"/>
              <w14:checkedState w14:val="2612" w14:font="MS Gothic"/>
              <w14:uncheckedState w14:val="2610" w14:font="MS Gothic"/>
            </w14:checkbox>
          </w:sdtPr>
          <w:sdtEndPr/>
          <w:sdtContent>
            <w:tc>
              <w:tcPr>
                <w:tcW w:w="606" w:type="dxa"/>
                <w:vAlign w:val="center"/>
              </w:tcPr>
              <w:p w14:paraId="46DB318E" w14:textId="2335255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4D034445" w14:textId="77777777" w:rsidTr="007870EE">
        <w:trPr>
          <w:cantSplit/>
        </w:trPr>
        <w:tc>
          <w:tcPr>
            <w:tcW w:w="7830" w:type="dxa"/>
            <w:vAlign w:val="center"/>
          </w:tcPr>
          <w:p w14:paraId="3FE442C5" w14:textId="08DEBE66" w:rsidR="00115F3A" w:rsidRPr="00032602" w:rsidRDefault="00115F3A" w:rsidP="00CA7EA1">
            <w:pPr>
              <w:pStyle w:val="Default"/>
              <w:spacing w:before="120" w:after="120"/>
              <w:ind w:left="332"/>
              <w:contextualSpacing/>
              <w:rPr>
                <w:rFonts w:ascii="Arial" w:hAnsi="Arial" w:cs="Arial"/>
                <w:spacing w:val="-3"/>
              </w:rPr>
            </w:pPr>
            <w:r w:rsidRPr="00BD4FCF">
              <w:rPr>
                <w:rFonts w:ascii="Arial" w:hAnsi="Arial" w:cs="Arial"/>
                <w:b/>
                <w:color w:val="auto"/>
              </w:rPr>
              <w:t>Objective</w:t>
            </w:r>
            <w:r w:rsidRPr="00032602">
              <w:rPr>
                <w:rFonts w:ascii="Arial" w:hAnsi="Arial" w:cs="Arial"/>
              </w:rPr>
              <w:t xml:space="preserve"> </w:t>
            </w:r>
            <w:r w:rsidRPr="00BD4FCF">
              <w:rPr>
                <w:rFonts w:ascii="Arial" w:hAnsi="Arial" w:cs="Arial"/>
                <w:b/>
              </w:rPr>
              <w:t>1.7</w:t>
            </w:r>
            <w:r w:rsidRPr="00032602">
              <w:rPr>
                <w:rFonts w:ascii="Arial" w:hAnsi="Arial" w:cs="Arial"/>
              </w:rPr>
              <w:t>. Provide streamlined access to Medicaid Managed Care and address grievance issues</w:t>
            </w:r>
          </w:p>
        </w:tc>
        <w:sdt>
          <w:sdtPr>
            <w:rPr>
              <w:rFonts w:cs="Arial"/>
              <w:sz w:val="22"/>
              <w:szCs w:val="22"/>
            </w:rPr>
            <w:id w:val="-19585636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2E2494C" w14:textId="3BD87A4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295898466"/>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E22B842" w14:textId="7C435C10"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19371886"/>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503990B" w14:textId="6AEADB5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19B12A53" w14:textId="77777777" w:rsidTr="007870EE">
        <w:trPr>
          <w:cantSplit/>
        </w:trPr>
        <w:tc>
          <w:tcPr>
            <w:tcW w:w="9648" w:type="dxa"/>
            <w:gridSpan w:val="4"/>
            <w:vAlign w:val="center"/>
          </w:tcPr>
          <w:p w14:paraId="5B990DBE" w14:textId="57EBABCC" w:rsidR="00FA6C2E" w:rsidRPr="00527098" w:rsidRDefault="00FA6C2E" w:rsidP="00CA7EA1">
            <w:pPr>
              <w:numPr>
                <w:ilvl w:val="12"/>
                <w:numId w:val="0"/>
              </w:numPr>
              <w:spacing w:before="120" w:line="240" w:lineRule="auto"/>
              <w:rPr>
                <w:rFonts w:cs="Arial"/>
                <w:iCs/>
                <w:sz w:val="22"/>
                <w:szCs w:val="22"/>
                <w:highlight w:val="darkGray"/>
              </w:rPr>
            </w:pPr>
            <w:r w:rsidRPr="00032602">
              <w:rPr>
                <w:rFonts w:cs="Arial"/>
                <w:b/>
                <w:bCs/>
                <w:iCs/>
              </w:rPr>
              <w:t xml:space="preserve">Goal 2: </w:t>
            </w:r>
            <w:r w:rsidRPr="00032602">
              <w:rPr>
                <w:rFonts w:cs="Arial"/>
                <w:bCs/>
              </w:rPr>
              <w:t>Enable individuals to maintain a high quality of life for as long as possible through the provision of home and community-based services, including supports for family caregivers</w:t>
            </w:r>
          </w:p>
        </w:tc>
      </w:tr>
      <w:tr w:rsidR="00D22A3A" w:rsidRPr="002A5316" w14:paraId="19D1BE2A" w14:textId="77777777" w:rsidTr="007870EE">
        <w:trPr>
          <w:cantSplit/>
        </w:trPr>
        <w:tc>
          <w:tcPr>
            <w:tcW w:w="7830" w:type="dxa"/>
            <w:vAlign w:val="center"/>
          </w:tcPr>
          <w:p w14:paraId="3CB16A59" w14:textId="502D1B5E" w:rsidR="00115F3A" w:rsidRPr="00032602" w:rsidRDefault="00115F3A" w:rsidP="00CA7EA1">
            <w:pPr>
              <w:pStyle w:val="Default"/>
              <w:spacing w:before="120" w:after="120"/>
              <w:ind w:left="332"/>
              <w:rPr>
                <w:rFonts w:ascii="Arial" w:hAnsi="Arial" w:cs="Arial"/>
              </w:rPr>
            </w:pPr>
            <w:r w:rsidRPr="00BD4FCF">
              <w:rPr>
                <w:rFonts w:ascii="Arial" w:hAnsi="Arial" w:cs="Arial"/>
                <w:b/>
                <w:color w:val="auto"/>
              </w:rPr>
              <w:t>Objective</w:t>
            </w:r>
            <w:r w:rsidRPr="00BD4FCF">
              <w:rPr>
                <w:rFonts w:ascii="Arial" w:hAnsi="Arial" w:cs="Arial"/>
                <w:b/>
              </w:rPr>
              <w:t xml:space="preserve"> 2.1</w:t>
            </w:r>
            <w:r w:rsidRPr="00032602">
              <w:rPr>
                <w:rFonts w:ascii="Arial" w:hAnsi="Arial" w:cs="Arial"/>
              </w:rPr>
              <w:t xml:space="preserve"> Identify and serve target populations in need of home and community-based services</w:t>
            </w:r>
          </w:p>
        </w:tc>
        <w:sdt>
          <w:sdtPr>
            <w:rPr>
              <w:rFonts w:cs="Arial"/>
              <w:sz w:val="22"/>
              <w:szCs w:val="22"/>
            </w:rPr>
            <w:id w:val="-1187819106"/>
            <w14:checkbox>
              <w14:checked w14:val="0"/>
              <w14:checkedState w14:val="2612" w14:font="MS Gothic"/>
              <w14:uncheckedState w14:val="2610" w14:font="MS Gothic"/>
            </w14:checkbox>
          </w:sdtPr>
          <w:sdtEndPr/>
          <w:sdtContent>
            <w:tc>
              <w:tcPr>
                <w:tcW w:w="606" w:type="dxa"/>
                <w:vAlign w:val="center"/>
              </w:tcPr>
              <w:p w14:paraId="7D49BB02" w14:textId="4E96516F"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863627516"/>
            <w14:checkbox>
              <w14:checked w14:val="0"/>
              <w14:checkedState w14:val="2612" w14:font="MS Gothic"/>
              <w14:uncheckedState w14:val="2610" w14:font="MS Gothic"/>
            </w14:checkbox>
          </w:sdtPr>
          <w:sdtEndPr/>
          <w:sdtContent>
            <w:tc>
              <w:tcPr>
                <w:tcW w:w="606" w:type="dxa"/>
                <w:vAlign w:val="center"/>
              </w:tcPr>
              <w:p w14:paraId="10984466" w14:textId="47D9F637"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927115999"/>
            <w14:checkbox>
              <w14:checked w14:val="0"/>
              <w14:checkedState w14:val="2612" w14:font="MS Gothic"/>
              <w14:uncheckedState w14:val="2610" w14:font="MS Gothic"/>
            </w14:checkbox>
          </w:sdtPr>
          <w:sdtEndPr/>
          <w:sdtContent>
            <w:tc>
              <w:tcPr>
                <w:tcW w:w="606" w:type="dxa"/>
                <w:vAlign w:val="center"/>
              </w:tcPr>
              <w:p w14:paraId="3C84BC85" w14:textId="04590513"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03C8299D" w14:textId="77777777" w:rsidTr="007870EE">
        <w:trPr>
          <w:cantSplit/>
        </w:trPr>
        <w:tc>
          <w:tcPr>
            <w:tcW w:w="7830" w:type="dxa"/>
            <w:vAlign w:val="center"/>
          </w:tcPr>
          <w:p w14:paraId="1E790EB4" w14:textId="501FC737" w:rsidR="00115F3A" w:rsidRPr="00032602" w:rsidRDefault="00115F3A" w:rsidP="00CA7EA1">
            <w:pPr>
              <w:pStyle w:val="Default"/>
              <w:spacing w:before="120" w:after="120"/>
              <w:ind w:left="332"/>
              <w:contextualSpacing/>
              <w:rPr>
                <w:rFonts w:ascii="Arial" w:hAnsi="Arial" w:cs="Arial"/>
              </w:rPr>
            </w:pPr>
            <w:r w:rsidRPr="00BD4FCF">
              <w:rPr>
                <w:rFonts w:ascii="Arial" w:hAnsi="Arial" w:cs="Arial"/>
                <w:b/>
                <w:color w:val="auto"/>
              </w:rPr>
              <w:t>Objective 2.2.</w:t>
            </w:r>
            <w:r w:rsidRPr="00032602">
              <w:rPr>
                <w:rFonts w:ascii="Arial" w:hAnsi="Arial" w:cs="Arial"/>
              </w:rPr>
              <w:t xml:space="preserve"> Ensure </w:t>
            </w:r>
            <w:r w:rsidR="00C91A6B">
              <w:rPr>
                <w:rFonts w:ascii="Arial" w:hAnsi="Arial" w:cs="Arial"/>
              </w:rPr>
              <w:t xml:space="preserve">that </w:t>
            </w:r>
            <w:r w:rsidRPr="00032602">
              <w:rPr>
                <w:rFonts w:ascii="Arial" w:hAnsi="Arial" w:cs="Arial"/>
              </w:rPr>
              <w:t>efforts are in place to fulfill unmet needs and serve as many clients as possible</w:t>
            </w:r>
          </w:p>
        </w:tc>
        <w:sdt>
          <w:sdtPr>
            <w:rPr>
              <w:rFonts w:cs="Arial"/>
              <w:sz w:val="22"/>
              <w:szCs w:val="22"/>
            </w:rPr>
            <w:id w:val="1217553779"/>
            <w14:checkbox>
              <w14:checked w14:val="0"/>
              <w14:checkedState w14:val="2612" w14:font="MS Gothic"/>
              <w14:uncheckedState w14:val="2610" w14:font="MS Gothic"/>
            </w14:checkbox>
          </w:sdtPr>
          <w:sdtEndPr/>
          <w:sdtContent>
            <w:tc>
              <w:tcPr>
                <w:tcW w:w="606" w:type="dxa"/>
                <w:vAlign w:val="center"/>
              </w:tcPr>
              <w:p w14:paraId="2535C0C5" w14:textId="7BA39D41"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051300874"/>
            <w14:checkbox>
              <w14:checked w14:val="0"/>
              <w14:checkedState w14:val="2612" w14:font="MS Gothic"/>
              <w14:uncheckedState w14:val="2610" w14:font="MS Gothic"/>
            </w14:checkbox>
          </w:sdtPr>
          <w:sdtEndPr/>
          <w:sdtContent>
            <w:tc>
              <w:tcPr>
                <w:tcW w:w="606" w:type="dxa"/>
                <w:vAlign w:val="center"/>
              </w:tcPr>
              <w:p w14:paraId="1A3113F2" w14:textId="6C403FE8"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2073928320"/>
            <w14:checkbox>
              <w14:checked w14:val="0"/>
              <w14:checkedState w14:val="2612" w14:font="MS Gothic"/>
              <w14:uncheckedState w14:val="2610" w14:font="MS Gothic"/>
            </w14:checkbox>
          </w:sdtPr>
          <w:sdtEndPr/>
          <w:sdtContent>
            <w:tc>
              <w:tcPr>
                <w:tcW w:w="606" w:type="dxa"/>
                <w:vAlign w:val="center"/>
              </w:tcPr>
              <w:p w14:paraId="67D6DE3D" w14:textId="560FBDEA"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43DB35B8" w14:textId="77777777" w:rsidTr="007870EE">
        <w:trPr>
          <w:cantSplit/>
        </w:trPr>
        <w:tc>
          <w:tcPr>
            <w:tcW w:w="7830" w:type="dxa"/>
            <w:vAlign w:val="center"/>
          </w:tcPr>
          <w:p w14:paraId="30F11326" w14:textId="4189D6A8" w:rsidR="00115F3A" w:rsidRPr="00032602" w:rsidRDefault="00115F3A" w:rsidP="00CA7EA1">
            <w:pPr>
              <w:pStyle w:val="Default"/>
              <w:spacing w:before="120" w:after="120"/>
              <w:ind w:left="332"/>
              <w:contextualSpacing/>
              <w:rPr>
                <w:rFonts w:ascii="Arial" w:hAnsi="Arial" w:cs="Arial"/>
              </w:rPr>
            </w:pPr>
            <w:r w:rsidRPr="00BD4FCF">
              <w:rPr>
                <w:rFonts w:ascii="Arial" w:hAnsi="Arial" w:cs="Arial"/>
                <w:b/>
                <w:color w:val="auto"/>
              </w:rPr>
              <w:lastRenderedPageBreak/>
              <w:t>Objective</w:t>
            </w:r>
            <w:r w:rsidRPr="00BD4FCF">
              <w:rPr>
                <w:rFonts w:ascii="Arial" w:hAnsi="Arial" w:cs="Arial"/>
                <w:b/>
              </w:rPr>
              <w:t xml:space="preserve"> 2.3.</w:t>
            </w:r>
            <w:r w:rsidRPr="00032602">
              <w:rPr>
                <w:rFonts w:ascii="Arial" w:hAnsi="Arial" w:cs="Arial"/>
              </w:rPr>
              <w:t xml:space="preserve"> Provide high quality services</w:t>
            </w:r>
          </w:p>
        </w:tc>
        <w:sdt>
          <w:sdtPr>
            <w:rPr>
              <w:rFonts w:cs="Arial"/>
              <w:sz w:val="22"/>
              <w:szCs w:val="22"/>
            </w:rPr>
            <w:id w:val="-780733437"/>
            <w14:checkbox>
              <w14:checked w14:val="0"/>
              <w14:checkedState w14:val="2612" w14:font="MS Gothic"/>
              <w14:uncheckedState w14:val="2610" w14:font="MS Gothic"/>
            </w14:checkbox>
          </w:sdtPr>
          <w:sdtEndPr/>
          <w:sdtContent>
            <w:tc>
              <w:tcPr>
                <w:tcW w:w="606" w:type="dxa"/>
                <w:vAlign w:val="center"/>
              </w:tcPr>
              <w:p w14:paraId="2B786B9A" w14:textId="36019A5E"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809359305"/>
            <w14:checkbox>
              <w14:checked w14:val="0"/>
              <w14:checkedState w14:val="2612" w14:font="MS Gothic"/>
              <w14:uncheckedState w14:val="2610" w14:font="MS Gothic"/>
            </w14:checkbox>
          </w:sdtPr>
          <w:sdtEndPr/>
          <w:sdtContent>
            <w:tc>
              <w:tcPr>
                <w:tcW w:w="606" w:type="dxa"/>
                <w:vAlign w:val="center"/>
              </w:tcPr>
              <w:p w14:paraId="45C4C1C5" w14:textId="6EC36D2C"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sdt>
          <w:sdtPr>
            <w:rPr>
              <w:rFonts w:cs="Arial"/>
              <w:sz w:val="22"/>
              <w:szCs w:val="22"/>
            </w:rPr>
            <w:id w:val="1176535743"/>
            <w14:checkbox>
              <w14:checked w14:val="0"/>
              <w14:checkedState w14:val="2612" w14:font="MS Gothic"/>
              <w14:uncheckedState w14:val="2610" w14:font="MS Gothic"/>
            </w14:checkbox>
          </w:sdtPr>
          <w:sdtEndPr/>
          <w:sdtContent>
            <w:tc>
              <w:tcPr>
                <w:tcW w:w="606" w:type="dxa"/>
                <w:vAlign w:val="center"/>
              </w:tcPr>
              <w:p w14:paraId="284A7FB4" w14:textId="2B4E549D" w:rsidR="00115F3A" w:rsidRPr="005914CD" w:rsidRDefault="00115F3A" w:rsidP="00CA7EA1">
                <w:pPr>
                  <w:numPr>
                    <w:ilvl w:val="12"/>
                    <w:numId w:val="0"/>
                  </w:numPr>
                  <w:spacing w:before="120" w:line="240" w:lineRule="auto"/>
                  <w:jc w:val="center"/>
                  <w:rPr>
                    <w:rFonts w:cs="Arial"/>
                    <w:iCs/>
                    <w:sz w:val="22"/>
                    <w:szCs w:val="22"/>
                  </w:rPr>
                </w:pPr>
                <w:r w:rsidRPr="005914CD">
                  <w:rPr>
                    <w:rFonts w:ascii="MS Gothic" w:eastAsia="MS Gothic" w:hAnsi="MS Gothic" w:cs="Arial" w:hint="eastAsia"/>
                    <w:sz w:val="22"/>
                    <w:szCs w:val="22"/>
                  </w:rPr>
                  <w:t>☐</w:t>
                </w:r>
              </w:p>
            </w:tc>
          </w:sdtContent>
        </w:sdt>
      </w:tr>
      <w:tr w:rsidR="00D22A3A" w:rsidRPr="002A5316" w14:paraId="25FA40F0" w14:textId="77777777" w:rsidTr="007870EE">
        <w:trPr>
          <w:cantSplit/>
        </w:trPr>
        <w:tc>
          <w:tcPr>
            <w:tcW w:w="7830" w:type="dxa"/>
            <w:vAlign w:val="center"/>
          </w:tcPr>
          <w:p w14:paraId="4BA8B28D" w14:textId="625EE6B2" w:rsidR="00115F3A" w:rsidRPr="00032602" w:rsidRDefault="00115F3A" w:rsidP="00CA7EA1">
            <w:pPr>
              <w:spacing w:before="120" w:line="240" w:lineRule="auto"/>
              <w:ind w:left="332"/>
              <w:rPr>
                <w:rFonts w:cs="Arial"/>
              </w:rPr>
            </w:pPr>
            <w:r w:rsidRPr="00BD4FCF">
              <w:rPr>
                <w:rFonts w:cs="Arial"/>
                <w:b/>
              </w:rPr>
              <w:t>Objective 2.4.</w:t>
            </w:r>
            <w:r w:rsidRPr="00032602">
              <w:rPr>
                <w:rFonts w:cs="Arial"/>
              </w:rPr>
              <w:t xml:space="preserve"> Provide services, education, and referrals to meet specific needs of individuals with dementia</w:t>
            </w:r>
          </w:p>
        </w:tc>
        <w:sdt>
          <w:sdtPr>
            <w:rPr>
              <w:rFonts w:cs="Arial"/>
              <w:sz w:val="22"/>
              <w:szCs w:val="22"/>
            </w:rPr>
            <w:id w:val="1570078749"/>
            <w14:checkbox>
              <w14:checked w14:val="0"/>
              <w14:checkedState w14:val="2612" w14:font="MS Gothic"/>
              <w14:uncheckedState w14:val="2610" w14:font="MS Gothic"/>
            </w14:checkbox>
          </w:sdtPr>
          <w:sdtEndPr/>
          <w:sdtContent>
            <w:tc>
              <w:tcPr>
                <w:tcW w:w="606" w:type="dxa"/>
                <w:vAlign w:val="center"/>
              </w:tcPr>
              <w:p w14:paraId="21D6BBD8" w14:textId="40814FC3"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366720618"/>
            <w14:checkbox>
              <w14:checked w14:val="0"/>
              <w14:checkedState w14:val="2612" w14:font="MS Gothic"/>
              <w14:uncheckedState w14:val="2610" w14:font="MS Gothic"/>
            </w14:checkbox>
          </w:sdtPr>
          <w:sdtEndPr/>
          <w:sdtContent>
            <w:tc>
              <w:tcPr>
                <w:tcW w:w="606" w:type="dxa"/>
                <w:vAlign w:val="center"/>
              </w:tcPr>
              <w:p w14:paraId="45F1012B" w14:textId="4221BEE1"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960681297"/>
            <w14:checkbox>
              <w14:checked w14:val="0"/>
              <w14:checkedState w14:val="2612" w14:font="MS Gothic"/>
              <w14:uncheckedState w14:val="2610" w14:font="MS Gothic"/>
            </w14:checkbox>
          </w:sdtPr>
          <w:sdtEndPr/>
          <w:sdtContent>
            <w:tc>
              <w:tcPr>
                <w:tcW w:w="606" w:type="dxa"/>
                <w:vAlign w:val="center"/>
              </w:tcPr>
              <w:p w14:paraId="49C6B533" w14:textId="252F39F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7AD4E043" w14:textId="77777777" w:rsidTr="007870EE">
        <w:trPr>
          <w:cantSplit/>
        </w:trPr>
        <w:tc>
          <w:tcPr>
            <w:tcW w:w="7830" w:type="dxa"/>
            <w:vAlign w:val="center"/>
          </w:tcPr>
          <w:p w14:paraId="0C99F861" w14:textId="0268C595" w:rsidR="00115F3A" w:rsidRPr="00032602" w:rsidRDefault="00115F3A" w:rsidP="00CA7EA1">
            <w:pPr>
              <w:autoSpaceDE w:val="0"/>
              <w:autoSpaceDN w:val="0"/>
              <w:adjustRightInd w:val="0"/>
              <w:spacing w:before="120" w:line="240" w:lineRule="auto"/>
              <w:ind w:left="332"/>
              <w:rPr>
                <w:rFonts w:cs="Arial"/>
                <w:iCs/>
              </w:rPr>
            </w:pPr>
            <w:r w:rsidRPr="00BD4FCF">
              <w:rPr>
                <w:rFonts w:cs="Arial"/>
                <w:b/>
              </w:rPr>
              <w:t>Objective 2.5.</w:t>
            </w:r>
            <w:r w:rsidRPr="00032602">
              <w:rPr>
                <w:rFonts w:cs="Arial"/>
              </w:rPr>
              <w:t xml:space="preserve"> Improve caregiver supports</w:t>
            </w:r>
          </w:p>
        </w:tc>
        <w:sdt>
          <w:sdtPr>
            <w:rPr>
              <w:rFonts w:cs="Arial"/>
              <w:sz w:val="22"/>
              <w:szCs w:val="22"/>
            </w:rPr>
            <w:id w:val="-882243341"/>
            <w14:checkbox>
              <w14:checked w14:val="0"/>
              <w14:checkedState w14:val="2612" w14:font="MS Gothic"/>
              <w14:uncheckedState w14:val="2610" w14:font="MS Gothic"/>
            </w14:checkbox>
          </w:sdtPr>
          <w:sdtEndPr/>
          <w:sdtContent>
            <w:tc>
              <w:tcPr>
                <w:tcW w:w="606" w:type="dxa"/>
                <w:vAlign w:val="center"/>
              </w:tcPr>
              <w:p w14:paraId="09DA55C4" w14:textId="1962BF3F"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579521624"/>
            <w14:checkbox>
              <w14:checked w14:val="0"/>
              <w14:checkedState w14:val="2612" w14:font="MS Gothic"/>
              <w14:uncheckedState w14:val="2610" w14:font="MS Gothic"/>
            </w14:checkbox>
          </w:sdtPr>
          <w:sdtEndPr/>
          <w:sdtContent>
            <w:tc>
              <w:tcPr>
                <w:tcW w:w="606" w:type="dxa"/>
                <w:vAlign w:val="center"/>
              </w:tcPr>
              <w:p w14:paraId="18190058" w14:textId="5A72ADE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273831171"/>
            <w14:checkbox>
              <w14:checked w14:val="0"/>
              <w14:checkedState w14:val="2612" w14:font="MS Gothic"/>
              <w14:uncheckedState w14:val="2610" w14:font="MS Gothic"/>
            </w14:checkbox>
          </w:sdtPr>
          <w:sdtEndPr/>
          <w:sdtContent>
            <w:tc>
              <w:tcPr>
                <w:tcW w:w="606" w:type="dxa"/>
                <w:vAlign w:val="center"/>
              </w:tcPr>
              <w:p w14:paraId="122EF608" w14:textId="2928CE92"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26F9C114" w14:textId="77777777" w:rsidTr="007870EE">
        <w:trPr>
          <w:cantSplit/>
        </w:trPr>
        <w:tc>
          <w:tcPr>
            <w:tcW w:w="9648" w:type="dxa"/>
            <w:gridSpan w:val="4"/>
            <w:vAlign w:val="center"/>
          </w:tcPr>
          <w:p w14:paraId="42C55279" w14:textId="4459772B" w:rsidR="00FA6C2E" w:rsidRPr="002A5316" w:rsidRDefault="00FA6C2E" w:rsidP="002C7365">
            <w:pPr>
              <w:numPr>
                <w:ilvl w:val="12"/>
                <w:numId w:val="0"/>
              </w:numPr>
              <w:spacing w:before="120" w:line="240" w:lineRule="auto"/>
              <w:rPr>
                <w:rFonts w:cs="Arial"/>
                <w:sz w:val="22"/>
                <w:szCs w:val="22"/>
                <w:highlight w:val="yellow"/>
              </w:rPr>
            </w:pPr>
            <w:r w:rsidRPr="00032602">
              <w:rPr>
                <w:rFonts w:cs="Arial"/>
                <w:b/>
                <w:bCs/>
                <w:iCs/>
              </w:rPr>
              <w:t xml:space="preserve">Goal 3: </w:t>
            </w:r>
            <w:r w:rsidRPr="0002158F">
              <w:rPr>
                <w:rFonts w:cs="Arial"/>
              </w:rPr>
              <w:t xml:space="preserve">Empower </w:t>
            </w:r>
            <w:r w:rsidR="002C7365">
              <w:rPr>
                <w:rFonts w:cs="Arial"/>
              </w:rPr>
              <w:t>seniors</w:t>
            </w:r>
            <w:r w:rsidRPr="0002158F">
              <w:rPr>
                <w:rFonts w:cs="Arial"/>
              </w:rPr>
              <w:t xml:space="preserve"> and their caregivers to live active, healthy lives to improve their mental and physical health status</w:t>
            </w:r>
          </w:p>
        </w:tc>
      </w:tr>
      <w:tr w:rsidR="00D22A3A" w:rsidRPr="002A5316" w14:paraId="73CDE670" w14:textId="77777777" w:rsidTr="007870EE">
        <w:trPr>
          <w:cantSplit/>
        </w:trPr>
        <w:tc>
          <w:tcPr>
            <w:tcW w:w="7830" w:type="dxa"/>
            <w:vAlign w:val="center"/>
          </w:tcPr>
          <w:p w14:paraId="5670DCED" w14:textId="0327FB83" w:rsidR="00115F3A" w:rsidRPr="00816A8C" w:rsidRDefault="00115F3A" w:rsidP="00CA7EA1">
            <w:pPr>
              <w:pStyle w:val="Header"/>
              <w:spacing w:before="120" w:after="120"/>
              <w:ind w:left="332"/>
              <w:jc w:val="both"/>
              <w:rPr>
                <w:rFonts w:cs="Arial"/>
                <w:iCs/>
              </w:rPr>
            </w:pPr>
            <w:r w:rsidRPr="00816A8C">
              <w:rPr>
                <w:rFonts w:cs="Arial"/>
                <w:b/>
              </w:rPr>
              <w:t>Objective 3.1.</w:t>
            </w:r>
            <w:r w:rsidRPr="00816A8C">
              <w:rPr>
                <w:rFonts w:cs="Arial"/>
              </w:rPr>
              <w:t xml:space="preserve"> ▲</w:t>
            </w:r>
            <w:r>
              <w:rPr>
                <w:rFonts w:cs="Arial"/>
              </w:rPr>
              <w:t xml:space="preserve"> </w:t>
            </w:r>
            <w:r w:rsidRPr="00816A8C">
              <w:rPr>
                <w:rFonts w:cs="Arial"/>
              </w:rPr>
              <w:t>Continue to increase the use of Evidence-Based (EB) programs at the community level</w:t>
            </w:r>
            <w:r w:rsidRPr="00816A8C">
              <w:rPr>
                <w:rFonts w:cs="Arial"/>
                <w:b/>
                <w:bCs/>
              </w:rPr>
              <w:t xml:space="preserve"> </w:t>
            </w:r>
          </w:p>
        </w:tc>
        <w:sdt>
          <w:sdtPr>
            <w:rPr>
              <w:rFonts w:cs="Arial"/>
              <w:sz w:val="22"/>
              <w:szCs w:val="22"/>
            </w:rPr>
            <w:id w:val="2101222020"/>
            <w14:checkbox>
              <w14:checked w14:val="0"/>
              <w14:checkedState w14:val="2612" w14:font="MS Gothic"/>
              <w14:uncheckedState w14:val="2610" w14:font="MS Gothic"/>
            </w14:checkbox>
          </w:sdtPr>
          <w:sdtEndPr/>
          <w:sdtContent>
            <w:tc>
              <w:tcPr>
                <w:tcW w:w="606" w:type="dxa"/>
                <w:vAlign w:val="center"/>
              </w:tcPr>
              <w:p w14:paraId="42D866EF" w14:textId="04FE96E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07243883"/>
            <w14:checkbox>
              <w14:checked w14:val="0"/>
              <w14:checkedState w14:val="2612" w14:font="MS Gothic"/>
              <w14:uncheckedState w14:val="2610" w14:font="MS Gothic"/>
            </w14:checkbox>
          </w:sdtPr>
          <w:sdtEndPr/>
          <w:sdtContent>
            <w:tc>
              <w:tcPr>
                <w:tcW w:w="606" w:type="dxa"/>
                <w:vAlign w:val="center"/>
              </w:tcPr>
              <w:p w14:paraId="02F1BBD0" w14:textId="30228DF0"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040433850"/>
            <w14:checkbox>
              <w14:checked w14:val="0"/>
              <w14:checkedState w14:val="2612" w14:font="MS Gothic"/>
              <w14:uncheckedState w14:val="2610" w14:font="MS Gothic"/>
            </w14:checkbox>
          </w:sdtPr>
          <w:sdtEndPr/>
          <w:sdtContent>
            <w:tc>
              <w:tcPr>
                <w:tcW w:w="606" w:type="dxa"/>
                <w:vAlign w:val="center"/>
              </w:tcPr>
              <w:p w14:paraId="0EBEDE00" w14:textId="2096B8FF"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688A6B12" w14:textId="77777777" w:rsidTr="007870EE">
        <w:trPr>
          <w:cantSplit/>
        </w:trPr>
        <w:tc>
          <w:tcPr>
            <w:tcW w:w="7830" w:type="dxa"/>
            <w:vAlign w:val="center"/>
          </w:tcPr>
          <w:p w14:paraId="3D0E4548" w14:textId="6498B381" w:rsidR="00115F3A" w:rsidRPr="001A4575" w:rsidRDefault="00115F3A" w:rsidP="00CA7EA1">
            <w:pPr>
              <w:spacing w:before="120" w:line="240" w:lineRule="auto"/>
              <w:ind w:left="332" w:hanging="10"/>
              <w:rPr>
                <w:rFonts w:cs="Arial"/>
                <w:b/>
                <w:bCs/>
              </w:rPr>
            </w:pPr>
            <w:r w:rsidRPr="00BD4FCF">
              <w:rPr>
                <w:rFonts w:cs="Arial"/>
                <w:b/>
              </w:rPr>
              <w:t>Objective 3.2.</w:t>
            </w:r>
            <w:r w:rsidRPr="001A4575">
              <w:rPr>
                <w:rFonts w:cs="Arial"/>
              </w:rPr>
              <w:t xml:space="preserve"> </w:t>
            </w:r>
            <w:r w:rsidRPr="0002158F">
              <w:rPr>
                <w:rFonts w:cs="Arial"/>
              </w:rPr>
              <w:t>Promote good nutrition and physical activity to maintain healthy lifestyles</w:t>
            </w:r>
          </w:p>
        </w:tc>
        <w:sdt>
          <w:sdtPr>
            <w:rPr>
              <w:rFonts w:cs="Arial"/>
              <w:sz w:val="22"/>
              <w:szCs w:val="22"/>
            </w:rPr>
            <w:id w:val="-1298522643"/>
            <w14:checkbox>
              <w14:checked w14:val="0"/>
              <w14:checkedState w14:val="2612" w14:font="MS Gothic"/>
              <w14:uncheckedState w14:val="2610" w14:font="MS Gothic"/>
            </w14:checkbox>
          </w:sdtPr>
          <w:sdtEndPr/>
          <w:sdtContent>
            <w:tc>
              <w:tcPr>
                <w:tcW w:w="606" w:type="dxa"/>
                <w:vAlign w:val="center"/>
              </w:tcPr>
              <w:p w14:paraId="6784B8E4" w14:textId="5E337DF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38041702"/>
            <w14:checkbox>
              <w14:checked w14:val="0"/>
              <w14:checkedState w14:val="2612" w14:font="MS Gothic"/>
              <w14:uncheckedState w14:val="2610" w14:font="MS Gothic"/>
            </w14:checkbox>
          </w:sdtPr>
          <w:sdtEndPr/>
          <w:sdtContent>
            <w:tc>
              <w:tcPr>
                <w:tcW w:w="606" w:type="dxa"/>
                <w:vAlign w:val="center"/>
              </w:tcPr>
              <w:p w14:paraId="69B5E595" w14:textId="5B95CA73"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521131617"/>
            <w14:checkbox>
              <w14:checked w14:val="0"/>
              <w14:checkedState w14:val="2612" w14:font="MS Gothic"/>
              <w14:uncheckedState w14:val="2610" w14:font="MS Gothic"/>
            </w14:checkbox>
          </w:sdtPr>
          <w:sdtEndPr/>
          <w:sdtContent>
            <w:tc>
              <w:tcPr>
                <w:tcW w:w="606" w:type="dxa"/>
                <w:vAlign w:val="center"/>
              </w:tcPr>
              <w:p w14:paraId="02356E68" w14:textId="758D53A3"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5357E506" w14:textId="77777777" w:rsidTr="007870EE">
        <w:trPr>
          <w:cantSplit/>
        </w:trPr>
        <w:tc>
          <w:tcPr>
            <w:tcW w:w="7830" w:type="dxa"/>
            <w:vAlign w:val="center"/>
          </w:tcPr>
          <w:p w14:paraId="213A7738" w14:textId="57BA0FCD" w:rsidR="00115F3A" w:rsidRPr="001A4575" w:rsidRDefault="00115F3A" w:rsidP="00CA7EA1">
            <w:pPr>
              <w:pStyle w:val="Default"/>
              <w:spacing w:before="120" w:after="120"/>
              <w:ind w:left="332" w:hanging="10"/>
              <w:rPr>
                <w:rFonts w:ascii="Arial" w:hAnsi="Arial" w:cs="Arial"/>
                <w:b/>
                <w:bCs/>
              </w:rPr>
            </w:pPr>
            <w:r w:rsidRPr="00BD4FCF">
              <w:rPr>
                <w:rFonts w:ascii="Arial" w:hAnsi="Arial" w:cs="Arial"/>
                <w:b/>
                <w:color w:val="auto"/>
              </w:rPr>
              <w:t>Objective 3.3.</w:t>
            </w:r>
            <w:r w:rsidRPr="001A4575">
              <w:rPr>
                <w:rFonts w:ascii="Arial" w:hAnsi="Arial" w:cs="Arial"/>
                <w:color w:val="auto"/>
              </w:rPr>
              <w:t xml:space="preserve"> Promote the adoption of healthy behaviors</w:t>
            </w:r>
          </w:p>
        </w:tc>
        <w:sdt>
          <w:sdtPr>
            <w:rPr>
              <w:rFonts w:cs="Arial"/>
              <w:sz w:val="22"/>
              <w:szCs w:val="22"/>
            </w:rPr>
            <w:id w:val="-118929326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AFC657A" w14:textId="477538D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465185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1FCDD3C3" w14:textId="5057CB1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909037084"/>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6419C88" w14:textId="415F712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22F8CBFB" w14:textId="77777777" w:rsidTr="007870EE">
        <w:trPr>
          <w:cantSplit/>
        </w:trPr>
        <w:tc>
          <w:tcPr>
            <w:tcW w:w="7830" w:type="dxa"/>
            <w:vAlign w:val="center"/>
          </w:tcPr>
          <w:p w14:paraId="6DF9ED1F" w14:textId="5A850090" w:rsidR="00115F3A" w:rsidRPr="001A4575" w:rsidRDefault="00115F3A" w:rsidP="00CA7EA1">
            <w:pPr>
              <w:pStyle w:val="Default"/>
              <w:spacing w:before="120" w:after="120"/>
              <w:ind w:left="332" w:hanging="10"/>
              <w:rPr>
                <w:rFonts w:ascii="Arial" w:hAnsi="Arial" w:cs="Arial"/>
              </w:rPr>
            </w:pPr>
            <w:r w:rsidRPr="00BD4FCF">
              <w:rPr>
                <w:rFonts w:ascii="Arial" w:hAnsi="Arial" w:cs="Arial"/>
                <w:b/>
                <w:color w:val="auto"/>
              </w:rPr>
              <w:t>Objective 3.4.</w:t>
            </w:r>
            <w:r w:rsidRPr="001A4575">
              <w:rPr>
                <w:rFonts w:ascii="Arial" w:hAnsi="Arial" w:cs="Arial"/>
              </w:rPr>
              <w:t xml:space="preserve"> Promote social connectivity, community service, and lifelong learning to maintain positive mental health</w:t>
            </w:r>
          </w:p>
        </w:tc>
        <w:sdt>
          <w:sdtPr>
            <w:rPr>
              <w:rFonts w:cs="Arial"/>
              <w:sz w:val="22"/>
              <w:szCs w:val="22"/>
            </w:rPr>
            <w:id w:val="-621385956"/>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80AA537" w14:textId="62B0D05C"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34728901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B70F8A3" w14:textId="2F3F4B2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61293587"/>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77FF4DE4" w14:textId="55385208"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4BB28CAE" w14:textId="77777777" w:rsidTr="007870EE">
        <w:trPr>
          <w:cantSplit/>
        </w:trPr>
        <w:tc>
          <w:tcPr>
            <w:tcW w:w="7830" w:type="dxa"/>
            <w:vAlign w:val="center"/>
          </w:tcPr>
          <w:p w14:paraId="3DB62850" w14:textId="066C1A0D" w:rsidR="00115F3A" w:rsidRPr="001A4575" w:rsidRDefault="00115F3A" w:rsidP="00CA7EA1">
            <w:pPr>
              <w:pStyle w:val="Default"/>
              <w:spacing w:before="120" w:after="120"/>
              <w:ind w:left="332" w:hanging="10"/>
              <w:rPr>
                <w:rFonts w:ascii="Arial" w:hAnsi="Arial" w:cs="Arial"/>
              </w:rPr>
            </w:pPr>
            <w:r w:rsidRPr="00BD4FCF">
              <w:rPr>
                <w:rFonts w:ascii="Arial" w:hAnsi="Arial" w:cs="Arial"/>
                <w:b/>
                <w:color w:val="auto"/>
              </w:rPr>
              <w:t>Objective 3.5</w:t>
            </w:r>
            <w:r w:rsidRPr="00490486">
              <w:rPr>
                <w:rFonts w:ascii="Arial" w:hAnsi="Arial" w:cs="Arial"/>
              </w:rPr>
              <w:t>.</w:t>
            </w:r>
            <w:r w:rsidRPr="001A4575">
              <w:rPr>
                <w:rFonts w:ascii="Arial" w:hAnsi="Arial" w:cs="Arial"/>
              </w:rPr>
              <w:t xml:space="preserve"> </w:t>
            </w:r>
            <w:r w:rsidRPr="00490486">
              <w:rPr>
                <w:rFonts w:ascii="Arial" w:hAnsi="Arial" w:cs="Arial"/>
              </w:rPr>
              <w:t>Advocate for prevention and early intervention of mental health and substance abuse services for elders</w:t>
            </w:r>
          </w:p>
        </w:tc>
        <w:sdt>
          <w:sdtPr>
            <w:rPr>
              <w:rFonts w:cs="Arial"/>
              <w:sz w:val="22"/>
              <w:szCs w:val="22"/>
            </w:rPr>
            <w:id w:val="152113806"/>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10354D85" w14:textId="5518E089"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143407993"/>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7EBB397" w14:textId="0ECB3853"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090741404"/>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855A49C" w14:textId="6D46BFF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1F3BD329" w14:textId="77777777" w:rsidTr="007870EE">
        <w:trPr>
          <w:cantSplit/>
        </w:trPr>
        <w:tc>
          <w:tcPr>
            <w:tcW w:w="9648" w:type="dxa"/>
            <w:gridSpan w:val="4"/>
            <w:vAlign w:val="center"/>
          </w:tcPr>
          <w:p w14:paraId="7982852C" w14:textId="33561011" w:rsidR="00FA6C2E" w:rsidRPr="002A5316" w:rsidRDefault="00FA6C2E" w:rsidP="002C7365">
            <w:pPr>
              <w:numPr>
                <w:ilvl w:val="12"/>
                <w:numId w:val="0"/>
              </w:numPr>
              <w:spacing w:before="120" w:line="240" w:lineRule="auto"/>
              <w:rPr>
                <w:rFonts w:cs="Arial"/>
                <w:sz w:val="22"/>
                <w:szCs w:val="22"/>
                <w:highlight w:val="yellow"/>
              </w:rPr>
            </w:pPr>
            <w:r w:rsidRPr="001A4575">
              <w:rPr>
                <w:rFonts w:cs="Arial"/>
                <w:b/>
                <w:bCs/>
                <w:iCs/>
              </w:rPr>
              <w:t xml:space="preserve">Goal 4: </w:t>
            </w:r>
            <w:r w:rsidRPr="001A4575">
              <w:rPr>
                <w:rFonts w:cs="Arial"/>
                <w:bCs/>
              </w:rPr>
              <w:t xml:space="preserve">Ensure the legal rights of </w:t>
            </w:r>
            <w:r w:rsidR="002C7365">
              <w:rPr>
                <w:rFonts w:cs="Arial"/>
                <w:bCs/>
              </w:rPr>
              <w:t>seniors</w:t>
            </w:r>
            <w:r w:rsidRPr="001A4575">
              <w:rPr>
                <w:rFonts w:cs="Arial"/>
                <w:bCs/>
              </w:rPr>
              <w:t xml:space="preserve"> are protected and p</w:t>
            </w:r>
            <w:r w:rsidRPr="001A4575">
              <w:rPr>
                <w:rFonts w:cs="Arial"/>
              </w:rPr>
              <w:t>revent their a</w:t>
            </w:r>
            <w:r>
              <w:rPr>
                <w:rFonts w:cs="Arial"/>
              </w:rPr>
              <w:t>buse, neglect, and exploitation</w:t>
            </w:r>
          </w:p>
        </w:tc>
      </w:tr>
      <w:tr w:rsidR="00D22A3A" w:rsidRPr="002A5316" w14:paraId="3AA5636E" w14:textId="77777777" w:rsidTr="007870EE">
        <w:trPr>
          <w:cantSplit/>
        </w:trPr>
        <w:tc>
          <w:tcPr>
            <w:tcW w:w="7830" w:type="dxa"/>
            <w:vAlign w:val="center"/>
          </w:tcPr>
          <w:p w14:paraId="55208E35" w14:textId="76DB69C2" w:rsidR="00115F3A" w:rsidRPr="001A4575" w:rsidRDefault="00115F3A" w:rsidP="00CA7EA1">
            <w:pPr>
              <w:pStyle w:val="Default"/>
              <w:spacing w:before="120" w:after="120"/>
              <w:ind w:left="332"/>
              <w:rPr>
                <w:rFonts w:ascii="Arial" w:hAnsi="Arial" w:cs="Arial"/>
                <w:iCs/>
              </w:rPr>
            </w:pPr>
            <w:r w:rsidRPr="00BD4FCF">
              <w:rPr>
                <w:rFonts w:ascii="Arial" w:hAnsi="Arial" w:cs="Arial"/>
                <w:b/>
                <w:color w:val="auto"/>
              </w:rPr>
              <w:t>Objective 4.1.</w:t>
            </w:r>
            <w:r w:rsidRPr="001A4575">
              <w:rPr>
                <w:rFonts w:ascii="Arial" w:hAnsi="Arial" w:cs="Arial"/>
              </w:rPr>
              <w:t xml:space="preserve"> Collaborate and coordinate within the community and aging network to increase accessible legal services</w:t>
            </w:r>
          </w:p>
        </w:tc>
        <w:sdt>
          <w:sdtPr>
            <w:rPr>
              <w:rFonts w:cs="Arial"/>
              <w:sz w:val="22"/>
              <w:szCs w:val="22"/>
            </w:rPr>
            <w:id w:val="-1472743883"/>
            <w14:checkbox>
              <w14:checked w14:val="0"/>
              <w14:checkedState w14:val="2612" w14:font="MS Gothic"/>
              <w14:uncheckedState w14:val="2610" w14:font="MS Gothic"/>
            </w14:checkbox>
          </w:sdtPr>
          <w:sdtEndPr/>
          <w:sdtContent>
            <w:tc>
              <w:tcPr>
                <w:tcW w:w="606" w:type="dxa"/>
                <w:shd w:val="clear" w:color="auto" w:fill="auto"/>
                <w:vAlign w:val="center"/>
              </w:tcPr>
              <w:p w14:paraId="5CFC5793" w14:textId="7D559746"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118598457"/>
            <w14:checkbox>
              <w14:checked w14:val="0"/>
              <w14:checkedState w14:val="2612" w14:font="MS Gothic"/>
              <w14:uncheckedState w14:val="2610" w14:font="MS Gothic"/>
            </w14:checkbox>
          </w:sdtPr>
          <w:sdtEndPr/>
          <w:sdtContent>
            <w:tc>
              <w:tcPr>
                <w:tcW w:w="606" w:type="dxa"/>
                <w:shd w:val="clear" w:color="auto" w:fill="auto"/>
                <w:vAlign w:val="center"/>
              </w:tcPr>
              <w:p w14:paraId="57B897D0" w14:textId="7432DF7E"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8568407"/>
            <w14:checkbox>
              <w14:checked w14:val="0"/>
              <w14:checkedState w14:val="2612" w14:font="MS Gothic"/>
              <w14:uncheckedState w14:val="2610" w14:font="MS Gothic"/>
            </w14:checkbox>
          </w:sdtPr>
          <w:sdtEndPr/>
          <w:sdtContent>
            <w:tc>
              <w:tcPr>
                <w:tcW w:w="606" w:type="dxa"/>
                <w:shd w:val="clear" w:color="auto" w:fill="auto"/>
                <w:vAlign w:val="center"/>
              </w:tcPr>
              <w:p w14:paraId="5FA4F89A" w14:textId="5CD9F01A"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72B05E61" w14:textId="77777777" w:rsidTr="007870EE">
        <w:trPr>
          <w:cantSplit/>
        </w:trPr>
        <w:tc>
          <w:tcPr>
            <w:tcW w:w="7830" w:type="dxa"/>
            <w:vAlign w:val="center"/>
          </w:tcPr>
          <w:p w14:paraId="75E4471A" w14:textId="1D9823C7" w:rsidR="00115F3A" w:rsidRPr="001A4575" w:rsidRDefault="00115F3A" w:rsidP="00CA7EA1">
            <w:pPr>
              <w:pStyle w:val="Default"/>
              <w:spacing w:before="120" w:after="120"/>
              <w:ind w:left="332"/>
              <w:rPr>
                <w:rFonts w:ascii="Arial" w:hAnsi="Arial" w:cs="Arial"/>
                <w:iCs/>
              </w:rPr>
            </w:pPr>
            <w:r w:rsidRPr="00BD4FCF">
              <w:rPr>
                <w:rFonts w:ascii="Arial" w:hAnsi="Arial" w:cs="Arial"/>
                <w:b/>
                <w:color w:val="auto"/>
              </w:rPr>
              <w:t>Objective 4.2.</w:t>
            </w:r>
            <w:r w:rsidRPr="001A4575">
              <w:rPr>
                <w:rFonts w:ascii="Arial" w:hAnsi="Arial" w:cs="Arial"/>
                <w:color w:val="auto"/>
              </w:rPr>
              <w:t xml:space="preserve"> ▲</w:t>
            </w:r>
            <w:r w:rsidRPr="001A4575">
              <w:rPr>
                <w:rFonts w:ascii="Arial" w:hAnsi="Arial" w:cs="Arial"/>
              </w:rPr>
              <w:t xml:space="preserve"> Facilitate the integration of Older Americans Act elder rights programs into Aging Services </w:t>
            </w:r>
          </w:p>
        </w:tc>
        <w:sdt>
          <w:sdtPr>
            <w:rPr>
              <w:rFonts w:cs="Arial"/>
              <w:sz w:val="22"/>
              <w:szCs w:val="22"/>
            </w:rPr>
            <w:id w:val="-592709673"/>
            <w14:checkbox>
              <w14:checked w14:val="0"/>
              <w14:checkedState w14:val="2612" w14:font="MS Gothic"/>
              <w14:uncheckedState w14:val="2610" w14:font="MS Gothic"/>
            </w14:checkbox>
          </w:sdtPr>
          <w:sdtEndPr/>
          <w:sdtContent>
            <w:tc>
              <w:tcPr>
                <w:tcW w:w="606" w:type="dxa"/>
                <w:vAlign w:val="center"/>
              </w:tcPr>
              <w:p w14:paraId="5188AFF9" w14:textId="1C48597E"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095824487"/>
            <w14:checkbox>
              <w14:checked w14:val="0"/>
              <w14:checkedState w14:val="2612" w14:font="MS Gothic"/>
              <w14:uncheckedState w14:val="2610" w14:font="MS Gothic"/>
            </w14:checkbox>
          </w:sdtPr>
          <w:sdtEndPr/>
          <w:sdtContent>
            <w:tc>
              <w:tcPr>
                <w:tcW w:w="606" w:type="dxa"/>
                <w:vAlign w:val="center"/>
              </w:tcPr>
              <w:p w14:paraId="03D3C34B" w14:textId="14DEFE7D"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48417565"/>
            <w14:checkbox>
              <w14:checked w14:val="0"/>
              <w14:checkedState w14:val="2612" w14:font="MS Gothic"/>
              <w14:uncheckedState w14:val="2610" w14:font="MS Gothic"/>
            </w14:checkbox>
          </w:sdtPr>
          <w:sdtEndPr/>
          <w:sdtContent>
            <w:tc>
              <w:tcPr>
                <w:tcW w:w="606" w:type="dxa"/>
                <w:vAlign w:val="center"/>
              </w:tcPr>
              <w:p w14:paraId="6DF7D3EF" w14:textId="51F4BF13"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6D8522EF" w14:textId="77777777" w:rsidTr="007870EE">
        <w:trPr>
          <w:cantSplit/>
        </w:trPr>
        <w:tc>
          <w:tcPr>
            <w:tcW w:w="7830" w:type="dxa"/>
            <w:vAlign w:val="center"/>
          </w:tcPr>
          <w:p w14:paraId="73219B22" w14:textId="2CFEA404" w:rsidR="00115F3A" w:rsidRPr="001A4575" w:rsidRDefault="00115F3A" w:rsidP="00CA7EA1">
            <w:pPr>
              <w:pStyle w:val="Default"/>
              <w:spacing w:before="120" w:after="120"/>
              <w:ind w:left="332" w:firstLine="10"/>
              <w:rPr>
                <w:rFonts w:ascii="Arial" w:hAnsi="Arial" w:cs="Arial"/>
                <w:iCs/>
              </w:rPr>
            </w:pPr>
            <w:r w:rsidRPr="00BD4FCF">
              <w:rPr>
                <w:rFonts w:ascii="Arial" w:hAnsi="Arial" w:cs="Arial"/>
                <w:b/>
                <w:color w:val="auto"/>
              </w:rPr>
              <w:t>Objective 4.3.</w:t>
            </w:r>
            <w:r w:rsidRPr="001A4575">
              <w:rPr>
                <w:rFonts w:ascii="Arial" w:hAnsi="Arial" w:cs="Arial"/>
              </w:rPr>
              <w:t xml:space="preserve"> </w:t>
            </w:r>
            <w:r w:rsidRPr="001A4575">
              <w:rPr>
                <w:rFonts w:ascii="Arial" w:hAnsi="Arial" w:cs="Arial"/>
                <w:color w:val="auto"/>
              </w:rPr>
              <w:t xml:space="preserve">▲ </w:t>
            </w:r>
            <w:r w:rsidRPr="001A4575">
              <w:rPr>
                <w:rFonts w:ascii="Arial" w:hAnsi="Arial" w:cs="Arial"/>
              </w:rPr>
              <w:t>Improve the identification and utilization of measurable consumer outcomes for elder rights programs</w:t>
            </w:r>
          </w:p>
        </w:tc>
        <w:sdt>
          <w:sdtPr>
            <w:rPr>
              <w:rFonts w:cs="Arial"/>
              <w:sz w:val="22"/>
              <w:szCs w:val="22"/>
            </w:rPr>
            <w:id w:val="1254250134"/>
            <w14:checkbox>
              <w14:checked w14:val="0"/>
              <w14:checkedState w14:val="2612" w14:font="MS Gothic"/>
              <w14:uncheckedState w14:val="2610" w14:font="MS Gothic"/>
            </w14:checkbox>
          </w:sdtPr>
          <w:sdtEndPr/>
          <w:sdtContent>
            <w:tc>
              <w:tcPr>
                <w:tcW w:w="606" w:type="dxa"/>
                <w:vAlign w:val="center"/>
              </w:tcPr>
              <w:p w14:paraId="6B4956C5" w14:textId="4085F20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318927076"/>
            <w14:checkbox>
              <w14:checked w14:val="0"/>
              <w14:checkedState w14:val="2612" w14:font="MS Gothic"/>
              <w14:uncheckedState w14:val="2610" w14:font="MS Gothic"/>
            </w14:checkbox>
          </w:sdtPr>
          <w:sdtEndPr/>
          <w:sdtContent>
            <w:tc>
              <w:tcPr>
                <w:tcW w:w="606" w:type="dxa"/>
                <w:vAlign w:val="center"/>
              </w:tcPr>
              <w:p w14:paraId="7792A14C" w14:textId="3719B09C"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07698829"/>
            <w14:checkbox>
              <w14:checked w14:val="0"/>
              <w14:checkedState w14:val="2612" w14:font="MS Gothic"/>
              <w14:uncheckedState w14:val="2610" w14:font="MS Gothic"/>
            </w14:checkbox>
          </w:sdtPr>
          <w:sdtEndPr/>
          <w:sdtContent>
            <w:tc>
              <w:tcPr>
                <w:tcW w:w="606" w:type="dxa"/>
                <w:vAlign w:val="center"/>
              </w:tcPr>
              <w:p w14:paraId="4F42E9CD" w14:textId="6AB3A69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4A58C324" w14:textId="77777777" w:rsidTr="007870EE">
        <w:trPr>
          <w:cantSplit/>
        </w:trPr>
        <w:tc>
          <w:tcPr>
            <w:tcW w:w="7830" w:type="dxa"/>
            <w:vAlign w:val="center"/>
          </w:tcPr>
          <w:p w14:paraId="279A21E3" w14:textId="00F033A6" w:rsidR="00115F3A" w:rsidRPr="001A4575" w:rsidRDefault="00115F3A" w:rsidP="00CA7EA1">
            <w:pPr>
              <w:pStyle w:val="Default"/>
              <w:spacing w:before="120" w:after="120"/>
              <w:ind w:left="332"/>
              <w:rPr>
                <w:rFonts w:ascii="Arial" w:hAnsi="Arial" w:cs="Arial"/>
                <w:iCs/>
              </w:rPr>
            </w:pPr>
            <w:r w:rsidRPr="00BD4FCF">
              <w:rPr>
                <w:rFonts w:ascii="Arial" w:hAnsi="Arial" w:cs="Arial"/>
                <w:b/>
                <w:color w:val="auto"/>
              </w:rPr>
              <w:t>Objective 4.4.</w:t>
            </w:r>
            <w:r w:rsidRPr="001A4575">
              <w:rPr>
                <w:rFonts w:ascii="Arial" w:hAnsi="Arial" w:cs="Arial"/>
              </w:rPr>
              <w:t xml:space="preserve"> </w:t>
            </w:r>
            <w:r w:rsidRPr="001A4575">
              <w:rPr>
                <w:rFonts w:ascii="Arial" w:hAnsi="Arial" w:cs="Arial"/>
                <w:color w:val="auto"/>
              </w:rPr>
              <w:t>Promote primary prevention of elder abuse, neglect, and exploitation</w:t>
            </w:r>
          </w:p>
        </w:tc>
        <w:sdt>
          <w:sdtPr>
            <w:rPr>
              <w:rFonts w:cs="Arial"/>
              <w:sz w:val="22"/>
              <w:szCs w:val="22"/>
            </w:rPr>
            <w:id w:val="1891297297"/>
            <w14:checkbox>
              <w14:checked w14:val="0"/>
              <w14:checkedState w14:val="2612" w14:font="MS Gothic"/>
              <w14:uncheckedState w14:val="2610" w14:font="MS Gothic"/>
            </w14:checkbox>
          </w:sdtPr>
          <w:sdtEndPr/>
          <w:sdtContent>
            <w:tc>
              <w:tcPr>
                <w:tcW w:w="606" w:type="dxa"/>
                <w:vAlign w:val="center"/>
              </w:tcPr>
              <w:p w14:paraId="5F12CD11" w14:textId="5F663C44"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02276671"/>
            <w14:checkbox>
              <w14:checked w14:val="0"/>
              <w14:checkedState w14:val="2612" w14:font="MS Gothic"/>
              <w14:uncheckedState w14:val="2610" w14:font="MS Gothic"/>
            </w14:checkbox>
          </w:sdtPr>
          <w:sdtEndPr/>
          <w:sdtContent>
            <w:tc>
              <w:tcPr>
                <w:tcW w:w="606" w:type="dxa"/>
                <w:vAlign w:val="center"/>
              </w:tcPr>
              <w:p w14:paraId="6F51E994" w14:textId="53C9DC21"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1424270"/>
            <w14:checkbox>
              <w14:checked w14:val="0"/>
              <w14:checkedState w14:val="2612" w14:font="MS Gothic"/>
              <w14:uncheckedState w14:val="2610" w14:font="MS Gothic"/>
            </w14:checkbox>
          </w:sdtPr>
          <w:sdtEndPr/>
          <w:sdtContent>
            <w:tc>
              <w:tcPr>
                <w:tcW w:w="606" w:type="dxa"/>
                <w:vAlign w:val="center"/>
              </w:tcPr>
              <w:p w14:paraId="347ABBE4" w14:textId="3BE2A8A5"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6CD3A553" w14:textId="77777777" w:rsidTr="007870EE">
        <w:trPr>
          <w:cantSplit/>
        </w:trPr>
        <w:tc>
          <w:tcPr>
            <w:tcW w:w="7830" w:type="dxa"/>
            <w:vAlign w:val="center"/>
          </w:tcPr>
          <w:p w14:paraId="4A4305E2" w14:textId="1E33F888" w:rsidR="00115F3A" w:rsidRPr="001A4575" w:rsidRDefault="00115F3A" w:rsidP="00CA7EA1">
            <w:pPr>
              <w:autoSpaceDE w:val="0"/>
              <w:autoSpaceDN w:val="0"/>
              <w:adjustRightInd w:val="0"/>
              <w:spacing w:before="120" w:line="240" w:lineRule="auto"/>
              <w:ind w:left="332"/>
              <w:rPr>
                <w:rFonts w:cs="Arial"/>
                <w:iCs/>
              </w:rPr>
            </w:pPr>
            <w:r w:rsidRPr="00BD4FCF">
              <w:rPr>
                <w:rFonts w:cs="Arial"/>
                <w:b/>
              </w:rPr>
              <w:t>Objective 4.5.</w:t>
            </w:r>
            <w:r w:rsidRPr="001A4575">
              <w:rPr>
                <w:rFonts w:cs="Arial"/>
              </w:rPr>
              <w:t xml:space="preserve"> </w:t>
            </w:r>
            <w:r w:rsidRPr="007C4250">
              <w:rPr>
                <w:rFonts w:cs="Arial"/>
              </w:rPr>
              <w:t xml:space="preserve">Reduce the rate of abuse, neglect, and </w:t>
            </w:r>
            <w:r w:rsidRPr="00A511F0">
              <w:rPr>
                <w:rFonts w:cs="Arial"/>
              </w:rPr>
              <w:t>exploitation recidivism through education, outreach, and the</w:t>
            </w:r>
            <w:r w:rsidRPr="00563AD8">
              <w:rPr>
                <w:rFonts w:cs="Arial"/>
              </w:rPr>
              <w:t xml:space="preserve"> </w:t>
            </w:r>
            <w:r w:rsidRPr="004860A5">
              <w:rPr>
                <w:rFonts w:cs="Arial"/>
              </w:rPr>
              <w:t>provision of services</w:t>
            </w:r>
          </w:p>
        </w:tc>
        <w:sdt>
          <w:sdtPr>
            <w:rPr>
              <w:rFonts w:cs="Arial"/>
              <w:sz w:val="22"/>
              <w:szCs w:val="22"/>
            </w:rPr>
            <w:id w:val="442810663"/>
            <w14:checkbox>
              <w14:checked w14:val="0"/>
              <w14:checkedState w14:val="2612" w14:font="MS Gothic"/>
              <w14:uncheckedState w14:val="2610" w14:font="MS Gothic"/>
            </w14:checkbox>
          </w:sdtPr>
          <w:sdtEndPr/>
          <w:sdtContent>
            <w:tc>
              <w:tcPr>
                <w:tcW w:w="606" w:type="dxa"/>
                <w:vAlign w:val="center"/>
              </w:tcPr>
              <w:p w14:paraId="084585B9" w14:textId="292288E2"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148205872"/>
            <w14:checkbox>
              <w14:checked w14:val="0"/>
              <w14:checkedState w14:val="2612" w14:font="MS Gothic"/>
              <w14:uncheckedState w14:val="2610" w14:font="MS Gothic"/>
            </w14:checkbox>
          </w:sdtPr>
          <w:sdtEndPr/>
          <w:sdtContent>
            <w:tc>
              <w:tcPr>
                <w:tcW w:w="606" w:type="dxa"/>
                <w:vAlign w:val="center"/>
              </w:tcPr>
              <w:p w14:paraId="6E27BCC8" w14:textId="28343F0B"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743136857"/>
            <w14:checkbox>
              <w14:checked w14:val="0"/>
              <w14:checkedState w14:val="2612" w14:font="MS Gothic"/>
              <w14:uncheckedState w14:val="2610" w14:font="MS Gothic"/>
            </w14:checkbox>
          </w:sdtPr>
          <w:sdtEndPr/>
          <w:sdtContent>
            <w:tc>
              <w:tcPr>
                <w:tcW w:w="606" w:type="dxa"/>
                <w:vAlign w:val="center"/>
              </w:tcPr>
              <w:p w14:paraId="058235CD" w14:textId="136A0205"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7029FC72" w14:textId="77777777" w:rsidTr="007870EE">
        <w:trPr>
          <w:cantSplit/>
        </w:trPr>
        <w:tc>
          <w:tcPr>
            <w:tcW w:w="7830" w:type="dxa"/>
            <w:vAlign w:val="center"/>
          </w:tcPr>
          <w:p w14:paraId="0E7A4F13" w14:textId="095A4EF9" w:rsidR="00115F3A" w:rsidRPr="00A46541" w:rsidRDefault="00115F3A" w:rsidP="00CA7EA1">
            <w:pPr>
              <w:spacing w:before="120" w:line="240" w:lineRule="auto"/>
              <w:ind w:left="332"/>
              <w:rPr>
                <w:rFonts w:cs="Arial"/>
                <w:iCs/>
              </w:rPr>
            </w:pPr>
            <w:r w:rsidRPr="00BD4FCF">
              <w:rPr>
                <w:rFonts w:cs="Arial"/>
                <w:b/>
              </w:rPr>
              <w:t>Objective 4.</w:t>
            </w:r>
            <w:r>
              <w:rPr>
                <w:rFonts w:cs="Arial"/>
                <w:b/>
              </w:rPr>
              <w:t>6</w:t>
            </w:r>
            <w:r w:rsidRPr="00BD4FCF">
              <w:rPr>
                <w:rFonts w:cs="Arial"/>
                <w:b/>
              </w:rPr>
              <w:t>.</w:t>
            </w:r>
            <w:r w:rsidRPr="00A46541">
              <w:rPr>
                <w:rFonts w:cs="Arial"/>
              </w:rPr>
              <w:t xml:space="preserve"> Increase the awareness of health care fraud and other elder rights issues</w:t>
            </w:r>
          </w:p>
        </w:tc>
        <w:sdt>
          <w:sdtPr>
            <w:rPr>
              <w:rFonts w:cs="Arial"/>
              <w:sz w:val="22"/>
              <w:szCs w:val="22"/>
            </w:rPr>
            <w:id w:val="1953355938"/>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538515D" w14:textId="59EC87F0"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78270081"/>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5C961EDF" w14:textId="3B74008F"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61758639"/>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062B32CC" w14:textId="0E0A101A" w:rsidR="00115F3A" w:rsidRPr="005914CD" w:rsidRDefault="00115F3A"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0768509E" w14:textId="77777777" w:rsidTr="007870EE">
        <w:trPr>
          <w:cantSplit/>
        </w:trPr>
        <w:tc>
          <w:tcPr>
            <w:tcW w:w="9648" w:type="dxa"/>
            <w:gridSpan w:val="4"/>
            <w:vAlign w:val="center"/>
          </w:tcPr>
          <w:p w14:paraId="1FCFF149" w14:textId="08C1183D" w:rsidR="00FA6C2E" w:rsidRPr="002A5316" w:rsidRDefault="00FA6C2E" w:rsidP="00CA7EA1">
            <w:pPr>
              <w:numPr>
                <w:ilvl w:val="12"/>
                <w:numId w:val="0"/>
              </w:numPr>
              <w:spacing w:before="120" w:line="240" w:lineRule="auto"/>
              <w:rPr>
                <w:rFonts w:cs="Arial"/>
                <w:sz w:val="22"/>
                <w:szCs w:val="22"/>
                <w:highlight w:val="yellow"/>
              </w:rPr>
            </w:pPr>
            <w:r w:rsidRPr="00A46541">
              <w:rPr>
                <w:rFonts w:cs="Arial"/>
                <w:b/>
              </w:rPr>
              <w:lastRenderedPageBreak/>
              <w:t xml:space="preserve">Goal 5: </w:t>
            </w:r>
            <w:r w:rsidRPr="00A46541">
              <w:rPr>
                <w:rFonts w:cs="Arial"/>
              </w:rPr>
              <w:t>Promote planning and collaboration at the community level that recognize the benefits and needs of its aging population</w:t>
            </w:r>
          </w:p>
        </w:tc>
      </w:tr>
      <w:tr w:rsidR="00D22A3A" w:rsidRPr="002A5316" w14:paraId="197EC255" w14:textId="77777777" w:rsidTr="007870EE">
        <w:trPr>
          <w:cantSplit/>
        </w:trPr>
        <w:tc>
          <w:tcPr>
            <w:tcW w:w="7830" w:type="dxa"/>
            <w:vAlign w:val="center"/>
          </w:tcPr>
          <w:p w14:paraId="47E981BC" w14:textId="003A6F1A" w:rsidR="003F6891" w:rsidRPr="00A46541" w:rsidRDefault="003F6891" w:rsidP="00CA7EA1">
            <w:pPr>
              <w:autoSpaceDE w:val="0"/>
              <w:autoSpaceDN w:val="0"/>
              <w:adjustRightInd w:val="0"/>
              <w:spacing w:before="120" w:line="240" w:lineRule="auto"/>
              <w:ind w:left="332"/>
              <w:rPr>
                <w:rFonts w:cs="Arial"/>
                <w:iCs/>
              </w:rPr>
            </w:pPr>
            <w:r w:rsidRPr="00BD4FCF">
              <w:rPr>
                <w:rFonts w:cs="Arial"/>
                <w:b/>
              </w:rPr>
              <w:t>Objective 5.1.</w:t>
            </w:r>
            <w:r w:rsidRPr="00A46541">
              <w:rPr>
                <w:rFonts w:cs="Arial"/>
              </w:rPr>
              <w:t xml:space="preserve"> Foster opportunities for elders to be an active part of the community</w:t>
            </w:r>
          </w:p>
        </w:tc>
        <w:sdt>
          <w:sdtPr>
            <w:rPr>
              <w:rFonts w:cs="Arial"/>
              <w:sz w:val="22"/>
              <w:szCs w:val="22"/>
            </w:rPr>
            <w:id w:val="1651791362"/>
            <w14:checkbox>
              <w14:checked w14:val="0"/>
              <w14:checkedState w14:val="2612" w14:font="MS Gothic"/>
              <w14:uncheckedState w14:val="2610" w14:font="MS Gothic"/>
            </w14:checkbox>
          </w:sdtPr>
          <w:sdtEndPr/>
          <w:sdtContent>
            <w:tc>
              <w:tcPr>
                <w:tcW w:w="606" w:type="dxa"/>
                <w:vAlign w:val="center"/>
              </w:tcPr>
              <w:p w14:paraId="6422D5F2" w14:textId="448FD435"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48974090"/>
            <w14:checkbox>
              <w14:checked w14:val="0"/>
              <w14:checkedState w14:val="2612" w14:font="MS Gothic"/>
              <w14:uncheckedState w14:val="2610" w14:font="MS Gothic"/>
            </w14:checkbox>
          </w:sdtPr>
          <w:sdtEndPr/>
          <w:sdtContent>
            <w:tc>
              <w:tcPr>
                <w:tcW w:w="606" w:type="dxa"/>
                <w:vAlign w:val="center"/>
              </w:tcPr>
              <w:p w14:paraId="27769E26" w14:textId="4E6B0766"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53602181"/>
            <w14:checkbox>
              <w14:checked w14:val="0"/>
              <w14:checkedState w14:val="2612" w14:font="MS Gothic"/>
              <w14:uncheckedState w14:val="2610" w14:font="MS Gothic"/>
            </w14:checkbox>
          </w:sdtPr>
          <w:sdtEndPr/>
          <w:sdtContent>
            <w:tc>
              <w:tcPr>
                <w:tcW w:w="606" w:type="dxa"/>
                <w:vAlign w:val="center"/>
              </w:tcPr>
              <w:p w14:paraId="0C9DED9A" w14:textId="674CADD0"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7B077C1C" w14:textId="77777777" w:rsidTr="007870EE">
        <w:trPr>
          <w:cantSplit/>
        </w:trPr>
        <w:tc>
          <w:tcPr>
            <w:tcW w:w="7830" w:type="dxa"/>
            <w:vAlign w:val="center"/>
          </w:tcPr>
          <w:p w14:paraId="2EF1F0E0" w14:textId="4637206D" w:rsidR="003F6891" w:rsidRPr="00A46541" w:rsidRDefault="003F6891" w:rsidP="00CA7EA1">
            <w:pPr>
              <w:pStyle w:val="Default"/>
              <w:spacing w:before="120" w:after="120"/>
              <w:ind w:left="332"/>
              <w:rPr>
                <w:rFonts w:ascii="Arial" w:hAnsi="Arial" w:cs="Arial"/>
                <w:iCs/>
              </w:rPr>
            </w:pPr>
            <w:r w:rsidRPr="00BD4FCF">
              <w:rPr>
                <w:rFonts w:ascii="Arial" w:hAnsi="Arial" w:cs="Arial"/>
                <w:b/>
                <w:color w:val="auto"/>
              </w:rPr>
              <w:t>Objective 5.</w:t>
            </w:r>
            <w:r>
              <w:rPr>
                <w:rFonts w:ascii="Arial" w:hAnsi="Arial" w:cs="Arial"/>
                <w:b/>
                <w:color w:val="auto"/>
              </w:rPr>
              <w:t>2</w:t>
            </w:r>
            <w:r w:rsidRPr="00BD4FCF">
              <w:rPr>
                <w:rFonts w:ascii="Arial" w:hAnsi="Arial" w:cs="Arial"/>
                <w:b/>
                <w:color w:val="auto"/>
              </w:rPr>
              <w:t>.</w:t>
            </w:r>
            <w:r w:rsidRPr="00A46541">
              <w:rPr>
                <w:rFonts w:ascii="Arial" w:hAnsi="Arial" w:cs="Arial"/>
              </w:rPr>
              <w:t xml:space="preserve"> Promote safe and affordable communities for elders that will benefit people of all ages</w:t>
            </w:r>
          </w:p>
        </w:tc>
        <w:sdt>
          <w:sdtPr>
            <w:rPr>
              <w:rFonts w:cs="Arial"/>
              <w:sz w:val="22"/>
              <w:szCs w:val="22"/>
            </w:rPr>
            <w:id w:val="1665286045"/>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12B28B7B" w14:textId="67E15319"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334807140"/>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69DB9CF" w14:textId="5F973C80"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3320751"/>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4BEE2905" w14:textId="3B89D87C"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54EC9D72" w14:textId="77777777" w:rsidTr="007870EE">
        <w:trPr>
          <w:cantSplit/>
        </w:trPr>
        <w:tc>
          <w:tcPr>
            <w:tcW w:w="7830" w:type="dxa"/>
            <w:vAlign w:val="center"/>
          </w:tcPr>
          <w:p w14:paraId="3FEC22B1" w14:textId="359FAE35" w:rsidR="003F6891" w:rsidRPr="00BD4FCF" w:rsidRDefault="003F6891" w:rsidP="00F96EF4">
            <w:pPr>
              <w:pStyle w:val="Default"/>
              <w:spacing w:before="120" w:after="120"/>
              <w:ind w:left="332"/>
              <w:rPr>
                <w:rFonts w:ascii="Arial" w:hAnsi="Arial" w:cs="Arial"/>
                <w:b/>
                <w:color w:val="auto"/>
              </w:rPr>
            </w:pPr>
            <w:r w:rsidRPr="00BD4FCF">
              <w:rPr>
                <w:rFonts w:ascii="Arial" w:hAnsi="Arial" w:cs="Arial"/>
                <w:b/>
                <w:color w:val="auto"/>
              </w:rPr>
              <w:t xml:space="preserve">Objective </w:t>
            </w:r>
            <w:r>
              <w:rPr>
                <w:rFonts w:ascii="Arial" w:hAnsi="Arial" w:cs="Arial"/>
                <w:b/>
                <w:color w:val="auto"/>
              </w:rPr>
              <w:t>5.3</w:t>
            </w:r>
            <w:r w:rsidRPr="00BD4FCF">
              <w:rPr>
                <w:rFonts w:ascii="Arial" w:hAnsi="Arial" w:cs="Arial"/>
                <w:b/>
                <w:color w:val="auto"/>
              </w:rPr>
              <w:t>.</w:t>
            </w:r>
            <w:r w:rsidRPr="00A46541">
              <w:rPr>
                <w:rFonts w:ascii="Arial" w:hAnsi="Arial" w:cs="Arial"/>
              </w:rPr>
              <w:t xml:space="preserve"> Promote </w:t>
            </w:r>
            <w:r>
              <w:rPr>
                <w:rFonts w:ascii="Arial" w:hAnsi="Arial" w:cs="Arial"/>
              </w:rPr>
              <w:t>cultural competency and awareness of a diverse population</w:t>
            </w:r>
          </w:p>
        </w:tc>
        <w:sdt>
          <w:sdtPr>
            <w:rPr>
              <w:rFonts w:cs="Arial"/>
              <w:sz w:val="22"/>
              <w:szCs w:val="22"/>
            </w:rPr>
            <w:id w:val="236069342"/>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60FBB8CA" w14:textId="4D914DD4" w:rsidR="003F6891" w:rsidRDefault="003F6891">
                <w:pPr>
                  <w:numPr>
                    <w:ilvl w:val="12"/>
                    <w:numId w:val="0"/>
                  </w:numPr>
                  <w:spacing w:before="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262060997"/>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33ED0B14" w14:textId="467FBA3E" w:rsidR="003F6891" w:rsidRDefault="003F6891">
                <w:pPr>
                  <w:numPr>
                    <w:ilvl w:val="12"/>
                    <w:numId w:val="0"/>
                  </w:numPr>
                  <w:spacing w:before="120" w:line="240" w:lineRule="auto"/>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13114541"/>
            <w14:checkbox>
              <w14:checked w14:val="0"/>
              <w14:checkedState w14:val="2612" w14:font="MS Gothic"/>
              <w14:uncheckedState w14:val="2610" w14:font="MS Gothic"/>
            </w14:checkbox>
          </w:sdtPr>
          <w:sdtEndPr/>
          <w:sdtContent>
            <w:tc>
              <w:tcPr>
                <w:tcW w:w="606" w:type="dxa"/>
                <w:tcBorders>
                  <w:bottom w:val="single" w:sz="6" w:space="0" w:color="000000"/>
                </w:tcBorders>
                <w:vAlign w:val="center"/>
              </w:tcPr>
              <w:p w14:paraId="27CED51C" w14:textId="47F840DF" w:rsidR="003F6891" w:rsidRDefault="003F6891">
                <w:pPr>
                  <w:numPr>
                    <w:ilvl w:val="12"/>
                    <w:numId w:val="0"/>
                  </w:numPr>
                  <w:spacing w:before="120" w:line="240" w:lineRule="auto"/>
                  <w:jc w:val="center"/>
                  <w:rPr>
                    <w:rFonts w:cs="Arial"/>
                    <w:sz w:val="22"/>
                    <w:szCs w:val="22"/>
                  </w:rPr>
                </w:pPr>
                <w:r>
                  <w:rPr>
                    <w:rFonts w:ascii="MS Gothic" w:eastAsia="MS Gothic" w:hAnsi="MS Gothic" w:cs="Arial" w:hint="eastAsia"/>
                    <w:sz w:val="22"/>
                    <w:szCs w:val="22"/>
                  </w:rPr>
                  <w:t>☐</w:t>
                </w:r>
              </w:p>
            </w:tc>
          </w:sdtContent>
        </w:sdt>
      </w:tr>
      <w:tr w:rsidR="00D22A3A" w:rsidRPr="002A5316" w14:paraId="62C3261B" w14:textId="77777777" w:rsidTr="007870EE">
        <w:trPr>
          <w:cantSplit/>
        </w:trPr>
        <w:tc>
          <w:tcPr>
            <w:tcW w:w="9648" w:type="dxa"/>
            <w:gridSpan w:val="4"/>
            <w:vAlign w:val="center"/>
          </w:tcPr>
          <w:p w14:paraId="44CC0AB2" w14:textId="2535AE4F" w:rsidR="00FA6C2E" w:rsidRPr="002A5316" w:rsidRDefault="00FA6C2E" w:rsidP="00CA7EA1">
            <w:pPr>
              <w:numPr>
                <w:ilvl w:val="12"/>
                <w:numId w:val="0"/>
              </w:numPr>
              <w:spacing w:before="120" w:line="240" w:lineRule="auto"/>
              <w:rPr>
                <w:rFonts w:cs="Arial"/>
                <w:sz w:val="22"/>
                <w:szCs w:val="22"/>
                <w:highlight w:val="yellow"/>
              </w:rPr>
            </w:pPr>
            <w:r w:rsidRPr="00A46541">
              <w:rPr>
                <w:rFonts w:cs="Arial"/>
                <w:b/>
                <w:bCs/>
                <w:iCs/>
              </w:rPr>
              <w:t xml:space="preserve">Goal 6: </w:t>
            </w:r>
            <w:r w:rsidRPr="00A46541">
              <w:rPr>
                <w:rFonts w:cs="Arial"/>
                <w:bCs/>
              </w:rPr>
              <w:t>Maintain effective and responsive management</w:t>
            </w:r>
          </w:p>
        </w:tc>
      </w:tr>
      <w:tr w:rsidR="00D22A3A" w:rsidRPr="002A5316" w14:paraId="5984181A" w14:textId="77777777" w:rsidTr="007870EE">
        <w:trPr>
          <w:cantSplit/>
        </w:trPr>
        <w:tc>
          <w:tcPr>
            <w:tcW w:w="7830" w:type="dxa"/>
            <w:vAlign w:val="center"/>
          </w:tcPr>
          <w:p w14:paraId="7399B2AC" w14:textId="4A48358B" w:rsidR="003F6891" w:rsidRPr="00A46541" w:rsidRDefault="003F6891" w:rsidP="00CA7EA1">
            <w:pPr>
              <w:pStyle w:val="Default"/>
              <w:spacing w:before="120" w:after="120"/>
              <w:ind w:left="332"/>
              <w:rPr>
                <w:rFonts w:ascii="Arial" w:hAnsi="Arial" w:cs="Arial"/>
                <w:iCs/>
              </w:rPr>
            </w:pPr>
            <w:r w:rsidRPr="00BD4FCF">
              <w:rPr>
                <w:rFonts w:ascii="Arial" w:hAnsi="Arial" w:cs="Arial"/>
                <w:b/>
                <w:color w:val="auto"/>
              </w:rPr>
              <w:t>Objective 6.1.</w:t>
            </w:r>
            <w:r w:rsidRPr="00A46541">
              <w:rPr>
                <w:rFonts w:ascii="Arial" w:hAnsi="Arial" w:cs="Arial"/>
              </w:rPr>
              <w:t xml:space="preserve"> Promote and incorporate management practices that encourage greater efficiency </w:t>
            </w:r>
          </w:p>
        </w:tc>
        <w:sdt>
          <w:sdtPr>
            <w:rPr>
              <w:rFonts w:cs="Arial"/>
              <w:sz w:val="22"/>
              <w:szCs w:val="22"/>
            </w:rPr>
            <w:id w:val="-89089334"/>
            <w14:checkbox>
              <w14:checked w14:val="0"/>
              <w14:checkedState w14:val="2612" w14:font="MS Gothic"/>
              <w14:uncheckedState w14:val="2610" w14:font="MS Gothic"/>
            </w14:checkbox>
          </w:sdtPr>
          <w:sdtEndPr/>
          <w:sdtContent>
            <w:tc>
              <w:tcPr>
                <w:tcW w:w="606" w:type="dxa"/>
                <w:vAlign w:val="center"/>
              </w:tcPr>
              <w:p w14:paraId="6A685AA8" w14:textId="02427351"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885553667"/>
            <w14:checkbox>
              <w14:checked w14:val="0"/>
              <w14:checkedState w14:val="2612" w14:font="MS Gothic"/>
              <w14:uncheckedState w14:val="2610" w14:font="MS Gothic"/>
            </w14:checkbox>
          </w:sdtPr>
          <w:sdtEndPr/>
          <w:sdtContent>
            <w:tc>
              <w:tcPr>
                <w:tcW w:w="606" w:type="dxa"/>
                <w:vAlign w:val="center"/>
              </w:tcPr>
              <w:p w14:paraId="406AC7B5" w14:textId="6A1378F1"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327477174"/>
            <w14:checkbox>
              <w14:checked w14:val="0"/>
              <w14:checkedState w14:val="2612" w14:font="MS Gothic"/>
              <w14:uncheckedState w14:val="2610" w14:font="MS Gothic"/>
            </w14:checkbox>
          </w:sdtPr>
          <w:sdtEndPr/>
          <w:sdtContent>
            <w:tc>
              <w:tcPr>
                <w:tcW w:w="606" w:type="dxa"/>
                <w:vAlign w:val="center"/>
              </w:tcPr>
              <w:p w14:paraId="5B7C3B13" w14:textId="71E1CF8D"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7BD427B1" w14:textId="77777777" w:rsidTr="007870EE">
        <w:trPr>
          <w:cantSplit/>
        </w:trPr>
        <w:tc>
          <w:tcPr>
            <w:tcW w:w="7830" w:type="dxa"/>
            <w:vAlign w:val="center"/>
          </w:tcPr>
          <w:p w14:paraId="3B9D88D1" w14:textId="12E2D88E" w:rsidR="003F6891" w:rsidRPr="00A46541" w:rsidRDefault="003F6891" w:rsidP="00CA7EA1">
            <w:pPr>
              <w:spacing w:before="120" w:line="240" w:lineRule="auto"/>
              <w:ind w:left="332"/>
              <w:rPr>
                <w:rFonts w:cs="Arial"/>
                <w:iCs/>
              </w:rPr>
            </w:pPr>
            <w:r w:rsidRPr="00BD4FCF">
              <w:rPr>
                <w:rFonts w:cs="Arial"/>
                <w:b/>
              </w:rPr>
              <w:t>Objective 6.2.</w:t>
            </w:r>
            <w:r w:rsidRPr="00A46541">
              <w:rPr>
                <w:rFonts w:cs="Arial"/>
              </w:rPr>
              <w:t xml:space="preserve"> Ensure </w:t>
            </w:r>
            <w:r w:rsidR="00C91A6B">
              <w:rPr>
                <w:rFonts w:cs="Arial"/>
              </w:rPr>
              <w:t xml:space="preserve">that </w:t>
            </w:r>
            <w:r w:rsidRPr="00A46541">
              <w:rPr>
                <w:rFonts w:cs="Arial"/>
              </w:rPr>
              <w:t>federal and state funds are used to effectively and efficiently serve elders’ needs</w:t>
            </w:r>
          </w:p>
        </w:tc>
        <w:sdt>
          <w:sdtPr>
            <w:rPr>
              <w:rFonts w:cs="Arial"/>
              <w:sz w:val="22"/>
              <w:szCs w:val="22"/>
            </w:rPr>
            <w:id w:val="-1231220845"/>
            <w14:checkbox>
              <w14:checked w14:val="0"/>
              <w14:checkedState w14:val="2612" w14:font="MS Gothic"/>
              <w14:uncheckedState w14:val="2610" w14:font="MS Gothic"/>
            </w14:checkbox>
          </w:sdtPr>
          <w:sdtEndPr/>
          <w:sdtContent>
            <w:tc>
              <w:tcPr>
                <w:tcW w:w="606" w:type="dxa"/>
                <w:vAlign w:val="center"/>
              </w:tcPr>
              <w:p w14:paraId="25969EEE" w14:textId="463C7FCD"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101831007"/>
            <w14:checkbox>
              <w14:checked w14:val="0"/>
              <w14:checkedState w14:val="2612" w14:font="MS Gothic"/>
              <w14:uncheckedState w14:val="2610" w14:font="MS Gothic"/>
            </w14:checkbox>
          </w:sdtPr>
          <w:sdtEndPr/>
          <w:sdtContent>
            <w:tc>
              <w:tcPr>
                <w:tcW w:w="606" w:type="dxa"/>
                <w:vAlign w:val="center"/>
              </w:tcPr>
              <w:p w14:paraId="1E5BE49C" w14:textId="73D4370F"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491864970"/>
            <w14:checkbox>
              <w14:checked w14:val="0"/>
              <w14:checkedState w14:val="2612" w14:font="MS Gothic"/>
              <w14:uncheckedState w14:val="2610" w14:font="MS Gothic"/>
            </w14:checkbox>
          </w:sdtPr>
          <w:sdtEndPr/>
          <w:sdtContent>
            <w:tc>
              <w:tcPr>
                <w:tcW w:w="606" w:type="dxa"/>
                <w:vAlign w:val="center"/>
              </w:tcPr>
              <w:p w14:paraId="465DE779" w14:textId="73577BC7"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658C9782" w14:textId="77777777" w:rsidTr="007870EE">
        <w:trPr>
          <w:cantSplit/>
        </w:trPr>
        <w:tc>
          <w:tcPr>
            <w:tcW w:w="7830" w:type="dxa"/>
            <w:vAlign w:val="center"/>
          </w:tcPr>
          <w:p w14:paraId="1503A285" w14:textId="14838295" w:rsidR="003F6891" w:rsidRPr="00A46541" w:rsidRDefault="003F6891" w:rsidP="00CA7EA1">
            <w:pPr>
              <w:spacing w:before="120" w:line="240" w:lineRule="auto"/>
              <w:ind w:left="332"/>
              <w:rPr>
                <w:rFonts w:cs="Arial"/>
                <w:iCs/>
              </w:rPr>
            </w:pPr>
            <w:r w:rsidRPr="00BD4FCF">
              <w:rPr>
                <w:rFonts w:cs="Arial"/>
                <w:b/>
              </w:rPr>
              <w:t>Objective 6.3.</w:t>
            </w:r>
            <w:r w:rsidRPr="00A46541">
              <w:rPr>
                <w:rFonts w:cs="Arial"/>
              </w:rPr>
              <w:t xml:space="preserve"> Ensure that providers continue to strengthen the disaster preparedness plans to address specific needs of elders</w:t>
            </w:r>
          </w:p>
        </w:tc>
        <w:sdt>
          <w:sdtPr>
            <w:rPr>
              <w:rFonts w:cs="Arial"/>
              <w:sz w:val="22"/>
              <w:szCs w:val="22"/>
            </w:rPr>
            <w:id w:val="595137795"/>
            <w14:checkbox>
              <w14:checked w14:val="0"/>
              <w14:checkedState w14:val="2612" w14:font="MS Gothic"/>
              <w14:uncheckedState w14:val="2610" w14:font="MS Gothic"/>
            </w14:checkbox>
          </w:sdtPr>
          <w:sdtEndPr/>
          <w:sdtContent>
            <w:tc>
              <w:tcPr>
                <w:tcW w:w="606" w:type="dxa"/>
                <w:vAlign w:val="center"/>
              </w:tcPr>
              <w:p w14:paraId="477E8D7A" w14:textId="3EB09A78"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992860628"/>
            <w14:checkbox>
              <w14:checked w14:val="0"/>
              <w14:checkedState w14:val="2612" w14:font="MS Gothic"/>
              <w14:uncheckedState w14:val="2610" w14:font="MS Gothic"/>
            </w14:checkbox>
          </w:sdtPr>
          <w:sdtEndPr/>
          <w:sdtContent>
            <w:tc>
              <w:tcPr>
                <w:tcW w:w="606" w:type="dxa"/>
                <w:vAlign w:val="center"/>
              </w:tcPr>
              <w:p w14:paraId="5D064DE5" w14:textId="2126D3C6"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952747776"/>
            <w14:checkbox>
              <w14:checked w14:val="0"/>
              <w14:checkedState w14:val="2612" w14:font="MS Gothic"/>
              <w14:uncheckedState w14:val="2610" w14:font="MS Gothic"/>
            </w14:checkbox>
          </w:sdtPr>
          <w:sdtEndPr/>
          <w:sdtContent>
            <w:tc>
              <w:tcPr>
                <w:tcW w:w="606" w:type="dxa"/>
                <w:vAlign w:val="center"/>
              </w:tcPr>
              <w:p w14:paraId="55E73C75" w14:textId="21578FD0"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7FE3CF8B" w14:textId="77777777" w:rsidTr="007870EE">
        <w:trPr>
          <w:cantSplit/>
        </w:trPr>
        <w:tc>
          <w:tcPr>
            <w:tcW w:w="7830" w:type="dxa"/>
            <w:vAlign w:val="center"/>
          </w:tcPr>
          <w:p w14:paraId="5D9D51DB" w14:textId="1A9C1364" w:rsidR="003F6891" w:rsidRPr="00A46541" w:rsidRDefault="003F6891" w:rsidP="00CA7EA1">
            <w:pPr>
              <w:spacing w:before="120" w:line="240" w:lineRule="auto"/>
              <w:ind w:left="332"/>
              <w:rPr>
                <w:rFonts w:cs="Arial"/>
                <w:iCs/>
              </w:rPr>
            </w:pPr>
            <w:r w:rsidRPr="00BD4FCF">
              <w:rPr>
                <w:rFonts w:cs="Arial"/>
                <w:b/>
              </w:rPr>
              <w:t>Objective 6.4.</w:t>
            </w:r>
            <w:r w:rsidRPr="00A46541">
              <w:rPr>
                <w:rFonts w:cs="Arial"/>
                <w:iCs/>
              </w:rPr>
              <w:t xml:space="preserve"> Accurately maintain the Client Information and Registrati</w:t>
            </w:r>
            <w:r>
              <w:rPr>
                <w:rFonts w:cs="Arial"/>
                <w:iCs/>
              </w:rPr>
              <w:t>on Tracking System (CIRTS) data</w:t>
            </w:r>
          </w:p>
        </w:tc>
        <w:sdt>
          <w:sdtPr>
            <w:rPr>
              <w:rFonts w:cs="Arial"/>
              <w:sz w:val="22"/>
              <w:szCs w:val="22"/>
            </w:rPr>
            <w:id w:val="983199881"/>
            <w14:checkbox>
              <w14:checked w14:val="0"/>
              <w14:checkedState w14:val="2612" w14:font="MS Gothic"/>
              <w14:uncheckedState w14:val="2610" w14:font="MS Gothic"/>
            </w14:checkbox>
          </w:sdtPr>
          <w:sdtEndPr/>
          <w:sdtContent>
            <w:tc>
              <w:tcPr>
                <w:tcW w:w="606" w:type="dxa"/>
                <w:vAlign w:val="center"/>
              </w:tcPr>
              <w:p w14:paraId="775A3385" w14:textId="14A72F3B"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2042118932"/>
            <w14:checkbox>
              <w14:checked w14:val="0"/>
              <w14:checkedState w14:val="2612" w14:font="MS Gothic"/>
              <w14:uncheckedState w14:val="2610" w14:font="MS Gothic"/>
            </w14:checkbox>
          </w:sdtPr>
          <w:sdtEndPr/>
          <w:sdtContent>
            <w:tc>
              <w:tcPr>
                <w:tcW w:w="606" w:type="dxa"/>
                <w:vAlign w:val="center"/>
              </w:tcPr>
              <w:p w14:paraId="5A7763E9" w14:textId="3CFF0072"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512604422"/>
            <w14:checkbox>
              <w14:checked w14:val="0"/>
              <w14:checkedState w14:val="2612" w14:font="MS Gothic"/>
              <w14:uncheckedState w14:val="2610" w14:font="MS Gothic"/>
            </w14:checkbox>
          </w:sdtPr>
          <w:sdtEndPr/>
          <w:sdtContent>
            <w:tc>
              <w:tcPr>
                <w:tcW w:w="606" w:type="dxa"/>
                <w:vAlign w:val="center"/>
              </w:tcPr>
              <w:p w14:paraId="3140BF62" w14:textId="02463A1C"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r w:rsidR="00D22A3A" w:rsidRPr="002A5316" w14:paraId="2AEBFAE6" w14:textId="77777777" w:rsidTr="007870EE">
        <w:trPr>
          <w:cantSplit/>
        </w:trPr>
        <w:tc>
          <w:tcPr>
            <w:tcW w:w="7830" w:type="dxa"/>
            <w:vAlign w:val="center"/>
          </w:tcPr>
          <w:p w14:paraId="619E0F90" w14:textId="41EF854A" w:rsidR="003F6891" w:rsidRPr="00A46541" w:rsidRDefault="003F6891" w:rsidP="002C7365">
            <w:pPr>
              <w:spacing w:before="120" w:line="240" w:lineRule="auto"/>
              <w:ind w:left="332"/>
              <w:rPr>
                <w:rFonts w:cs="Arial"/>
                <w:iCs/>
              </w:rPr>
            </w:pPr>
            <w:r w:rsidRPr="00BD4FCF">
              <w:rPr>
                <w:rFonts w:cs="Arial"/>
                <w:b/>
              </w:rPr>
              <w:t>Objective 6.5.</w:t>
            </w:r>
            <w:r>
              <w:rPr>
                <w:rFonts w:cs="Arial"/>
                <w:iCs/>
              </w:rPr>
              <w:t xml:space="preserve"> </w:t>
            </w:r>
            <w:r w:rsidRPr="00A46541">
              <w:rPr>
                <w:rFonts w:cs="Arial"/>
                <w:iCs/>
              </w:rPr>
              <w:t xml:space="preserve">Promote volunteerism by and for </w:t>
            </w:r>
            <w:r w:rsidR="002C7365">
              <w:rPr>
                <w:rFonts w:cs="Arial"/>
                <w:iCs/>
              </w:rPr>
              <w:t>seniors</w:t>
            </w:r>
            <w:r w:rsidRPr="00A46541">
              <w:rPr>
                <w:rFonts w:cs="Arial"/>
                <w:iCs/>
              </w:rPr>
              <w:t xml:space="preserve"> whenever possible</w:t>
            </w:r>
          </w:p>
        </w:tc>
        <w:sdt>
          <w:sdtPr>
            <w:rPr>
              <w:rFonts w:cs="Arial"/>
              <w:sz w:val="22"/>
              <w:szCs w:val="22"/>
            </w:rPr>
            <w:id w:val="-1844544791"/>
            <w14:checkbox>
              <w14:checked w14:val="0"/>
              <w14:checkedState w14:val="2612" w14:font="MS Gothic"/>
              <w14:uncheckedState w14:val="2610" w14:font="MS Gothic"/>
            </w14:checkbox>
          </w:sdtPr>
          <w:sdtEndPr/>
          <w:sdtContent>
            <w:tc>
              <w:tcPr>
                <w:tcW w:w="606" w:type="dxa"/>
                <w:vAlign w:val="center"/>
              </w:tcPr>
              <w:p w14:paraId="07C80220" w14:textId="28411C1A"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1615096490"/>
            <w14:checkbox>
              <w14:checked w14:val="0"/>
              <w14:checkedState w14:val="2612" w14:font="MS Gothic"/>
              <w14:uncheckedState w14:val="2610" w14:font="MS Gothic"/>
            </w14:checkbox>
          </w:sdtPr>
          <w:sdtEndPr/>
          <w:sdtContent>
            <w:tc>
              <w:tcPr>
                <w:tcW w:w="606" w:type="dxa"/>
                <w:vAlign w:val="center"/>
              </w:tcPr>
              <w:p w14:paraId="1F062DF0" w14:textId="27C6F970"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sdt>
          <w:sdtPr>
            <w:rPr>
              <w:rFonts w:cs="Arial"/>
              <w:sz w:val="22"/>
              <w:szCs w:val="22"/>
            </w:rPr>
            <w:id w:val="-770006992"/>
            <w14:checkbox>
              <w14:checked w14:val="0"/>
              <w14:checkedState w14:val="2612" w14:font="MS Gothic"/>
              <w14:uncheckedState w14:val="2610" w14:font="MS Gothic"/>
            </w14:checkbox>
          </w:sdtPr>
          <w:sdtEndPr/>
          <w:sdtContent>
            <w:tc>
              <w:tcPr>
                <w:tcW w:w="606" w:type="dxa"/>
                <w:vAlign w:val="center"/>
              </w:tcPr>
              <w:p w14:paraId="4B1D1F63" w14:textId="28B8A3E4" w:rsidR="003F6891" w:rsidRPr="005914CD" w:rsidRDefault="003F6891" w:rsidP="00CA7EA1">
                <w:pPr>
                  <w:numPr>
                    <w:ilvl w:val="12"/>
                    <w:numId w:val="0"/>
                  </w:numPr>
                  <w:spacing w:before="120" w:line="240" w:lineRule="auto"/>
                  <w:jc w:val="center"/>
                  <w:rPr>
                    <w:rFonts w:cs="Arial"/>
                    <w:sz w:val="22"/>
                    <w:szCs w:val="22"/>
                  </w:rPr>
                </w:pPr>
                <w:r w:rsidRPr="005914CD">
                  <w:rPr>
                    <w:rFonts w:ascii="MS Gothic" w:eastAsia="MS Gothic" w:hAnsi="MS Gothic" w:cs="Arial" w:hint="eastAsia"/>
                    <w:sz w:val="22"/>
                    <w:szCs w:val="22"/>
                  </w:rPr>
                  <w:t>☐</w:t>
                </w:r>
              </w:p>
            </w:tc>
          </w:sdtContent>
        </w:sdt>
      </w:tr>
    </w:tbl>
    <w:p w14:paraId="1835E7ED" w14:textId="4A61461E" w:rsidR="00A94FAA" w:rsidRDefault="00A94FAA" w:rsidP="0058021B">
      <w:pPr>
        <w:rPr>
          <w:rFonts w:cs="Arial"/>
          <w:b/>
        </w:rPr>
        <w:sectPr w:rsidR="00A94FAA" w:rsidSect="00486140">
          <w:pgSz w:w="12240" w:h="15840" w:code="1"/>
          <w:pgMar w:top="1440" w:right="1440" w:bottom="1440" w:left="1440" w:header="907" w:footer="410" w:gutter="0"/>
          <w:cols w:space="720"/>
          <w:docGrid w:linePitch="360"/>
        </w:sectPr>
      </w:pPr>
    </w:p>
    <w:p w14:paraId="4C4A2F82" w14:textId="77777777" w:rsidR="00795FFA" w:rsidRDefault="00795FFA">
      <w:pPr>
        <w:spacing w:after="160" w:line="259" w:lineRule="auto"/>
        <w:rPr>
          <w:rFonts w:asciiTheme="majorHAnsi" w:eastAsiaTheme="majorEastAsia" w:hAnsiTheme="majorHAnsi" w:cstheme="majorBidi"/>
          <w:color w:val="2E74B5" w:themeColor="accent1" w:themeShade="BF"/>
          <w:sz w:val="36"/>
          <w:szCs w:val="36"/>
        </w:rPr>
      </w:pPr>
      <w:bookmarkStart w:id="299" w:name="_Appendix_4:_Indicators"/>
      <w:bookmarkStart w:id="300" w:name="_Appendix_5:_Additional"/>
      <w:bookmarkStart w:id="301" w:name="_Toc439156843"/>
      <w:bookmarkStart w:id="302" w:name="_Toc441215010"/>
      <w:bookmarkStart w:id="303" w:name="_Toc441215593"/>
      <w:bookmarkEnd w:id="299"/>
      <w:bookmarkEnd w:id="300"/>
      <w:r>
        <w:lastRenderedPageBreak/>
        <w:br w:type="page"/>
      </w:r>
    </w:p>
    <w:p w14:paraId="71515C9E" w14:textId="39B41303" w:rsidR="00BA49B6" w:rsidRDefault="00386729" w:rsidP="00585AE7">
      <w:pPr>
        <w:pStyle w:val="Heading1"/>
        <w:pBdr>
          <w:bottom w:val="none" w:sz="0" w:space="0" w:color="auto"/>
        </w:pBdr>
      </w:pPr>
      <w:bookmarkStart w:id="304" w:name="_Toc447183399"/>
      <w:r>
        <w:lastRenderedPageBreak/>
        <w:t>Appendix 4</w:t>
      </w:r>
      <w:r w:rsidR="00BA49B6">
        <w:t xml:space="preserve">: </w:t>
      </w:r>
      <w:r w:rsidR="005A4568">
        <w:t xml:space="preserve">Performance and </w:t>
      </w:r>
      <w:r w:rsidR="00BA49B6">
        <w:t>Planning</w:t>
      </w:r>
      <w:r>
        <w:t xml:space="preserve"> Data</w:t>
      </w:r>
      <w:bookmarkEnd w:id="301"/>
      <w:bookmarkEnd w:id="302"/>
      <w:bookmarkEnd w:id="303"/>
      <w:bookmarkEnd w:id="304"/>
    </w:p>
    <w:p w14:paraId="595B0286" w14:textId="77777777" w:rsidR="00BA49B6" w:rsidRDefault="00BA49B6" w:rsidP="00BA49B6"/>
    <w:p w14:paraId="202FB7CB" w14:textId="6C3179A7" w:rsidR="00386729" w:rsidRDefault="00386729" w:rsidP="00BA49B6">
      <w:r>
        <w:t xml:space="preserve">The Excel file provided with your Area Plan package includes a </w:t>
      </w:r>
      <w:r w:rsidR="00A4317A">
        <w:t xml:space="preserve">sheet detailing the </w:t>
      </w:r>
      <w:r w:rsidR="0038593C">
        <w:t>county</w:t>
      </w:r>
      <w:r w:rsidR="00E67B40">
        <w:t>-</w:t>
      </w:r>
      <w:r w:rsidR="0038593C">
        <w:t xml:space="preserve">level demographics associated with the </w:t>
      </w:r>
      <w:r w:rsidR="00BF7F0D">
        <w:t>following indicators:</w:t>
      </w:r>
    </w:p>
    <w:p w14:paraId="559BFDBB" w14:textId="0958E0F5" w:rsidR="00BF7F0D" w:rsidRDefault="00BF7F0D" w:rsidP="00CD61E0">
      <w:pPr>
        <w:pStyle w:val="ListParagraph"/>
        <w:numPr>
          <w:ilvl w:val="0"/>
          <w:numId w:val="32"/>
        </w:numPr>
      </w:pPr>
      <w:r>
        <w:t xml:space="preserve">Below Poverty Level (Below 100% of </w:t>
      </w:r>
      <w:r w:rsidR="00CD61E0">
        <w:t xml:space="preserve">Federal </w:t>
      </w:r>
      <w:r>
        <w:t>Poverty Level)</w:t>
      </w:r>
      <w:r w:rsidR="006E19F7">
        <w:t>,</w:t>
      </w:r>
    </w:p>
    <w:p w14:paraId="5C61D4D6" w14:textId="12235F73" w:rsidR="00BF7F0D" w:rsidRDefault="00BF7F0D" w:rsidP="00CD61E0">
      <w:pPr>
        <w:pStyle w:val="ListParagraph"/>
        <w:numPr>
          <w:ilvl w:val="0"/>
          <w:numId w:val="32"/>
        </w:numPr>
      </w:pPr>
      <w:r>
        <w:t>Limited English</w:t>
      </w:r>
      <w:r w:rsidR="006E19F7">
        <w:t>,</w:t>
      </w:r>
    </w:p>
    <w:p w14:paraId="302EF0C8" w14:textId="72116E47" w:rsidR="00BF7F0D" w:rsidRDefault="00BF7F0D" w:rsidP="00CD61E0">
      <w:pPr>
        <w:pStyle w:val="ListParagraph"/>
        <w:numPr>
          <w:ilvl w:val="0"/>
          <w:numId w:val="32"/>
        </w:numPr>
      </w:pPr>
      <w:r>
        <w:t>Living Alone</w:t>
      </w:r>
      <w:r w:rsidR="006E19F7">
        <w:t>,</w:t>
      </w:r>
    </w:p>
    <w:p w14:paraId="13D7F6BC" w14:textId="3D95E490" w:rsidR="00BF7F0D" w:rsidRDefault="00BF7F0D" w:rsidP="00CD61E0">
      <w:pPr>
        <w:pStyle w:val="ListParagraph"/>
        <w:numPr>
          <w:ilvl w:val="0"/>
          <w:numId w:val="32"/>
        </w:numPr>
      </w:pPr>
      <w:r>
        <w:t>Low Income M</w:t>
      </w:r>
      <w:r w:rsidR="00CD61E0">
        <w:t>inority (below 125% of Federal Poverty L</w:t>
      </w:r>
      <w:r>
        <w:t>evel)</w:t>
      </w:r>
      <w:r w:rsidR="00291F07">
        <w:t>,</w:t>
      </w:r>
    </w:p>
    <w:p w14:paraId="5F21481C" w14:textId="3A9083FF" w:rsidR="00BF7F0D" w:rsidRDefault="00BF7F0D" w:rsidP="00CD61E0">
      <w:pPr>
        <w:pStyle w:val="ListParagraph"/>
        <w:numPr>
          <w:ilvl w:val="0"/>
          <w:numId w:val="32"/>
        </w:numPr>
      </w:pPr>
      <w:r>
        <w:t>Mino</w:t>
      </w:r>
      <w:r w:rsidR="006E19F7">
        <w:t>rity,</w:t>
      </w:r>
    </w:p>
    <w:p w14:paraId="1AD854C2" w14:textId="55249019" w:rsidR="00BF7F0D" w:rsidRDefault="00BF7F0D" w:rsidP="00CD61E0">
      <w:pPr>
        <w:pStyle w:val="ListParagraph"/>
        <w:numPr>
          <w:ilvl w:val="0"/>
          <w:numId w:val="32"/>
        </w:numPr>
      </w:pPr>
      <w:r>
        <w:t>Probable Alzheimer’s Cases</w:t>
      </w:r>
      <w:r w:rsidR="006E19F7">
        <w:t>, and</w:t>
      </w:r>
    </w:p>
    <w:p w14:paraId="47886AA4" w14:textId="26EBFD44" w:rsidR="00BF7F0D" w:rsidRDefault="00BF7F0D" w:rsidP="00CD61E0">
      <w:pPr>
        <w:pStyle w:val="ListParagraph"/>
        <w:numPr>
          <w:ilvl w:val="0"/>
          <w:numId w:val="32"/>
        </w:numPr>
      </w:pPr>
      <w:r>
        <w:t>Rural</w:t>
      </w:r>
      <w:r w:rsidR="000A740F">
        <w:t>.</w:t>
      </w:r>
    </w:p>
    <w:p w14:paraId="25E5D0BD" w14:textId="0A0CB224" w:rsidR="00386729" w:rsidRDefault="00BF7F0D" w:rsidP="00BA49B6">
      <w:r>
        <w:t xml:space="preserve">This </w:t>
      </w:r>
      <w:r w:rsidR="00D00F67">
        <w:t xml:space="preserve">spread </w:t>
      </w:r>
      <w:r>
        <w:t>sheet compares the county level population</w:t>
      </w:r>
      <w:r w:rsidR="006E19F7">
        <w:t xml:space="preserve"> percent</w:t>
      </w:r>
      <w:r>
        <w:t xml:space="preserve"> for the indicator</w:t>
      </w:r>
      <w:r w:rsidR="00CD61E0">
        <w:t>s</w:t>
      </w:r>
      <w:r>
        <w:t xml:space="preserve"> to the </w:t>
      </w:r>
      <w:r w:rsidR="003B5960">
        <w:t xml:space="preserve">percent of </w:t>
      </w:r>
      <w:r w:rsidR="00CD61E0">
        <w:t xml:space="preserve">the </w:t>
      </w:r>
      <w:r w:rsidR="003B5960">
        <w:t>indicator</w:t>
      </w:r>
      <w:r w:rsidR="00CD61E0">
        <w:t>s</w:t>
      </w:r>
      <w:r w:rsidR="003B5960">
        <w:t xml:space="preserve"> </w:t>
      </w:r>
      <w:r w:rsidR="00CD61E0">
        <w:t xml:space="preserve">for the </w:t>
      </w:r>
      <w:r w:rsidR="003B5960">
        <w:t>screened and served</w:t>
      </w:r>
      <w:r w:rsidR="00CD61E0">
        <w:t xml:space="preserve"> population</w:t>
      </w:r>
      <w:r w:rsidR="003B5960">
        <w:t xml:space="preserve">. </w:t>
      </w:r>
      <w:r w:rsidR="009A5906">
        <w:t>P</w:t>
      </w:r>
      <w:r w:rsidR="005A4568">
        <w:t xml:space="preserve">rovided at the county level, </w:t>
      </w:r>
      <w:r w:rsidR="00924400">
        <w:t>t</w:t>
      </w:r>
      <w:r w:rsidR="003B5960">
        <w:t xml:space="preserve">his comparison should serve </w:t>
      </w:r>
      <w:r w:rsidR="00291F07">
        <w:t xml:space="preserve">to </w:t>
      </w:r>
      <w:r w:rsidR="003B5960">
        <w:t xml:space="preserve">highlight </w:t>
      </w:r>
      <w:r w:rsidR="00291F07">
        <w:t xml:space="preserve">the </w:t>
      </w:r>
      <w:r w:rsidR="003B5960">
        <w:t xml:space="preserve">areas that need to be addressed with strategic planning activities </w:t>
      </w:r>
      <w:r w:rsidR="009A5906">
        <w:t xml:space="preserve">during </w:t>
      </w:r>
      <w:r w:rsidR="003B5960">
        <w:t>the period</w:t>
      </w:r>
      <w:r w:rsidR="00CD61E0">
        <w:t xml:space="preserve"> </w:t>
      </w:r>
      <w:r w:rsidR="009A5906">
        <w:t>of this</w:t>
      </w:r>
      <w:r w:rsidR="00CD61E0">
        <w:t xml:space="preserve"> Area Plan</w:t>
      </w:r>
      <w:r w:rsidR="003B5960">
        <w:t>.</w:t>
      </w:r>
    </w:p>
    <w:p w14:paraId="127B2F46" w14:textId="56729B3E" w:rsidR="00795FFA" w:rsidRDefault="00BA49B6">
      <w:pPr>
        <w:spacing w:after="160" w:line="259" w:lineRule="auto"/>
        <w:rPr>
          <w:rFonts w:eastAsia="Times New Roman" w:cs="Arial"/>
          <w:iCs/>
          <w:szCs w:val="24"/>
        </w:rPr>
      </w:pPr>
      <w:r>
        <w:rPr>
          <w:rFonts w:eastAsia="Times New Roman" w:cs="Arial"/>
          <w:iCs/>
          <w:szCs w:val="24"/>
        </w:rPr>
        <w:br w:type="page"/>
      </w:r>
      <w:r w:rsidR="00795FFA">
        <w:rPr>
          <w:rFonts w:eastAsia="Times New Roman" w:cs="Arial"/>
          <w:iCs/>
          <w:szCs w:val="24"/>
        </w:rPr>
        <w:lastRenderedPageBreak/>
        <w:br w:type="page"/>
      </w:r>
    </w:p>
    <w:p w14:paraId="05BA8DAB" w14:textId="77777777" w:rsidR="00BA49B6" w:rsidRDefault="00BA49B6" w:rsidP="00BA49B6">
      <w:pPr>
        <w:spacing w:after="160" w:line="259" w:lineRule="auto"/>
        <w:rPr>
          <w:rFonts w:eastAsia="Times New Roman" w:cs="Arial"/>
          <w:iCs/>
          <w:szCs w:val="24"/>
        </w:rPr>
      </w:pPr>
    </w:p>
    <w:tbl>
      <w:tblPr>
        <w:tblW w:w="9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7552"/>
        <w:gridCol w:w="1604"/>
      </w:tblGrid>
      <w:tr w:rsidR="00723FA3" w:rsidRPr="00723FA3" w14:paraId="329A76B2" w14:textId="77777777" w:rsidTr="00D44594">
        <w:trPr>
          <w:cantSplit/>
          <w:trHeight w:val="462"/>
          <w:tblHeader/>
          <w:jc w:val="center"/>
        </w:trPr>
        <w:tc>
          <w:tcPr>
            <w:tcW w:w="9156" w:type="dxa"/>
            <w:gridSpan w:val="2"/>
            <w:shd w:val="clear" w:color="auto" w:fill="E7E6E6" w:themeFill="background2"/>
            <w:vAlign w:val="center"/>
          </w:tcPr>
          <w:p w14:paraId="6B0C12B0" w14:textId="4A80FC4B" w:rsidR="00723FA3" w:rsidRPr="00563AD8" w:rsidRDefault="00723FA3" w:rsidP="00563AD8">
            <w:pPr>
              <w:pStyle w:val="Heading1"/>
              <w:pBdr>
                <w:bottom w:val="none" w:sz="0" w:space="0" w:color="auto"/>
              </w:pBdr>
              <w:jc w:val="center"/>
              <w:rPr>
                <w:b/>
              </w:rPr>
            </w:pPr>
            <w:bookmarkStart w:id="305" w:name="_Toc447183400"/>
            <w:r w:rsidRPr="00563AD8">
              <w:rPr>
                <w:b/>
                <w:color w:val="auto"/>
              </w:rPr>
              <w:t>Program Module Comments and Recommendations:</w:t>
            </w:r>
            <w:bookmarkEnd w:id="305"/>
          </w:p>
          <w:p w14:paraId="245A2DC4" w14:textId="0C5ED62C" w:rsidR="00723FA3" w:rsidRPr="00563AD8" w:rsidRDefault="00723FA3" w:rsidP="00585AE7">
            <w:pPr>
              <w:spacing w:before="120" w:line="240" w:lineRule="auto"/>
              <w:jc w:val="center"/>
              <w:rPr>
                <w:rFonts w:cs="Arial"/>
                <w:bCs/>
                <w:iCs/>
                <w:sz w:val="28"/>
                <w:szCs w:val="22"/>
              </w:rPr>
            </w:pPr>
            <w:r w:rsidRPr="00563AD8">
              <w:rPr>
                <w:rFonts w:cs="Arial"/>
                <w:bCs/>
                <w:iCs/>
                <w:sz w:val="28"/>
                <w:szCs w:val="22"/>
              </w:rPr>
              <w:t>(to be completed by DOEA staff)</w:t>
            </w:r>
          </w:p>
        </w:tc>
      </w:tr>
      <w:tr w:rsidR="00723FA3" w:rsidRPr="00723FA3" w14:paraId="784874A2" w14:textId="77777777" w:rsidTr="00585AE7">
        <w:trPr>
          <w:cantSplit/>
          <w:trHeight w:val="462"/>
          <w:tblHeader/>
          <w:jc w:val="center"/>
        </w:trPr>
        <w:tc>
          <w:tcPr>
            <w:tcW w:w="7552" w:type="dxa"/>
            <w:shd w:val="clear" w:color="auto" w:fill="E7E6E6" w:themeFill="background2"/>
            <w:vAlign w:val="center"/>
          </w:tcPr>
          <w:p w14:paraId="1B960781" w14:textId="77777777" w:rsidR="00723FA3" w:rsidRPr="00723FA3" w:rsidRDefault="00723FA3" w:rsidP="00585AE7">
            <w:pPr>
              <w:spacing w:before="120" w:line="240" w:lineRule="auto"/>
              <w:rPr>
                <w:rFonts w:cs="Arial"/>
                <w:b/>
                <w:bCs/>
                <w:iCs/>
                <w:sz w:val="28"/>
                <w:szCs w:val="22"/>
              </w:rPr>
            </w:pPr>
            <w:r>
              <w:rPr>
                <w:rFonts w:cs="Arial"/>
                <w:b/>
                <w:bCs/>
                <w:iCs/>
                <w:sz w:val="28"/>
                <w:szCs w:val="22"/>
              </w:rPr>
              <w:t>Section</w:t>
            </w:r>
          </w:p>
        </w:tc>
        <w:tc>
          <w:tcPr>
            <w:tcW w:w="1604" w:type="dxa"/>
            <w:shd w:val="clear" w:color="auto" w:fill="E7E6E6" w:themeFill="background2"/>
            <w:vAlign w:val="center"/>
          </w:tcPr>
          <w:p w14:paraId="09EA3037" w14:textId="5793F392" w:rsidR="00723FA3" w:rsidRPr="00585AE7" w:rsidRDefault="00723FA3" w:rsidP="00585AE7">
            <w:pPr>
              <w:spacing w:before="120" w:line="240" w:lineRule="auto"/>
              <w:rPr>
                <w:rFonts w:cs="Arial"/>
                <w:b/>
                <w:bCs/>
                <w:iCs/>
                <w:sz w:val="28"/>
                <w:szCs w:val="22"/>
              </w:rPr>
            </w:pPr>
            <w:r>
              <w:rPr>
                <w:rFonts w:cs="Arial"/>
                <w:b/>
                <w:bCs/>
                <w:iCs/>
                <w:sz w:val="28"/>
                <w:szCs w:val="22"/>
              </w:rPr>
              <w:t>Reviewed</w:t>
            </w:r>
          </w:p>
        </w:tc>
      </w:tr>
      <w:tr w:rsidR="00723FA3" w:rsidRPr="002A5316" w14:paraId="791FAB06" w14:textId="77777777" w:rsidTr="00585AE7">
        <w:trPr>
          <w:cantSplit/>
          <w:jc w:val="center"/>
        </w:trPr>
        <w:tc>
          <w:tcPr>
            <w:tcW w:w="7552" w:type="dxa"/>
            <w:vAlign w:val="center"/>
          </w:tcPr>
          <w:p w14:paraId="448D53CE" w14:textId="43058515" w:rsidR="00723FA3" w:rsidRPr="00032602" w:rsidRDefault="00723FA3" w:rsidP="00585AE7">
            <w:pPr>
              <w:numPr>
                <w:ilvl w:val="12"/>
                <w:numId w:val="0"/>
              </w:numPr>
              <w:spacing w:before="120" w:line="240" w:lineRule="auto"/>
              <w:rPr>
                <w:rFonts w:cs="Arial"/>
              </w:rPr>
            </w:pPr>
            <w:r>
              <w:rPr>
                <w:rFonts w:cs="Arial"/>
                <w:iCs/>
              </w:rPr>
              <w:t>Table of Contents</w:t>
            </w:r>
          </w:p>
        </w:tc>
        <w:sdt>
          <w:sdtPr>
            <w:rPr>
              <w:rFonts w:cs="Arial"/>
              <w:sz w:val="22"/>
              <w:szCs w:val="22"/>
            </w:rPr>
            <w:id w:val="149648909"/>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76D8E03E" w14:textId="114DD663" w:rsidR="00723FA3" w:rsidRPr="00585AE7" w:rsidRDefault="00723FA3" w:rsidP="00585AE7">
                <w:pPr>
                  <w:numPr>
                    <w:ilvl w:val="12"/>
                    <w:numId w:val="0"/>
                  </w:numPr>
                  <w:spacing w:before="120" w:line="240" w:lineRule="auto"/>
                  <w:jc w:val="center"/>
                  <w:rPr>
                    <w:rFonts w:cs="Arial"/>
                    <w:sz w:val="22"/>
                    <w:szCs w:val="22"/>
                  </w:rPr>
                </w:pPr>
                <w:r w:rsidRPr="00585AE7">
                  <w:rPr>
                    <w:rFonts w:ascii="MS Gothic" w:eastAsia="MS Gothic" w:hAnsi="MS Gothic" w:cs="Arial"/>
                    <w:sz w:val="22"/>
                    <w:szCs w:val="22"/>
                  </w:rPr>
                  <w:t>☐</w:t>
                </w:r>
              </w:p>
            </w:tc>
          </w:sdtContent>
        </w:sdt>
      </w:tr>
      <w:tr w:rsidR="00723FA3" w:rsidRPr="002A5316" w14:paraId="14214FC0" w14:textId="77777777" w:rsidTr="00D44594">
        <w:trPr>
          <w:cantSplit/>
          <w:jc w:val="center"/>
        </w:trPr>
        <w:tc>
          <w:tcPr>
            <w:tcW w:w="9156" w:type="dxa"/>
            <w:gridSpan w:val="2"/>
            <w:vAlign w:val="center"/>
          </w:tcPr>
          <w:p w14:paraId="0060942E" w14:textId="723DF024" w:rsidR="00723FA3" w:rsidRPr="00585AE7" w:rsidRDefault="00723FA3" w:rsidP="00585AE7">
            <w:pPr>
              <w:numPr>
                <w:ilvl w:val="12"/>
                <w:numId w:val="0"/>
              </w:numPr>
              <w:spacing w:before="120" w:line="240" w:lineRule="auto"/>
              <w:ind w:left="342"/>
              <w:rPr>
                <w:rFonts w:cs="Arial"/>
                <w:b/>
                <w:sz w:val="22"/>
                <w:szCs w:val="22"/>
              </w:rPr>
            </w:pPr>
            <w:r w:rsidRPr="00585AE7">
              <w:rPr>
                <w:rFonts w:cs="Arial"/>
                <w:b/>
                <w:sz w:val="22"/>
                <w:szCs w:val="22"/>
              </w:rPr>
              <w:t>Comments</w:t>
            </w:r>
            <w:r>
              <w:rPr>
                <w:rFonts w:cs="Arial"/>
                <w:b/>
                <w:sz w:val="22"/>
                <w:szCs w:val="22"/>
              </w:rPr>
              <w:t>:</w:t>
            </w:r>
          </w:p>
        </w:tc>
      </w:tr>
      <w:tr w:rsidR="0062026B" w:rsidRPr="002A5316" w14:paraId="1B7E3E8E" w14:textId="77777777" w:rsidTr="00D44594">
        <w:trPr>
          <w:cantSplit/>
          <w:jc w:val="center"/>
        </w:trPr>
        <w:tc>
          <w:tcPr>
            <w:tcW w:w="7552" w:type="dxa"/>
            <w:vAlign w:val="center"/>
          </w:tcPr>
          <w:p w14:paraId="2449848C" w14:textId="15D19C67" w:rsidR="0062026B" w:rsidRPr="00032602" w:rsidRDefault="0062026B" w:rsidP="00585AE7">
            <w:pPr>
              <w:numPr>
                <w:ilvl w:val="12"/>
                <w:numId w:val="0"/>
              </w:numPr>
              <w:spacing w:before="120" w:line="240" w:lineRule="auto"/>
              <w:rPr>
                <w:rFonts w:cs="Arial"/>
              </w:rPr>
            </w:pPr>
            <w:r>
              <w:rPr>
                <w:rFonts w:cs="Arial"/>
                <w:iCs/>
              </w:rPr>
              <w:t>Program and Contract Module Certification</w:t>
            </w:r>
          </w:p>
        </w:tc>
        <w:sdt>
          <w:sdtPr>
            <w:rPr>
              <w:rFonts w:cs="Arial"/>
              <w:sz w:val="22"/>
              <w:szCs w:val="22"/>
            </w:rPr>
            <w:id w:val="-1982761712"/>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336EBB83"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6F34DB68" w14:textId="77777777" w:rsidTr="00D44594">
        <w:trPr>
          <w:cantSplit/>
          <w:jc w:val="center"/>
        </w:trPr>
        <w:tc>
          <w:tcPr>
            <w:tcW w:w="9156" w:type="dxa"/>
            <w:gridSpan w:val="2"/>
            <w:vAlign w:val="center"/>
          </w:tcPr>
          <w:p w14:paraId="6E207BA8"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0D888CC7" w14:textId="77777777" w:rsidTr="00D44594">
        <w:trPr>
          <w:cantSplit/>
          <w:jc w:val="center"/>
        </w:trPr>
        <w:tc>
          <w:tcPr>
            <w:tcW w:w="7552" w:type="dxa"/>
            <w:vAlign w:val="center"/>
          </w:tcPr>
          <w:p w14:paraId="2FA7342B" w14:textId="4FA1BF2D" w:rsidR="0062026B" w:rsidRPr="00032602" w:rsidRDefault="0062026B" w:rsidP="00585AE7">
            <w:pPr>
              <w:numPr>
                <w:ilvl w:val="12"/>
                <w:numId w:val="0"/>
              </w:numPr>
              <w:spacing w:before="120" w:line="240" w:lineRule="auto"/>
              <w:rPr>
                <w:rFonts w:cs="Arial"/>
              </w:rPr>
            </w:pPr>
            <w:r>
              <w:rPr>
                <w:rFonts w:cs="Arial"/>
                <w:iCs/>
              </w:rPr>
              <w:t>AAA Board of Directors</w:t>
            </w:r>
          </w:p>
        </w:tc>
        <w:sdt>
          <w:sdtPr>
            <w:rPr>
              <w:rFonts w:cs="Arial"/>
              <w:sz w:val="22"/>
              <w:szCs w:val="22"/>
            </w:rPr>
            <w:id w:val="-286356392"/>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3C891636"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00BBC494" w14:textId="77777777" w:rsidTr="00D44594">
        <w:trPr>
          <w:cantSplit/>
          <w:jc w:val="center"/>
        </w:trPr>
        <w:tc>
          <w:tcPr>
            <w:tcW w:w="9156" w:type="dxa"/>
            <w:gridSpan w:val="2"/>
            <w:vAlign w:val="center"/>
          </w:tcPr>
          <w:p w14:paraId="31ED895F"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4B7901A9" w14:textId="77777777" w:rsidTr="00D44594">
        <w:trPr>
          <w:cantSplit/>
          <w:jc w:val="center"/>
        </w:trPr>
        <w:tc>
          <w:tcPr>
            <w:tcW w:w="7552" w:type="dxa"/>
            <w:vAlign w:val="center"/>
          </w:tcPr>
          <w:p w14:paraId="3CE9A239" w14:textId="77777777" w:rsidR="0062026B" w:rsidRPr="00032602" w:rsidRDefault="0062026B" w:rsidP="00585AE7">
            <w:pPr>
              <w:numPr>
                <w:ilvl w:val="12"/>
                <w:numId w:val="0"/>
              </w:numPr>
              <w:spacing w:before="120" w:line="240" w:lineRule="auto"/>
              <w:rPr>
                <w:rFonts w:cs="Arial"/>
              </w:rPr>
            </w:pPr>
            <w:r>
              <w:rPr>
                <w:rFonts w:cs="Arial"/>
                <w:iCs/>
              </w:rPr>
              <w:t>AAA Advisory Council</w:t>
            </w:r>
          </w:p>
        </w:tc>
        <w:sdt>
          <w:sdtPr>
            <w:rPr>
              <w:rFonts w:cs="Arial"/>
              <w:sz w:val="22"/>
              <w:szCs w:val="22"/>
            </w:rPr>
            <w:id w:val="1122801717"/>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6A0135C7"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7C942C9C" w14:textId="77777777" w:rsidTr="00D44594">
        <w:trPr>
          <w:cantSplit/>
          <w:jc w:val="center"/>
        </w:trPr>
        <w:tc>
          <w:tcPr>
            <w:tcW w:w="9156" w:type="dxa"/>
            <w:gridSpan w:val="2"/>
            <w:vAlign w:val="center"/>
          </w:tcPr>
          <w:p w14:paraId="7C419F96"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6C69EE2A" w14:textId="77777777" w:rsidTr="00D44594">
        <w:trPr>
          <w:cantSplit/>
          <w:jc w:val="center"/>
        </w:trPr>
        <w:tc>
          <w:tcPr>
            <w:tcW w:w="7552" w:type="dxa"/>
            <w:vAlign w:val="center"/>
          </w:tcPr>
          <w:p w14:paraId="5F4E0007" w14:textId="58323444" w:rsidR="0062026B" w:rsidRPr="00032602" w:rsidRDefault="0062026B" w:rsidP="00585AE7">
            <w:pPr>
              <w:numPr>
                <w:ilvl w:val="12"/>
                <w:numId w:val="0"/>
              </w:numPr>
              <w:spacing w:before="120" w:line="240" w:lineRule="auto"/>
              <w:rPr>
                <w:rFonts w:cs="Arial"/>
              </w:rPr>
            </w:pPr>
            <w:r>
              <w:rPr>
                <w:rFonts w:cs="Arial"/>
                <w:iCs/>
              </w:rPr>
              <w:t xml:space="preserve">Funds Administered </w:t>
            </w:r>
            <w:r w:rsidR="003B64F3">
              <w:rPr>
                <w:rFonts w:cs="Arial"/>
                <w:iCs/>
              </w:rPr>
              <w:t>and</w:t>
            </w:r>
            <w:r>
              <w:rPr>
                <w:rFonts w:cs="Arial"/>
                <w:iCs/>
              </w:rPr>
              <w:t xml:space="preserve"> Bid Cycles</w:t>
            </w:r>
          </w:p>
        </w:tc>
        <w:sdt>
          <w:sdtPr>
            <w:rPr>
              <w:rFonts w:cs="Arial"/>
              <w:sz w:val="22"/>
              <w:szCs w:val="22"/>
            </w:rPr>
            <w:id w:val="917677722"/>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4E63F990"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31337F80" w14:textId="77777777" w:rsidTr="00D44594">
        <w:trPr>
          <w:cantSplit/>
          <w:jc w:val="center"/>
        </w:trPr>
        <w:tc>
          <w:tcPr>
            <w:tcW w:w="9156" w:type="dxa"/>
            <w:gridSpan w:val="2"/>
            <w:vAlign w:val="center"/>
          </w:tcPr>
          <w:p w14:paraId="36E2ADD4"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7137C65F" w14:textId="77777777" w:rsidTr="00D44594">
        <w:trPr>
          <w:cantSplit/>
          <w:jc w:val="center"/>
        </w:trPr>
        <w:tc>
          <w:tcPr>
            <w:tcW w:w="7552" w:type="dxa"/>
            <w:vAlign w:val="center"/>
          </w:tcPr>
          <w:p w14:paraId="344C43D4" w14:textId="46851F40" w:rsidR="0062026B" w:rsidRPr="00032602" w:rsidRDefault="0062026B" w:rsidP="00585AE7">
            <w:pPr>
              <w:numPr>
                <w:ilvl w:val="12"/>
                <w:numId w:val="0"/>
              </w:numPr>
              <w:spacing w:before="120" w:line="240" w:lineRule="auto"/>
              <w:rPr>
                <w:rFonts w:cs="Arial"/>
              </w:rPr>
            </w:pPr>
            <w:r>
              <w:rPr>
                <w:rFonts w:cs="Arial"/>
                <w:iCs/>
              </w:rPr>
              <w:t>Resources Used</w:t>
            </w:r>
          </w:p>
        </w:tc>
        <w:sdt>
          <w:sdtPr>
            <w:rPr>
              <w:rFonts w:cs="Arial"/>
              <w:sz w:val="22"/>
              <w:szCs w:val="22"/>
            </w:rPr>
            <w:id w:val="-1018849201"/>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6CD2E212"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47332B2A" w14:textId="77777777" w:rsidTr="00D44594">
        <w:trPr>
          <w:cantSplit/>
          <w:jc w:val="center"/>
        </w:trPr>
        <w:tc>
          <w:tcPr>
            <w:tcW w:w="9156" w:type="dxa"/>
            <w:gridSpan w:val="2"/>
            <w:vAlign w:val="center"/>
          </w:tcPr>
          <w:p w14:paraId="03C211D8"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1CFD53BA" w14:textId="77777777" w:rsidTr="00D44594">
        <w:trPr>
          <w:cantSplit/>
          <w:jc w:val="center"/>
        </w:trPr>
        <w:tc>
          <w:tcPr>
            <w:tcW w:w="7552" w:type="dxa"/>
            <w:vAlign w:val="center"/>
          </w:tcPr>
          <w:p w14:paraId="3657AC03" w14:textId="4DE0AB3D" w:rsidR="0062026B" w:rsidRPr="00032602" w:rsidRDefault="0062026B" w:rsidP="00585AE7">
            <w:pPr>
              <w:numPr>
                <w:ilvl w:val="12"/>
                <w:numId w:val="0"/>
              </w:numPr>
              <w:spacing w:before="120" w:line="240" w:lineRule="auto"/>
              <w:rPr>
                <w:rFonts w:cs="Arial"/>
              </w:rPr>
            </w:pPr>
            <w:r>
              <w:rPr>
                <w:rFonts w:cs="Arial"/>
                <w:iCs/>
              </w:rPr>
              <w:t>Executive Summary</w:t>
            </w:r>
          </w:p>
        </w:tc>
        <w:sdt>
          <w:sdtPr>
            <w:rPr>
              <w:rFonts w:cs="Arial"/>
              <w:sz w:val="22"/>
              <w:szCs w:val="22"/>
            </w:rPr>
            <w:id w:val="617496208"/>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5C6EAD5B"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37C7CDA2" w14:textId="77777777" w:rsidTr="00D44594">
        <w:trPr>
          <w:cantSplit/>
          <w:jc w:val="center"/>
        </w:trPr>
        <w:tc>
          <w:tcPr>
            <w:tcW w:w="9156" w:type="dxa"/>
            <w:gridSpan w:val="2"/>
            <w:vAlign w:val="center"/>
          </w:tcPr>
          <w:p w14:paraId="3D81CDFA"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15B50F4A" w14:textId="77777777" w:rsidTr="00D44594">
        <w:trPr>
          <w:cantSplit/>
          <w:jc w:val="center"/>
        </w:trPr>
        <w:tc>
          <w:tcPr>
            <w:tcW w:w="7552" w:type="dxa"/>
            <w:vAlign w:val="center"/>
          </w:tcPr>
          <w:p w14:paraId="5FC64213" w14:textId="4F78C97B" w:rsidR="0062026B" w:rsidRPr="00032602" w:rsidRDefault="0062026B" w:rsidP="00585AE7">
            <w:pPr>
              <w:numPr>
                <w:ilvl w:val="12"/>
                <w:numId w:val="0"/>
              </w:numPr>
              <w:spacing w:before="120" w:line="240" w:lineRule="auto"/>
              <w:rPr>
                <w:rFonts w:cs="Arial"/>
              </w:rPr>
            </w:pPr>
            <w:r>
              <w:rPr>
                <w:rFonts w:cs="Arial"/>
                <w:iCs/>
              </w:rPr>
              <w:t>Mission and Vision Statements</w:t>
            </w:r>
          </w:p>
        </w:tc>
        <w:sdt>
          <w:sdtPr>
            <w:rPr>
              <w:rFonts w:cs="Arial"/>
              <w:sz w:val="22"/>
              <w:szCs w:val="22"/>
            </w:rPr>
            <w:id w:val="-470977194"/>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53E1BA4D"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6618C003" w14:textId="77777777" w:rsidTr="00D44594">
        <w:trPr>
          <w:cantSplit/>
          <w:jc w:val="center"/>
        </w:trPr>
        <w:tc>
          <w:tcPr>
            <w:tcW w:w="9156" w:type="dxa"/>
            <w:gridSpan w:val="2"/>
            <w:vAlign w:val="center"/>
          </w:tcPr>
          <w:p w14:paraId="5E185243"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2AE948D5" w14:textId="77777777" w:rsidTr="00D44594">
        <w:trPr>
          <w:cantSplit/>
          <w:jc w:val="center"/>
        </w:trPr>
        <w:tc>
          <w:tcPr>
            <w:tcW w:w="7552" w:type="dxa"/>
            <w:vAlign w:val="center"/>
          </w:tcPr>
          <w:p w14:paraId="27F460AF" w14:textId="57AFE86F" w:rsidR="0062026B" w:rsidRPr="00032602" w:rsidRDefault="0062026B" w:rsidP="00585AE7">
            <w:pPr>
              <w:numPr>
                <w:ilvl w:val="12"/>
                <w:numId w:val="0"/>
              </w:numPr>
              <w:spacing w:before="120" w:line="240" w:lineRule="auto"/>
              <w:rPr>
                <w:rFonts w:cs="Arial"/>
              </w:rPr>
            </w:pPr>
            <w:r>
              <w:rPr>
                <w:rFonts w:cs="Arial"/>
                <w:iCs/>
              </w:rPr>
              <w:t>Profile</w:t>
            </w:r>
          </w:p>
        </w:tc>
        <w:sdt>
          <w:sdtPr>
            <w:rPr>
              <w:rFonts w:cs="Arial"/>
              <w:sz w:val="22"/>
              <w:szCs w:val="22"/>
            </w:rPr>
            <w:id w:val="-503283275"/>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652DD8F6"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42613518" w14:textId="77777777" w:rsidTr="00D44594">
        <w:trPr>
          <w:cantSplit/>
          <w:jc w:val="center"/>
        </w:trPr>
        <w:tc>
          <w:tcPr>
            <w:tcW w:w="9156" w:type="dxa"/>
            <w:gridSpan w:val="2"/>
            <w:vAlign w:val="center"/>
          </w:tcPr>
          <w:p w14:paraId="529BE9B2"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0D1A04BA" w14:textId="77777777" w:rsidTr="00D44594">
        <w:trPr>
          <w:cantSplit/>
          <w:jc w:val="center"/>
        </w:trPr>
        <w:tc>
          <w:tcPr>
            <w:tcW w:w="7552" w:type="dxa"/>
            <w:vAlign w:val="center"/>
          </w:tcPr>
          <w:p w14:paraId="38774247" w14:textId="51AFDD02" w:rsidR="0062026B" w:rsidRPr="00032602" w:rsidRDefault="0062026B" w:rsidP="00585AE7">
            <w:pPr>
              <w:numPr>
                <w:ilvl w:val="12"/>
                <w:numId w:val="0"/>
              </w:numPr>
              <w:spacing w:before="120" w:line="240" w:lineRule="auto"/>
              <w:rPr>
                <w:rFonts w:cs="Arial"/>
              </w:rPr>
            </w:pPr>
            <w:r>
              <w:rPr>
                <w:rFonts w:cs="Arial"/>
                <w:iCs/>
              </w:rPr>
              <w:t>SWOT Analysis</w:t>
            </w:r>
          </w:p>
        </w:tc>
        <w:sdt>
          <w:sdtPr>
            <w:rPr>
              <w:rFonts w:cs="Arial"/>
              <w:sz w:val="22"/>
              <w:szCs w:val="22"/>
            </w:rPr>
            <w:id w:val="1749918463"/>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52366DAA"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7A9476CB" w14:textId="77777777" w:rsidTr="00D44594">
        <w:trPr>
          <w:cantSplit/>
          <w:jc w:val="center"/>
        </w:trPr>
        <w:tc>
          <w:tcPr>
            <w:tcW w:w="9156" w:type="dxa"/>
            <w:gridSpan w:val="2"/>
            <w:vAlign w:val="center"/>
          </w:tcPr>
          <w:p w14:paraId="3A34119D"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2A361465" w14:textId="77777777" w:rsidTr="00D44594">
        <w:trPr>
          <w:cantSplit/>
          <w:jc w:val="center"/>
        </w:trPr>
        <w:tc>
          <w:tcPr>
            <w:tcW w:w="7552" w:type="dxa"/>
            <w:vAlign w:val="center"/>
          </w:tcPr>
          <w:p w14:paraId="6AD242B1" w14:textId="73571466" w:rsidR="0062026B" w:rsidRPr="00032602" w:rsidRDefault="0062026B" w:rsidP="00585AE7">
            <w:pPr>
              <w:numPr>
                <w:ilvl w:val="12"/>
                <w:numId w:val="0"/>
              </w:numPr>
              <w:spacing w:before="120" w:line="240" w:lineRule="auto"/>
              <w:rPr>
                <w:rFonts w:cs="Arial"/>
              </w:rPr>
            </w:pPr>
            <w:r>
              <w:rPr>
                <w:rFonts w:cs="Arial"/>
                <w:iCs/>
              </w:rPr>
              <w:lastRenderedPageBreak/>
              <w:t xml:space="preserve">Performance </w:t>
            </w:r>
            <w:r w:rsidR="003B64F3">
              <w:rPr>
                <w:rFonts w:cs="Arial"/>
                <w:iCs/>
              </w:rPr>
              <w:t>and</w:t>
            </w:r>
            <w:r>
              <w:rPr>
                <w:rFonts w:cs="Arial"/>
                <w:iCs/>
              </w:rPr>
              <w:t xml:space="preserve"> Targeted Outreach</w:t>
            </w:r>
          </w:p>
        </w:tc>
        <w:sdt>
          <w:sdtPr>
            <w:rPr>
              <w:rFonts w:cs="Arial"/>
              <w:sz w:val="22"/>
              <w:szCs w:val="22"/>
            </w:rPr>
            <w:id w:val="519277459"/>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1F5565FB"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1450083C" w14:textId="77777777" w:rsidTr="00D44594">
        <w:trPr>
          <w:cantSplit/>
          <w:jc w:val="center"/>
        </w:trPr>
        <w:tc>
          <w:tcPr>
            <w:tcW w:w="9156" w:type="dxa"/>
            <w:gridSpan w:val="2"/>
            <w:vAlign w:val="center"/>
          </w:tcPr>
          <w:p w14:paraId="77B921BB"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3786EA86" w14:textId="77777777" w:rsidTr="00D44594">
        <w:trPr>
          <w:cantSplit/>
          <w:jc w:val="center"/>
        </w:trPr>
        <w:tc>
          <w:tcPr>
            <w:tcW w:w="7552" w:type="dxa"/>
            <w:vAlign w:val="center"/>
          </w:tcPr>
          <w:p w14:paraId="747D7785" w14:textId="7A278C02" w:rsidR="0062026B" w:rsidRPr="00032602" w:rsidRDefault="0062026B" w:rsidP="00585AE7">
            <w:pPr>
              <w:numPr>
                <w:ilvl w:val="12"/>
                <w:numId w:val="0"/>
              </w:numPr>
              <w:spacing w:before="120" w:line="240" w:lineRule="auto"/>
              <w:rPr>
                <w:rFonts w:cs="Arial"/>
              </w:rPr>
            </w:pPr>
            <w:r>
              <w:rPr>
                <w:rFonts w:cs="Arial"/>
                <w:iCs/>
              </w:rPr>
              <w:t xml:space="preserve">Unmet Needs </w:t>
            </w:r>
            <w:r w:rsidR="003B64F3">
              <w:rPr>
                <w:rFonts w:cs="Arial"/>
                <w:iCs/>
              </w:rPr>
              <w:t>and</w:t>
            </w:r>
            <w:r>
              <w:rPr>
                <w:rFonts w:cs="Arial"/>
                <w:iCs/>
              </w:rPr>
              <w:t xml:space="preserve"> Service Opportunities</w:t>
            </w:r>
          </w:p>
        </w:tc>
        <w:sdt>
          <w:sdtPr>
            <w:rPr>
              <w:rFonts w:cs="Arial"/>
              <w:sz w:val="22"/>
              <w:szCs w:val="22"/>
            </w:rPr>
            <w:id w:val="-644349114"/>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0C5F1A76"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2088AD9B" w14:textId="77777777" w:rsidTr="00D44594">
        <w:trPr>
          <w:cantSplit/>
          <w:jc w:val="center"/>
        </w:trPr>
        <w:tc>
          <w:tcPr>
            <w:tcW w:w="9156" w:type="dxa"/>
            <w:gridSpan w:val="2"/>
            <w:vAlign w:val="center"/>
          </w:tcPr>
          <w:p w14:paraId="4DDFDF5C"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79DF0BD2" w14:textId="77777777" w:rsidTr="00D44594">
        <w:trPr>
          <w:cantSplit/>
          <w:jc w:val="center"/>
        </w:trPr>
        <w:tc>
          <w:tcPr>
            <w:tcW w:w="7552" w:type="dxa"/>
            <w:vAlign w:val="center"/>
          </w:tcPr>
          <w:p w14:paraId="41C8D05B" w14:textId="44EC7F22" w:rsidR="0062026B" w:rsidRPr="00032602" w:rsidRDefault="0062026B" w:rsidP="00585AE7">
            <w:pPr>
              <w:numPr>
                <w:ilvl w:val="12"/>
                <w:numId w:val="0"/>
              </w:numPr>
              <w:spacing w:before="120" w:line="240" w:lineRule="auto"/>
              <w:rPr>
                <w:rFonts w:cs="Arial"/>
              </w:rPr>
            </w:pPr>
            <w:r>
              <w:rPr>
                <w:rFonts w:cs="Arial"/>
                <w:iCs/>
              </w:rPr>
              <w:t xml:space="preserve">Goals </w:t>
            </w:r>
            <w:r w:rsidR="003B64F3">
              <w:rPr>
                <w:rFonts w:cs="Arial"/>
                <w:iCs/>
              </w:rPr>
              <w:t>and</w:t>
            </w:r>
            <w:r>
              <w:rPr>
                <w:rFonts w:cs="Arial"/>
                <w:iCs/>
              </w:rPr>
              <w:t xml:space="preserve"> Objectives</w:t>
            </w:r>
          </w:p>
        </w:tc>
        <w:sdt>
          <w:sdtPr>
            <w:rPr>
              <w:rFonts w:cs="Arial"/>
              <w:sz w:val="22"/>
              <w:szCs w:val="22"/>
            </w:rPr>
            <w:id w:val="691111534"/>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4FEE0913"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214531E7" w14:textId="77777777" w:rsidTr="00D44594">
        <w:trPr>
          <w:cantSplit/>
          <w:jc w:val="center"/>
        </w:trPr>
        <w:tc>
          <w:tcPr>
            <w:tcW w:w="9156" w:type="dxa"/>
            <w:gridSpan w:val="2"/>
            <w:vAlign w:val="center"/>
          </w:tcPr>
          <w:p w14:paraId="7CD56308"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0D1216EE" w14:textId="77777777" w:rsidTr="00D44594">
        <w:trPr>
          <w:cantSplit/>
          <w:jc w:val="center"/>
        </w:trPr>
        <w:tc>
          <w:tcPr>
            <w:tcW w:w="7552" w:type="dxa"/>
            <w:vAlign w:val="center"/>
          </w:tcPr>
          <w:p w14:paraId="688066A7" w14:textId="77777777" w:rsidR="0062026B" w:rsidRPr="00032602" w:rsidRDefault="0062026B" w:rsidP="00585AE7">
            <w:pPr>
              <w:numPr>
                <w:ilvl w:val="12"/>
                <w:numId w:val="0"/>
              </w:numPr>
              <w:spacing w:before="120" w:line="240" w:lineRule="auto"/>
              <w:rPr>
                <w:rFonts w:cs="Arial"/>
              </w:rPr>
            </w:pPr>
            <w:r>
              <w:rPr>
                <w:rFonts w:cs="Arial"/>
                <w:iCs/>
              </w:rPr>
              <w:t>Direct Service Waiver Requests</w:t>
            </w:r>
          </w:p>
        </w:tc>
        <w:sdt>
          <w:sdtPr>
            <w:rPr>
              <w:rFonts w:cs="Arial"/>
              <w:sz w:val="22"/>
              <w:szCs w:val="22"/>
            </w:rPr>
            <w:id w:val="1868791561"/>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20EF07FC"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33ADF915" w14:textId="77777777" w:rsidTr="00D44594">
        <w:trPr>
          <w:cantSplit/>
          <w:jc w:val="center"/>
        </w:trPr>
        <w:tc>
          <w:tcPr>
            <w:tcW w:w="9156" w:type="dxa"/>
            <w:gridSpan w:val="2"/>
            <w:vAlign w:val="center"/>
          </w:tcPr>
          <w:p w14:paraId="0A066DC6"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02AA276D" w14:textId="77777777" w:rsidTr="00D44594">
        <w:trPr>
          <w:cantSplit/>
          <w:jc w:val="center"/>
        </w:trPr>
        <w:tc>
          <w:tcPr>
            <w:tcW w:w="7552" w:type="dxa"/>
            <w:vAlign w:val="center"/>
          </w:tcPr>
          <w:p w14:paraId="3526A7D6" w14:textId="15B41293" w:rsidR="0062026B" w:rsidRPr="00032602" w:rsidRDefault="0062026B" w:rsidP="00585AE7">
            <w:pPr>
              <w:numPr>
                <w:ilvl w:val="12"/>
                <w:numId w:val="0"/>
              </w:numPr>
              <w:spacing w:before="120" w:line="240" w:lineRule="auto"/>
              <w:rPr>
                <w:rFonts w:cs="Arial"/>
              </w:rPr>
            </w:pPr>
            <w:r>
              <w:rPr>
                <w:rFonts w:cs="Arial"/>
                <w:iCs/>
              </w:rPr>
              <w:t>Assurances</w:t>
            </w:r>
          </w:p>
        </w:tc>
        <w:sdt>
          <w:sdtPr>
            <w:rPr>
              <w:rFonts w:cs="Arial"/>
              <w:sz w:val="22"/>
              <w:szCs w:val="22"/>
            </w:rPr>
            <w:id w:val="-526257790"/>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2701947C"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134FCED7" w14:textId="77777777" w:rsidTr="00D44594">
        <w:trPr>
          <w:cantSplit/>
          <w:jc w:val="center"/>
        </w:trPr>
        <w:tc>
          <w:tcPr>
            <w:tcW w:w="9156" w:type="dxa"/>
            <w:gridSpan w:val="2"/>
            <w:vAlign w:val="center"/>
          </w:tcPr>
          <w:p w14:paraId="54B733EC"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r w:rsidR="0062026B" w:rsidRPr="002A5316" w14:paraId="2439080A" w14:textId="77777777" w:rsidTr="00D44594">
        <w:trPr>
          <w:cantSplit/>
          <w:jc w:val="center"/>
        </w:trPr>
        <w:tc>
          <w:tcPr>
            <w:tcW w:w="7552" w:type="dxa"/>
            <w:vAlign w:val="center"/>
          </w:tcPr>
          <w:p w14:paraId="7FF8F2A3" w14:textId="0184629B" w:rsidR="0062026B" w:rsidRPr="00032602" w:rsidRDefault="0062026B" w:rsidP="00585AE7">
            <w:pPr>
              <w:numPr>
                <w:ilvl w:val="12"/>
                <w:numId w:val="0"/>
              </w:numPr>
              <w:spacing w:before="120" w:line="240" w:lineRule="auto"/>
              <w:rPr>
                <w:rFonts w:cs="Arial"/>
              </w:rPr>
            </w:pPr>
            <w:r>
              <w:rPr>
                <w:rFonts w:cs="Arial"/>
                <w:iCs/>
              </w:rPr>
              <w:t>Program Module Checklist</w:t>
            </w:r>
          </w:p>
        </w:tc>
        <w:sdt>
          <w:sdtPr>
            <w:rPr>
              <w:rFonts w:cs="Arial"/>
              <w:sz w:val="22"/>
              <w:szCs w:val="22"/>
            </w:rPr>
            <w:id w:val="-1257055107"/>
            <w14:checkbox>
              <w14:checked w14:val="0"/>
              <w14:checkedState w14:val="2612" w14:font="MS Gothic"/>
              <w14:uncheckedState w14:val="2610" w14:font="MS Gothic"/>
            </w14:checkbox>
          </w:sdtPr>
          <w:sdtEndPr/>
          <w:sdtContent>
            <w:tc>
              <w:tcPr>
                <w:tcW w:w="1604" w:type="dxa"/>
                <w:tcBorders>
                  <w:bottom w:val="single" w:sz="6" w:space="0" w:color="000000"/>
                </w:tcBorders>
                <w:shd w:val="clear" w:color="auto" w:fill="auto"/>
                <w:vAlign w:val="center"/>
              </w:tcPr>
              <w:p w14:paraId="0C8140F1" w14:textId="77777777" w:rsidR="0062026B" w:rsidRPr="00774599" w:rsidRDefault="0062026B" w:rsidP="00585AE7">
                <w:pPr>
                  <w:numPr>
                    <w:ilvl w:val="12"/>
                    <w:numId w:val="0"/>
                  </w:numPr>
                  <w:spacing w:before="120" w:line="240" w:lineRule="auto"/>
                  <w:jc w:val="center"/>
                  <w:rPr>
                    <w:rFonts w:cs="Arial"/>
                    <w:sz w:val="22"/>
                    <w:szCs w:val="22"/>
                  </w:rPr>
                </w:pPr>
                <w:r w:rsidRPr="00774599">
                  <w:rPr>
                    <w:rFonts w:ascii="MS Gothic" w:eastAsia="MS Gothic" w:hAnsi="MS Gothic" w:cs="Arial" w:hint="eastAsia"/>
                    <w:sz w:val="22"/>
                    <w:szCs w:val="22"/>
                  </w:rPr>
                  <w:t>☐</w:t>
                </w:r>
              </w:p>
            </w:tc>
          </w:sdtContent>
        </w:sdt>
      </w:tr>
      <w:tr w:rsidR="0062026B" w:rsidRPr="002A5316" w14:paraId="4308F5C0" w14:textId="77777777" w:rsidTr="00D44594">
        <w:trPr>
          <w:cantSplit/>
          <w:jc w:val="center"/>
        </w:trPr>
        <w:tc>
          <w:tcPr>
            <w:tcW w:w="9156" w:type="dxa"/>
            <w:gridSpan w:val="2"/>
            <w:vAlign w:val="center"/>
          </w:tcPr>
          <w:p w14:paraId="3A3FF78F" w14:textId="77777777" w:rsidR="0062026B" w:rsidRPr="00774599" w:rsidRDefault="0062026B" w:rsidP="00585AE7">
            <w:pPr>
              <w:numPr>
                <w:ilvl w:val="12"/>
                <w:numId w:val="0"/>
              </w:numPr>
              <w:spacing w:before="120" w:line="240" w:lineRule="auto"/>
              <w:ind w:left="342"/>
              <w:rPr>
                <w:rFonts w:cs="Arial"/>
                <w:b/>
                <w:sz w:val="22"/>
                <w:szCs w:val="22"/>
              </w:rPr>
            </w:pPr>
            <w:r w:rsidRPr="00774599">
              <w:rPr>
                <w:rFonts w:cs="Arial"/>
                <w:b/>
                <w:sz w:val="22"/>
                <w:szCs w:val="22"/>
              </w:rPr>
              <w:t>Comments</w:t>
            </w:r>
            <w:r>
              <w:rPr>
                <w:rFonts w:cs="Arial"/>
                <w:b/>
                <w:sz w:val="22"/>
                <w:szCs w:val="22"/>
              </w:rPr>
              <w:t>:</w:t>
            </w:r>
          </w:p>
        </w:tc>
      </w:tr>
    </w:tbl>
    <w:p w14:paraId="644CA7C0" w14:textId="7CCF1165" w:rsidR="00BA49B6" w:rsidRPr="00B724B7" w:rsidRDefault="00BA49B6" w:rsidP="00585AE7">
      <w:pPr>
        <w:numPr>
          <w:ilvl w:val="12"/>
          <w:numId w:val="0"/>
        </w:numPr>
        <w:pBdr>
          <w:top w:val="single" w:sz="8" w:space="1" w:color="000000"/>
        </w:pBdr>
        <w:rPr>
          <w:rFonts w:cs="Arial"/>
          <w:i/>
          <w:iCs/>
          <w:u w:val="single"/>
        </w:rPr>
      </w:pPr>
    </w:p>
    <w:p w14:paraId="78886D85" w14:textId="77777777" w:rsidR="00090B5E" w:rsidRDefault="00090B5E">
      <w:pPr>
        <w:spacing w:after="160" w:line="259" w:lineRule="auto"/>
        <w:rPr>
          <w:rFonts w:eastAsiaTheme="majorEastAsia" w:cs="Arial"/>
          <w:color w:val="2E74B5" w:themeColor="accent1" w:themeShade="BF"/>
          <w:sz w:val="32"/>
          <w:szCs w:val="32"/>
        </w:rPr>
      </w:pPr>
      <w:r>
        <w:rPr>
          <w:rFonts w:cs="Arial"/>
          <w:sz w:val="32"/>
          <w:szCs w:val="32"/>
        </w:rPr>
        <w:br w:type="page"/>
      </w:r>
    </w:p>
    <w:p w14:paraId="588B4C9C" w14:textId="705C4E2B" w:rsidR="00D47F34" w:rsidRPr="00085D9C" w:rsidRDefault="00D47F34" w:rsidP="00585AE7">
      <w:pPr>
        <w:pStyle w:val="Heading1"/>
        <w:pBdr>
          <w:bottom w:val="none" w:sz="0" w:space="0" w:color="auto"/>
        </w:pBdr>
        <w:rPr>
          <w:rFonts w:ascii="Arial" w:hAnsi="Arial" w:cs="Arial"/>
          <w:sz w:val="32"/>
          <w:szCs w:val="32"/>
        </w:rPr>
      </w:pPr>
      <w:bookmarkStart w:id="306" w:name="_Appendix_5:_Instructions"/>
      <w:bookmarkStart w:id="307" w:name="_Toc439156844"/>
      <w:bookmarkStart w:id="308" w:name="_Toc441215011"/>
      <w:bookmarkStart w:id="309" w:name="_Toc441215594"/>
      <w:bookmarkStart w:id="310" w:name="_Toc447183401"/>
      <w:bookmarkEnd w:id="306"/>
      <w:r w:rsidRPr="00085D9C">
        <w:rPr>
          <w:rFonts w:ascii="Arial" w:hAnsi="Arial" w:cs="Arial"/>
          <w:sz w:val="32"/>
          <w:szCs w:val="32"/>
        </w:rPr>
        <w:lastRenderedPageBreak/>
        <w:t>A</w:t>
      </w:r>
      <w:r w:rsidR="00A94FAA">
        <w:rPr>
          <w:rFonts w:ascii="Arial" w:hAnsi="Arial" w:cs="Arial"/>
          <w:sz w:val="32"/>
          <w:szCs w:val="32"/>
        </w:rPr>
        <w:t>ppendix</w:t>
      </w:r>
      <w:r w:rsidRPr="00085D9C">
        <w:rPr>
          <w:rFonts w:ascii="Arial" w:hAnsi="Arial" w:cs="Arial"/>
          <w:sz w:val="32"/>
          <w:szCs w:val="32"/>
        </w:rPr>
        <w:t xml:space="preserve"> </w:t>
      </w:r>
      <w:r w:rsidR="00386729">
        <w:rPr>
          <w:rFonts w:ascii="Arial" w:hAnsi="Arial" w:cs="Arial"/>
          <w:sz w:val="32"/>
          <w:szCs w:val="32"/>
        </w:rPr>
        <w:t>5</w:t>
      </w:r>
      <w:r>
        <w:rPr>
          <w:rFonts w:ascii="Arial" w:hAnsi="Arial" w:cs="Arial"/>
          <w:sz w:val="32"/>
          <w:szCs w:val="32"/>
        </w:rPr>
        <w:t xml:space="preserve">: </w:t>
      </w:r>
      <w:r w:rsidRPr="00085D9C">
        <w:rPr>
          <w:rFonts w:ascii="Arial" w:hAnsi="Arial" w:cs="Arial"/>
          <w:sz w:val="32"/>
          <w:szCs w:val="32"/>
        </w:rPr>
        <w:t>I</w:t>
      </w:r>
      <w:r w:rsidR="00F91E3F">
        <w:rPr>
          <w:rFonts w:ascii="Arial" w:hAnsi="Arial" w:cs="Arial"/>
          <w:sz w:val="32"/>
          <w:szCs w:val="32"/>
        </w:rPr>
        <w:t>nstructions</w:t>
      </w:r>
      <w:bookmarkEnd w:id="307"/>
      <w:bookmarkEnd w:id="308"/>
      <w:bookmarkEnd w:id="309"/>
      <w:bookmarkEnd w:id="310"/>
    </w:p>
    <w:p w14:paraId="14FEDF46" w14:textId="77777777" w:rsidR="001C2F9E" w:rsidRDefault="001C2F9E" w:rsidP="00A85FE5">
      <w:pPr>
        <w:spacing w:line="240" w:lineRule="auto"/>
        <w:rPr>
          <w:rFonts w:cs="Arial"/>
        </w:rPr>
      </w:pPr>
    </w:p>
    <w:p w14:paraId="3FEC6C5E" w14:textId="292FC637" w:rsidR="00A85FE5" w:rsidRDefault="00A85FE5" w:rsidP="00A85FE5">
      <w:pPr>
        <w:spacing w:line="240" w:lineRule="auto"/>
        <w:rPr>
          <w:rFonts w:cs="Arial"/>
        </w:rPr>
      </w:pPr>
      <w:r w:rsidRPr="00261CC6">
        <w:rPr>
          <w:rFonts w:cs="Arial"/>
        </w:rPr>
        <w:t xml:space="preserve">This file was designed </w:t>
      </w:r>
      <w:r w:rsidR="009A5906">
        <w:rPr>
          <w:rFonts w:cs="Arial"/>
        </w:rPr>
        <w:t>as</w:t>
      </w:r>
      <w:r w:rsidRPr="00261CC6">
        <w:rPr>
          <w:rFonts w:cs="Arial"/>
        </w:rPr>
        <w:t xml:space="preserve"> a template that</w:t>
      </w:r>
      <w:r w:rsidR="00A01314">
        <w:rPr>
          <w:rFonts w:cs="Arial"/>
        </w:rPr>
        <w:t>,</w:t>
      </w:r>
      <w:r w:rsidRPr="00261CC6">
        <w:rPr>
          <w:rFonts w:cs="Arial"/>
        </w:rPr>
        <w:t xml:space="preserve"> when completed</w:t>
      </w:r>
      <w:r w:rsidR="00A01314">
        <w:rPr>
          <w:rFonts w:cs="Arial"/>
        </w:rPr>
        <w:t>,</w:t>
      </w:r>
      <w:r w:rsidRPr="00261CC6">
        <w:rPr>
          <w:rFonts w:cs="Arial"/>
        </w:rPr>
        <w:t xml:space="preserve"> will become your final </w:t>
      </w:r>
      <w:r w:rsidR="00A01314">
        <w:rPr>
          <w:rFonts w:cs="Arial"/>
        </w:rPr>
        <w:t xml:space="preserve">three-year </w:t>
      </w:r>
      <w:r w:rsidRPr="00007B57">
        <w:rPr>
          <w:rFonts w:cs="Arial"/>
        </w:rPr>
        <w:t>A</w:t>
      </w:r>
      <w:r w:rsidRPr="00261CC6">
        <w:rPr>
          <w:rFonts w:cs="Arial"/>
        </w:rPr>
        <w:t xml:space="preserve">rea </w:t>
      </w:r>
      <w:r w:rsidRPr="00007B57">
        <w:rPr>
          <w:rFonts w:cs="Arial"/>
        </w:rPr>
        <w:t>P</w:t>
      </w:r>
      <w:r w:rsidRPr="00261CC6">
        <w:rPr>
          <w:rFonts w:cs="Arial"/>
        </w:rPr>
        <w:t xml:space="preserve">lan. Since formatting is already a part of the document, </w:t>
      </w:r>
      <w:r w:rsidR="00600376">
        <w:rPr>
          <w:rFonts w:cs="Arial"/>
        </w:rPr>
        <w:t xml:space="preserve">document </w:t>
      </w:r>
      <w:r w:rsidRPr="00261CC6">
        <w:rPr>
          <w:rFonts w:cs="Arial"/>
        </w:rPr>
        <w:t xml:space="preserve">features such as page numbering </w:t>
      </w:r>
      <w:r w:rsidR="00600376">
        <w:rPr>
          <w:rFonts w:cs="Arial"/>
        </w:rPr>
        <w:t xml:space="preserve">will </w:t>
      </w:r>
      <w:r w:rsidRPr="00261CC6">
        <w:rPr>
          <w:rFonts w:cs="Arial"/>
        </w:rPr>
        <w:t>automatically updat</w:t>
      </w:r>
      <w:r w:rsidR="00600376">
        <w:rPr>
          <w:rFonts w:cs="Arial"/>
        </w:rPr>
        <w:t>e</w:t>
      </w:r>
      <w:r w:rsidRPr="00261CC6">
        <w:rPr>
          <w:rFonts w:cs="Arial"/>
        </w:rPr>
        <w:t xml:space="preserve"> as you work</w:t>
      </w:r>
      <w:r>
        <w:rPr>
          <w:rFonts w:cs="Arial"/>
        </w:rPr>
        <w:t>.</w:t>
      </w:r>
      <w:r w:rsidR="00600376">
        <w:rPr>
          <w:rFonts w:cs="Arial"/>
        </w:rPr>
        <w:t xml:space="preserve"> Please limit editing t</w:t>
      </w:r>
      <w:r w:rsidR="00C91A6B">
        <w:rPr>
          <w:rFonts w:cs="Arial"/>
        </w:rPr>
        <w:t>o the specified areas as making</w:t>
      </w:r>
      <w:r w:rsidR="00600376">
        <w:rPr>
          <w:rFonts w:cs="Arial"/>
        </w:rPr>
        <w:t xml:space="preserve"> other edits may compromise the template design and functionality.</w:t>
      </w:r>
    </w:p>
    <w:p w14:paraId="5F8F50B6" w14:textId="695D9BF7" w:rsidR="00A85FE5" w:rsidRDefault="00A85FE5" w:rsidP="00CD61E0">
      <w:pPr>
        <w:pStyle w:val="ListParagraph"/>
        <w:numPr>
          <w:ilvl w:val="0"/>
          <w:numId w:val="12"/>
        </w:numPr>
        <w:spacing w:line="240" w:lineRule="auto"/>
        <w:rPr>
          <w:rFonts w:cs="Arial"/>
        </w:rPr>
      </w:pPr>
      <w:r w:rsidRPr="00A64BDD">
        <w:t>You may paste text from other sources into this template.</w:t>
      </w:r>
      <w:r w:rsidR="00E25495">
        <w:t xml:space="preserve"> However, </w:t>
      </w:r>
      <w:r w:rsidR="00E25495">
        <w:rPr>
          <w:rFonts w:cs="Arial"/>
        </w:rPr>
        <w:t>t</w:t>
      </w:r>
      <w:r w:rsidRPr="00E25495">
        <w:rPr>
          <w:rFonts w:cs="Arial"/>
        </w:rPr>
        <w:t>o</w:t>
      </w:r>
      <w:r w:rsidRPr="00A85FE5">
        <w:rPr>
          <w:rFonts w:cs="Arial"/>
        </w:rPr>
        <w:t xml:space="preserve"> ensure the greatest success with inserting content from other sources, please remember to </w:t>
      </w:r>
      <w:r w:rsidRPr="00C91A6B">
        <w:rPr>
          <w:rFonts w:cs="Arial"/>
        </w:rPr>
        <w:t xml:space="preserve">use the </w:t>
      </w:r>
      <w:r w:rsidRPr="00563AD8">
        <w:rPr>
          <w:rFonts w:cs="Arial"/>
        </w:rPr>
        <w:t>Paste Special</w:t>
      </w:r>
      <w:r w:rsidRPr="00C91A6B">
        <w:rPr>
          <w:rFonts w:cs="Arial"/>
          <w:i/>
        </w:rPr>
        <w:t xml:space="preserve"> </w:t>
      </w:r>
      <w:r w:rsidRPr="00C91A6B">
        <w:rPr>
          <w:rFonts w:cs="Arial"/>
        </w:rPr>
        <w:t xml:space="preserve">function and paste </w:t>
      </w:r>
      <w:r w:rsidR="00BB1CBD" w:rsidRPr="00C91A6B">
        <w:rPr>
          <w:rFonts w:cs="Arial"/>
        </w:rPr>
        <w:t xml:space="preserve">as </w:t>
      </w:r>
      <w:r w:rsidR="00660117" w:rsidRPr="00563AD8">
        <w:rPr>
          <w:rFonts w:cs="Arial"/>
        </w:rPr>
        <w:t>U</w:t>
      </w:r>
      <w:r w:rsidRPr="00563AD8">
        <w:rPr>
          <w:rFonts w:cs="Arial"/>
        </w:rPr>
        <w:t xml:space="preserve">nformatted </w:t>
      </w:r>
      <w:r w:rsidR="00660117" w:rsidRPr="00563AD8">
        <w:rPr>
          <w:rFonts w:cs="Arial"/>
        </w:rPr>
        <w:t>T</w:t>
      </w:r>
      <w:r w:rsidRPr="00563AD8">
        <w:rPr>
          <w:rFonts w:cs="Arial"/>
        </w:rPr>
        <w:t>ext</w:t>
      </w:r>
      <w:r w:rsidRPr="00C91A6B">
        <w:rPr>
          <w:rFonts w:cs="Arial"/>
        </w:rPr>
        <w:t xml:space="preserve"> into your Area Plan.</w:t>
      </w:r>
    </w:p>
    <w:p w14:paraId="7C0B3052" w14:textId="77777777" w:rsidR="00600376" w:rsidRPr="007361E1" w:rsidRDefault="00600376" w:rsidP="00585AE7">
      <w:pPr>
        <w:spacing w:line="240" w:lineRule="auto"/>
        <w:rPr>
          <w:rFonts w:cs="Arial"/>
        </w:rPr>
      </w:pPr>
    </w:p>
    <w:p w14:paraId="747B8A16" w14:textId="77777777" w:rsidR="00A85FE5" w:rsidRDefault="00A85FE5" w:rsidP="00D52393">
      <w:pPr>
        <w:pStyle w:val="Heading2"/>
      </w:pPr>
      <w:bookmarkStart w:id="311" w:name="_Steps_for_Creating"/>
      <w:bookmarkEnd w:id="311"/>
      <w:r w:rsidRPr="00D52393">
        <w:t>Steps for Creating Your Area Plan File</w:t>
      </w:r>
    </w:p>
    <w:p w14:paraId="21585544" w14:textId="77777777" w:rsidR="00B122A5" w:rsidRPr="00B122A5" w:rsidRDefault="00B122A5" w:rsidP="00585AE7"/>
    <w:p w14:paraId="426D565E" w14:textId="1F6102CF" w:rsidR="00A85FE5" w:rsidRDefault="00D52393" w:rsidP="00A85FE5">
      <w:pPr>
        <w:rPr>
          <w:rFonts w:cs="Arial"/>
        </w:rPr>
      </w:pPr>
      <w:r>
        <w:rPr>
          <w:rFonts w:cs="Arial"/>
        </w:rPr>
        <w:t>Before you begin editing the template, r</w:t>
      </w:r>
      <w:r w:rsidR="00A85FE5" w:rsidRPr="00261CC6">
        <w:rPr>
          <w:rFonts w:cs="Arial"/>
        </w:rPr>
        <w:t xml:space="preserve">ead </w:t>
      </w:r>
      <w:r w:rsidR="00660117">
        <w:rPr>
          <w:rFonts w:cs="Arial"/>
        </w:rPr>
        <w:t>all of the template instructions</w:t>
      </w:r>
      <w:r>
        <w:rPr>
          <w:rFonts w:cs="Arial"/>
        </w:rPr>
        <w:t>.</w:t>
      </w:r>
    </w:p>
    <w:p w14:paraId="45B9A9B9" w14:textId="77777777" w:rsidR="00A85FE5" w:rsidRPr="00A64BDD" w:rsidRDefault="00A85FE5" w:rsidP="00585AE7">
      <w:pPr>
        <w:pStyle w:val="ListParagraph"/>
        <w:numPr>
          <w:ilvl w:val="0"/>
          <w:numId w:val="32"/>
        </w:numPr>
      </w:pPr>
      <w:r w:rsidRPr="00A64BDD">
        <w:t>It is recommended that you make and re-name a copy of this electronic file before you begin editing to ensure the original set of instructions and forms remain available.</w:t>
      </w:r>
    </w:p>
    <w:p w14:paraId="77972F09" w14:textId="305A4584" w:rsidR="00A85FE5" w:rsidRPr="00A64BDD" w:rsidRDefault="00A85FE5" w:rsidP="00585AE7">
      <w:pPr>
        <w:pStyle w:val="ListParagraph"/>
        <w:numPr>
          <w:ilvl w:val="0"/>
          <w:numId w:val="32"/>
        </w:numPr>
      </w:pPr>
      <w:r w:rsidRPr="00A64BDD">
        <w:t xml:space="preserve">Any </w:t>
      </w:r>
      <w:r w:rsidR="000F6DF1">
        <w:t xml:space="preserve">template </w:t>
      </w:r>
      <w:r w:rsidRPr="00A64BDD">
        <w:t>instructions included throughout the body of the document can be removed when finalizing your plan or left in as additional clarification for the reader.</w:t>
      </w:r>
    </w:p>
    <w:p w14:paraId="1B3A01C7" w14:textId="2FBB2B07" w:rsidR="00265272" w:rsidRDefault="00265272" w:rsidP="00585AE7">
      <w:pPr>
        <w:pStyle w:val="ListParagraph"/>
        <w:numPr>
          <w:ilvl w:val="0"/>
          <w:numId w:val="32"/>
        </w:numPr>
      </w:pPr>
      <w:r>
        <w:t>Enter your organization name, PSA number, and submission month on the report cover.</w:t>
      </w:r>
    </w:p>
    <w:p w14:paraId="7EAE2B1B" w14:textId="18C6D834" w:rsidR="005A0B1F" w:rsidRDefault="00A85FE5" w:rsidP="00585AE7">
      <w:pPr>
        <w:pStyle w:val="ListParagraph"/>
        <w:numPr>
          <w:ilvl w:val="0"/>
          <w:numId w:val="32"/>
        </w:numPr>
      </w:pPr>
      <w:r w:rsidRPr="00A64BDD">
        <w:t xml:space="preserve">Enter your Planning and Service Area (PSA) number </w:t>
      </w:r>
      <w:r w:rsidR="00265272">
        <w:t xml:space="preserve">and submission month and year </w:t>
      </w:r>
      <w:r w:rsidRPr="00A64BDD">
        <w:t xml:space="preserve">in the </w:t>
      </w:r>
      <w:r w:rsidR="00265272">
        <w:t>footer</w:t>
      </w:r>
      <w:r w:rsidR="00265272" w:rsidRPr="00A64BDD">
        <w:t xml:space="preserve"> </w:t>
      </w:r>
      <w:r w:rsidRPr="00A64BDD">
        <w:t>of the document</w:t>
      </w:r>
      <w:r w:rsidR="00265272">
        <w:t>.</w:t>
      </w:r>
    </w:p>
    <w:p w14:paraId="3347B28A" w14:textId="4E817D18" w:rsidR="00A85FE5" w:rsidRPr="00A64BDD" w:rsidRDefault="005A0B1F" w:rsidP="00585AE7">
      <w:pPr>
        <w:pStyle w:val="ListParagraph"/>
        <w:numPr>
          <w:ilvl w:val="0"/>
          <w:numId w:val="32"/>
        </w:numPr>
      </w:pPr>
      <w:r>
        <w:t xml:space="preserve">To enter information into the requisite narrative fields </w:t>
      </w:r>
      <w:r w:rsidRPr="00C91A6B">
        <w:t xml:space="preserve">first </w:t>
      </w:r>
      <w:r w:rsidRPr="00563AD8">
        <w:t>select</w:t>
      </w:r>
      <w:r w:rsidRPr="00C91A6B">
        <w:t xml:space="preserve"> the</w:t>
      </w:r>
      <w:r>
        <w:t xml:space="preserve"> &lt;Enter Text Here&gt; placeholder then begin typing.</w:t>
      </w:r>
    </w:p>
    <w:p w14:paraId="7F776D10" w14:textId="77777777" w:rsidR="00A85FE5" w:rsidRDefault="00A85FE5" w:rsidP="00A85FE5">
      <w:pPr>
        <w:rPr>
          <w:rFonts w:cs="Arial"/>
        </w:rPr>
      </w:pPr>
      <w:bookmarkStart w:id="312" w:name="_Toc307904364"/>
      <w:bookmarkStart w:id="313" w:name="_Toc308679546"/>
      <w:bookmarkStart w:id="314" w:name="_Toc312129985"/>
      <w:bookmarkStart w:id="315" w:name="_Toc312130055"/>
      <w:bookmarkStart w:id="316" w:name="_Toc312134606"/>
      <w:bookmarkStart w:id="317" w:name="_Toc312240885"/>
      <w:bookmarkStart w:id="318" w:name="_Toc312241025"/>
      <w:bookmarkStart w:id="319" w:name="_Toc312241724"/>
    </w:p>
    <w:p w14:paraId="1ADD5A42" w14:textId="63C26DAE" w:rsidR="00A85FE5" w:rsidRDefault="00A85FE5" w:rsidP="00A85FE5">
      <w:pPr>
        <w:pStyle w:val="Heading2"/>
      </w:pPr>
      <w:r w:rsidRPr="00085D9C">
        <w:t>T</w:t>
      </w:r>
      <w:r w:rsidR="00F91E3F">
        <w:t>able of Contents</w:t>
      </w:r>
    </w:p>
    <w:p w14:paraId="5D0448F5" w14:textId="77777777" w:rsidR="00B122A5" w:rsidRPr="00B122A5" w:rsidRDefault="00B122A5" w:rsidP="00585AE7"/>
    <w:p w14:paraId="7F2F960C" w14:textId="1FE6D076" w:rsidR="00A85FE5" w:rsidRDefault="00A85FE5" w:rsidP="00A85FE5">
      <w:pPr>
        <w:rPr>
          <w:rFonts w:cs="Arial"/>
        </w:rPr>
      </w:pPr>
      <w:r w:rsidRPr="00533B29">
        <w:rPr>
          <w:rFonts w:cs="Arial"/>
          <w:iCs/>
        </w:rPr>
        <w:t>Each page must be sequentially numbered</w:t>
      </w:r>
      <w:r w:rsidR="005A0B1F">
        <w:rPr>
          <w:rFonts w:cs="Arial"/>
          <w:iCs/>
        </w:rPr>
        <w:t xml:space="preserve"> (this should </w:t>
      </w:r>
      <w:r w:rsidR="00E25495">
        <w:rPr>
          <w:rFonts w:cs="Arial"/>
          <w:iCs/>
        </w:rPr>
        <w:t>occur</w:t>
      </w:r>
      <w:r w:rsidR="005A0B1F">
        <w:rPr>
          <w:rFonts w:cs="Arial"/>
          <w:iCs/>
        </w:rPr>
        <w:t xml:space="preserve"> automatically)</w:t>
      </w:r>
      <w:r w:rsidRPr="00533B29">
        <w:rPr>
          <w:rFonts w:cs="Arial"/>
          <w:iCs/>
        </w:rPr>
        <w:t xml:space="preserve"> and the location of each section must be listed in the Table of Contents</w:t>
      </w:r>
      <w:r w:rsidR="005A0B1F">
        <w:rPr>
          <w:rFonts w:cs="Arial"/>
          <w:iCs/>
        </w:rPr>
        <w:t xml:space="preserve"> (</w:t>
      </w:r>
      <w:r w:rsidR="00E25495">
        <w:rPr>
          <w:rFonts w:cs="Arial"/>
          <w:iCs/>
        </w:rPr>
        <w:t>instructions</w:t>
      </w:r>
      <w:r w:rsidR="005A0B1F">
        <w:rPr>
          <w:rFonts w:cs="Arial"/>
          <w:iCs/>
        </w:rPr>
        <w:t xml:space="preserve"> below)</w:t>
      </w:r>
      <w:r w:rsidRPr="00533B29">
        <w:rPr>
          <w:rFonts w:cs="Arial"/>
          <w:iCs/>
        </w:rPr>
        <w:t>.</w:t>
      </w:r>
    </w:p>
    <w:p w14:paraId="12F80A93" w14:textId="07EDDD9A" w:rsidR="00A85FE5" w:rsidRDefault="00A85FE5" w:rsidP="00A85FE5">
      <w:pPr>
        <w:rPr>
          <w:rFonts w:cs="Arial"/>
        </w:rPr>
      </w:pPr>
      <w:r>
        <w:rPr>
          <w:rFonts w:cs="Arial"/>
        </w:rPr>
        <w:t>Once</w:t>
      </w:r>
      <w:r w:rsidRPr="00261CC6">
        <w:rPr>
          <w:rFonts w:cs="Arial"/>
        </w:rPr>
        <w:t xml:space="preserve"> you have </w:t>
      </w:r>
      <w:r w:rsidRPr="00563AD8">
        <w:rPr>
          <w:rFonts w:cs="Arial"/>
        </w:rPr>
        <w:t>completed editing the file</w:t>
      </w:r>
      <w:r w:rsidRPr="00C91A6B">
        <w:rPr>
          <w:rFonts w:cs="Arial"/>
        </w:rPr>
        <w:t>,</w:t>
      </w:r>
      <w:r w:rsidRPr="00261CC6">
        <w:rPr>
          <w:rFonts w:cs="Arial"/>
        </w:rPr>
        <w:t xml:space="preserve"> you will need to update the Table of Contents</w:t>
      </w:r>
      <w:bookmarkEnd w:id="312"/>
      <w:bookmarkEnd w:id="313"/>
      <w:r>
        <w:rPr>
          <w:rFonts w:cs="Arial"/>
        </w:rPr>
        <w:t>.</w:t>
      </w:r>
      <w:bookmarkEnd w:id="314"/>
      <w:bookmarkEnd w:id="315"/>
      <w:bookmarkEnd w:id="316"/>
      <w:bookmarkEnd w:id="317"/>
      <w:bookmarkEnd w:id="318"/>
      <w:bookmarkEnd w:id="319"/>
    </w:p>
    <w:p w14:paraId="69304C48" w14:textId="53218083" w:rsidR="00A85FE5" w:rsidRPr="00A85FE5" w:rsidRDefault="00A85FE5" w:rsidP="00CD61E0">
      <w:pPr>
        <w:pStyle w:val="ListParagraph"/>
        <w:numPr>
          <w:ilvl w:val="0"/>
          <w:numId w:val="22"/>
        </w:numPr>
        <w:rPr>
          <w:rFonts w:cs="Arial"/>
        </w:rPr>
      </w:pPr>
      <w:r w:rsidRPr="00A85FE5">
        <w:rPr>
          <w:rFonts w:cs="Arial"/>
        </w:rPr>
        <w:t xml:space="preserve">This can be accomplished </w:t>
      </w:r>
      <w:r w:rsidR="00AA1C80">
        <w:rPr>
          <w:rFonts w:cs="Arial"/>
        </w:rPr>
        <w:t>by</w:t>
      </w:r>
      <w:r w:rsidR="00AA1C80" w:rsidRPr="00A85FE5">
        <w:rPr>
          <w:rFonts w:cs="Arial"/>
        </w:rPr>
        <w:t xml:space="preserve"> </w:t>
      </w:r>
      <w:r w:rsidR="00AA1C80">
        <w:rPr>
          <w:rFonts w:cs="Arial"/>
        </w:rPr>
        <w:t>right clicking</w:t>
      </w:r>
      <w:r w:rsidRPr="00A85FE5">
        <w:rPr>
          <w:rFonts w:cs="Arial"/>
        </w:rPr>
        <w:t xml:space="preserve"> </w:t>
      </w:r>
      <w:r w:rsidR="00E93DC6">
        <w:rPr>
          <w:rFonts w:cs="Arial"/>
        </w:rPr>
        <w:t xml:space="preserve">on the Table of Contents </w:t>
      </w:r>
      <w:r w:rsidRPr="00A85FE5">
        <w:rPr>
          <w:rFonts w:cs="Arial"/>
        </w:rPr>
        <w:t xml:space="preserve">and </w:t>
      </w:r>
      <w:r w:rsidR="00AA1C80" w:rsidRPr="00A85FE5">
        <w:rPr>
          <w:rFonts w:cs="Arial"/>
        </w:rPr>
        <w:t>select</w:t>
      </w:r>
      <w:r w:rsidR="00AA1C80">
        <w:rPr>
          <w:rFonts w:cs="Arial"/>
        </w:rPr>
        <w:t>ing</w:t>
      </w:r>
      <w:r w:rsidR="00E93DC6">
        <w:rPr>
          <w:rFonts w:cs="Arial"/>
        </w:rPr>
        <w:t xml:space="preserve"> the</w:t>
      </w:r>
      <w:r w:rsidR="00AA1C80" w:rsidRPr="00A85FE5">
        <w:rPr>
          <w:rFonts w:cs="Arial"/>
        </w:rPr>
        <w:t xml:space="preserve"> </w:t>
      </w:r>
      <w:r w:rsidRPr="00A85FE5">
        <w:rPr>
          <w:rFonts w:cs="Arial"/>
          <w:i/>
        </w:rPr>
        <w:t xml:space="preserve">Update </w:t>
      </w:r>
      <w:r w:rsidR="00E93DC6">
        <w:rPr>
          <w:rFonts w:cs="Arial"/>
          <w:i/>
        </w:rPr>
        <w:t xml:space="preserve">Field </w:t>
      </w:r>
      <w:r w:rsidR="00E93DC6" w:rsidRPr="00585AE7">
        <w:rPr>
          <w:rFonts w:cs="Arial"/>
        </w:rPr>
        <w:t>then</w:t>
      </w:r>
      <w:r w:rsidR="00E93DC6">
        <w:rPr>
          <w:rFonts w:cs="Arial"/>
          <w:i/>
        </w:rPr>
        <w:t xml:space="preserve"> Update Entire </w:t>
      </w:r>
      <w:r w:rsidRPr="00A85FE5">
        <w:rPr>
          <w:rFonts w:cs="Arial"/>
          <w:i/>
        </w:rPr>
        <w:t>Table</w:t>
      </w:r>
      <w:r w:rsidRPr="00A85FE5">
        <w:rPr>
          <w:rFonts w:cs="Arial"/>
        </w:rPr>
        <w:t xml:space="preserve"> function.</w:t>
      </w:r>
    </w:p>
    <w:p w14:paraId="2209BB5F" w14:textId="59E573A6" w:rsidR="00A85FE5" w:rsidRPr="00533B29" w:rsidRDefault="00A85FE5" w:rsidP="00486F60">
      <w:pPr>
        <w:pStyle w:val="BodyText"/>
        <w:ind w:left="6480" w:firstLine="720"/>
        <w:contextualSpacing/>
        <w:rPr>
          <w:rFonts w:ascii="Arial" w:hAnsi="Arial" w:cs="Arial"/>
          <w:iCs/>
        </w:rPr>
      </w:pPr>
      <w:bookmarkStart w:id="320" w:name="_Toc307904387"/>
      <w:bookmarkStart w:id="321" w:name="_Toc308679570"/>
      <w:bookmarkStart w:id="322" w:name="_Toc312130028"/>
      <w:bookmarkStart w:id="323" w:name="_Toc312130098"/>
      <w:bookmarkStart w:id="324" w:name="_Toc312134564"/>
      <w:bookmarkStart w:id="325" w:name="_Toc312134649"/>
      <w:bookmarkStart w:id="326" w:name="_Toc312240928"/>
      <w:bookmarkStart w:id="327" w:name="_Toc312241068"/>
      <w:bookmarkEnd w:id="320"/>
      <w:bookmarkEnd w:id="321"/>
      <w:bookmarkEnd w:id="322"/>
      <w:bookmarkEnd w:id="323"/>
      <w:bookmarkEnd w:id="324"/>
      <w:bookmarkEnd w:id="325"/>
      <w:bookmarkEnd w:id="326"/>
      <w:bookmarkEnd w:id="327"/>
      <w:r>
        <w:rPr>
          <w:rFonts w:ascii="Arial" w:hAnsi="Arial" w:cs="Arial"/>
          <w:iCs/>
        </w:rPr>
        <w:t>(</w:t>
      </w:r>
      <w:hyperlink w:anchor="TOC" w:history="1">
        <w:r w:rsidR="00486F60">
          <w:rPr>
            <w:rStyle w:val="Hyperlink"/>
            <w:rFonts w:ascii="Arial" w:hAnsi="Arial" w:cs="Arial"/>
          </w:rPr>
          <w:t>Return to template</w:t>
        </w:r>
      </w:hyperlink>
      <w:r>
        <w:rPr>
          <w:rFonts w:ascii="Arial" w:hAnsi="Arial" w:cs="Arial"/>
          <w:iCs/>
        </w:rPr>
        <w:t>)</w:t>
      </w:r>
    </w:p>
    <w:p w14:paraId="60BAD4B8" w14:textId="77777777" w:rsidR="0009298E" w:rsidRDefault="0009298E">
      <w:pPr>
        <w:spacing w:after="160" w:line="259" w:lineRule="auto"/>
        <w:rPr>
          <w:rFonts w:asciiTheme="majorHAnsi" w:eastAsiaTheme="majorEastAsia" w:hAnsiTheme="majorHAnsi" w:cstheme="majorBidi"/>
          <w:color w:val="2E74B5" w:themeColor="accent1" w:themeShade="BF"/>
          <w:sz w:val="28"/>
          <w:szCs w:val="28"/>
        </w:rPr>
      </w:pPr>
      <w:bookmarkStart w:id="328" w:name="_PROGRAM_MODULE_and"/>
      <w:bookmarkEnd w:id="328"/>
      <w:r>
        <w:br w:type="page"/>
      </w:r>
    </w:p>
    <w:p w14:paraId="1ADF7F97" w14:textId="52929885" w:rsidR="00D47F34" w:rsidRPr="00533B29" w:rsidRDefault="00D47F34" w:rsidP="00D47F34">
      <w:pPr>
        <w:pStyle w:val="Heading2"/>
      </w:pPr>
      <w:bookmarkStart w:id="329" w:name="_Program_Module_and_1"/>
      <w:bookmarkEnd w:id="329"/>
      <w:r w:rsidRPr="00533B29">
        <w:lastRenderedPageBreak/>
        <w:t>P</w:t>
      </w:r>
      <w:r w:rsidR="00F91E3F">
        <w:t>rogram Module</w:t>
      </w:r>
      <w:r w:rsidRPr="00533B29">
        <w:t xml:space="preserve"> and C</w:t>
      </w:r>
      <w:r w:rsidR="00F91E3F">
        <w:t>ontract Module Certification</w:t>
      </w:r>
    </w:p>
    <w:p w14:paraId="6BCD055D" w14:textId="77777777" w:rsidR="00711658" w:rsidRDefault="00711658" w:rsidP="00D47F34">
      <w:pPr>
        <w:pStyle w:val="BodyText"/>
        <w:ind w:left="0" w:firstLine="0"/>
        <w:contextualSpacing/>
        <w:rPr>
          <w:rFonts w:ascii="Arial" w:hAnsi="Arial" w:cs="Arial"/>
          <w:iCs/>
        </w:rPr>
      </w:pPr>
      <w:bookmarkStart w:id="330" w:name="_The_Certification_Page"/>
      <w:bookmarkEnd w:id="330"/>
    </w:p>
    <w:p w14:paraId="0B2E8293" w14:textId="14183ED0" w:rsidR="00D47F34" w:rsidRDefault="00D47F34" w:rsidP="00D47F34">
      <w:pPr>
        <w:pStyle w:val="BodyText"/>
        <w:ind w:left="0" w:firstLine="0"/>
        <w:contextualSpacing/>
        <w:rPr>
          <w:rFonts w:ascii="Arial" w:hAnsi="Arial" w:cs="Arial"/>
          <w:iCs/>
        </w:rPr>
      </w:pPr>
      <w:r w:rsidRPr="00533B29">
        <w:rPr>
          <w:rFonts w:ascii="Arial" w:hAnsi="Arial" w:cs="Arial"/>
          <w:iCs/>
        </w:rPr>
        <w:t>The Certification Page is to be completed as indicated and signed by the Board President or other authorized officia</w:t>
      </w:r>
      <w:r w:rsidR="00226E62">
        <w:rPr>
          <w:rFonts w:ascii="Arial" w:hAnsi="Arial" w:cs="Arial"/>
          <w:iCs/>
        </w:rPr>
        <w:t xml:space="preserve">l, the Advisory Council </w:t>
      </w:r>
      <w:r w:rsidR="00226E62">
        <w:rPr>
          <w:rFonts w:ascii="Arial" w:hAnsi="Arial" w:cs="Arial"/>
          <w:iCs/>
          <w:lang w:val="en-US"/>
        </w:rPr>
        <w:t>C</w:t>
      </w:r>
      <w:r w:rsidRPr="00533B29">
        <w:rPr>
          <w:rFonts w:ascii="Arial" w:hAnsi="Arial" w:cs="Arial"/>
          <w:iCs/>
        </w:rPr>
        <w:t>hair, and the AAA Executive Director. Signing the form verifies that the Board of Directors</w:t>
      </w:r>
      <w:r w:rsidR="00AA1C80">
        <w:rPr>
          <w:rFonts w:ascii="Arial" w:hAnsi="Arial" w:cs="Arial"/>
          <w:iCs/>
          <w:lang w:val="en-US"/>
        </w:rPr>
        <w:t>,</w:t>
      </w:r>
      <w:r w:rsidRPr="00533B29">
        <w:rPr>
          <w:rFonts w:ascii="Arial" w:hAnsi="Arial" w:cs="Arial"/>
          <w:iCs/>
        </w:rPr>
        <w:t xml:space="preserve"> the Advisory Council</w:t>
      </w:r>
      <w:r w:rsidR="00AA1C80">
        <w:rPr>
          <w:rFonts w:ascii="Arial" w:hAnsi="Arial" w:cs="Arial"/>
          <w:iCs/>
          <w:lang w:val="en-US"/>
        </w:rPr>
        <w:t>, and AAA</w:t>
      </w:r>
      <w:r w:rsidRPr="00533B29">
        <w:rPr>
          <w:rFonts w:ascii="Arial" w:hAnsi="Arial" w:cs="Arial"/>
          <w:iCs/>
        </w:rPr>
        <w:t xml:space="preserve"> understand that they are responsible for the development and implementation of the plan </w:t>
      </w:r>
      <w:r>
        <w:rPr>
          <w:rFonts w:ascii="Arial" w:hAnsi="Arial" w:cs="Arial"/>
          <w:iCs/>
        </w:rPr>
        <w:t xml:space="preserve">to </w:t>
      </w:r>
      <w:r w:rsidRPr="00533B29">
        <w:rPr>
          <w:rFonts w:ascii="Arial" w:hAnsi="Arial" w:cs="Arial"/>
          <w:iCs/>
        </w:rPr>
        <w:t>ensure compliance with the Older Americans Act Section 306.</w:t>
      </w:r>
    </w:p>
    <w:p w14:paraId="22BCEA49" w14:textId="4EF81BD0" w:rsidR="0009298E" w:rsidRDefault="0009298E" w:rsidP="00D47F34">
      <w:pPr>
        <w:pStyle w:val="BodyText"/>
        <w:ind w:left="0" w:firstLine="0"/>
        <w:contextualSpacing/>
        <w:rPr>
          <w:rFonts w:ascii="Arial" w:hAnsi="Arial" w:cs="Arial"/>
          <w:iCs/>
        </w:rPr>
      </w:pPr>
    </w:p>
    <w:p w14:paraId="6B0DB905" w14:textId="35647501" w:rsidR="0009298E" w:rsidRPr="0009298E" w:rsidRDefault="00270FA6" w:rsidP="0009298E">
      <w:pPr>
        <w:rPr>
          <w:rFonts w:eastAsia="Times New Roman"/>
        </w:rPr>
      </w:pPr>
      <w:r>
        <w:rPr>
          <w:rFonts w:eastAsia="Times New Roman"/>
        </w:rPr>
        <w:t>In addition</w:t>
      </w:r>
      <w:r w:rsidR="0009298E" w:rsidRPr="0009298E">
        <w:rPr>
          <w:rFonts w:eastAsia="Times New Roman"/>
        </w:rPr>
        <w:t xml:space="preserve">, their signature verifies that </w:t>
      </w:r>
      <w:r w:rsidR="00E25495">
        <w:rPr>
          <w:rFonts w:eastAsia="Times New Roman"/>
        </w:rPr>
        <w:t xml:space="preserve">the </w:t>
      </w:r>
      <w:r w:rsidR="0009298E" w:rsidRPr="0009298E">
        <w:rPr>
          <w:rFonts w:eastAsia="Times New Roman"/>
        </w:rPr>
        <w:t>Program and Contract modules:</w:t>
      </w:r>
    </w:p>
    <w:p w14:paraId="2BBD2278" w14:textId="7AB2504D" w:rsidR="0009298E" w:rsidRPr="00585AE7" w:rsidRDefault="0009298E" w:rsidP="00CD61E0">
      <w:pPr>
        <w:pStyle w:val="ListParagraph"/>
        <w:numPr>
          <w:ilvl w:val="0"/>
          <w:numId w:val="22"/>
        </w:numPr>
        <w:rPr>
          <w:rFonts w:cs="Arial"/>
        </w:rPr>
      </w:pPr>
      <w:r w:rsidRPr="00585AE7">
        <w:rPr>
          <w:rFonts w:cs="Arial"/>
        </w:rPr>
        <w:t>Reflect input from a cross section of service providers, consumers, and caregivers who are representative of all areas and culturally diverse populations of the PSA,</w:t>
      </w:r>
    </w:p>
    <w:p w14:paraId="11E0295E" w14:textId="69E96D1F" w:rsidR="0009298E" w:rsidRPr="00585AE7" w:rsidRDefault="0009298E" w:rsidP="00CD61E0">
      <w:pPr>
        <w:pStyle w:val="ListParagraph"/>
        <w:numPr>
          <w:ilvl w:val="0"/>
          <w:numId w:val="22"/>
        </w:numPr>
        <w:rPr>
          <w:rFonts w:cs="Arial"/>
        </w:rPr>
      </w:pPr>
      <w:r w:rsidRPr="00585AE7">
        <w:rPr>
          <w:rFonts w:cs="Arial"/>
        </w:rPr>
        <w:t xml:space="preserve">Incorporate the comments and recommendations of the </w:t>
      </w:r>
      <w:r w:rsidR="009A5906">
        <w:rPr>
          <w:rFonts w:cs="Arial"/>
        </w:rPr>
        <w:t>AAA’s</w:t>
      </w:r>
      <w:r w:rsidRPr="00585AE7">
        <w:rPr>
          <w:rFonts w:cs="Arial"/>
        </w:rPr>
        <w:t xml:space="preserve"> Advisory Council, and</w:t>
      </w:r>
    </w:p>
    <w:p w14:paraId="0C683CE3" w14:textId="42161452" w:rsidR="0009298E" w:rsidRPr="0009298E" w:rsidRDefault="0009298E" w:rsidP="00CD61E0">
      <w:pPr>
        <w:pStyle w:val="ListParagraph"/>
        <w:numPr>
          <w:ilvl w:val="0"/>
          <w:numId w:val="22"/>
        </w:numPr>
        <w:rPr>
          <w:rFonts w:eastAsia="Times New Roman"/>
        </w:rPr>
      </w:pPr>
      <w:r w:rsidRPr="0009298E">
        <w:rPr>
          <w:rFonts w:eastAsia="Times New Roman" w:hint="eastAsia"/>
        </w:rPr>
        <w:t>Ha</w:t>
      </w:r>
      <w:r w:rsidRPr="0009298E">
        <w:rPr>
          <w:rFonts w:eastAsia="Times New Roman"/>
        </w:rPr>
        <w:t>ve</w:t>
      </w:r>
      <w:r w:rsidRPr="0009298E">
        <w:rPr>
          <w:rFonts w:eastAsia="Times New Roman" w:hint="eastAsia"/>
        </w:rPr>
        <w:t xml:space="preserve"> been reviewed and approved by </w:t>
      </w:r>
      <w:r w:rsidRPr="0009298E">
        <w:rPr>
          <w:rFonts w:eastAsia="Times New Roman"/>
        </w:rPr>
        <w:t>the respective governing bodies.</w:t>
      </w:r>
    </w:p>
    <w:p w14:paraId="389F366F" w14:textId="5B75CDC2" w:rsidR="0009298E" w:rsidRDefault="0009298E" w:rsidP="00D47F34">
      <w:pPr>
        <w:pStyle w:val="BodyText"/>
        <w:ind w:left="0" w:firstLine="0"/>
        <w:contextualSpacing/>
        <w:rPr>
          <w:rFonts w:ascii="Arial" w:hAnsi="Arial" w:cs="Arial"/>
          <w:iCs/>
        </w:rPr>
      </w:pPr>
    </w:p>
    <w:p w14:paraId="3A170B36" w14:textId="3B0C1C39" w:rsidR="00D47F34" w:rsidRPr="00533B29" w:rsidRDefault="00D47F34" w:rsidP="00486F60">
      <w:pPr>
        <w:pStyle w:val="BodyText"/>
        <w:ind w:left="6480" w:firstLine="720"/>
        <w:contextualSpacing/>
        <w:rPr>
          <w:rFonts w:ascii="Arial" w:hAnsi="Arial" w:cs="Arial"/>
          <w:iCs/>
        </w:rPr>
      </w:pPr>
      <w:r>
        <w:rPr>
          <w:rFonts w:ascii="Arial" w:hAnsi="Arial" w:cs="Arial"/>
          <w:iCs/>
        </w:rPr>
        <w:t>(</w:t>
      </w:r>
      <w:hyperlink w:anchor="_Program_and_Contract_1" w:history="1">
        <w:r w:rsidR="00486F60">
          <w:rPr>
            <w:rStyle w:val="Hyperlink"/>
            <w:rFonts w:ascii="Arial" w:hAnsi="Arial" w:cs="Arial"/>
          </w:rPr>
          <w:t>Return to template</w:t>
        </w:r>
      </w:hyperlink>
      <w:r>
        <w:rPr>
          <w:rFonts w:ascii="Arial" w:hAnsi="Arial" w:cs="Arial"/>
          <w:iCs/>
        </w:rPr>
        <w:t>)</w:t>
      </w:r>
    </w:p>
    <w:p w14:paraId="5AF7BFC7" w14:textId="47D9BA0D" w:rsidR="00B94936" w:rsidRPr="00B94936" w:rsidRDefault="00B94936" w:rsidP="00B94936">
      <w:pPr>
        <w:pStyle w:val="Heading2"/>
      </w:pPr>
      <w:bookmarkStart w:id="331" w:name="_Funds_Administered_1"/>
      <w:bookmarkStart w:id="332" w:name="_TABLE_OF_CONTENTS"/>
      <w:bookmarkStart w:id="333" w:name="_AAA_BOARD_OF"/>
      <w:bookmarkEnd w:id="331"/>
      <w:bookmarkEnd w:id="332"/>
      <w:bookmarkEnd w:id="333"/>
      <w:r w:rsidRPr="00E27AF4">
        <w:t xml:space="preserve">AAA </w:t>
      </w:r>
      <w:r w:rsidR="00F91E3F">
        <w:t>Board of Directors</w:t>
      </w:r>
    </w:p>
    <w:p w14:paraId="16C202A8" w14:textId="77777777" w:rsidR="00711658" w:rsidRDefault="00711658" w:rsidP="00B94936">
      <w:pPr>
        <w:rPr>
          <w:rFonts w:eastAsia="Times New Roman"/>
        </w:rPr>
      </w:pPr>
    </w:p>
    <w:p w14:paraId="6B48FB9C" w14:textId="07FB3BBC" w:rsidR="00B119B7" w:rsidRDefault="00B94936" w:rsidP="00B94936">
      <w:pPr>
        <w:rPr>
          <w:rFonts w:eastAsia="Times New Roman"/>
        </w:rPr>
      </w:pPr>
      <w:r w:rsidRPr="00E27AF4">
        <w:rPr>
          <w:rFonts w:eastAsia="Times New Roman"/>
        </w:rPr>
        <w:t xml:space="preserve">In the Membership Composition </w:t>
      </w:r>
      <w:r w:rsidR="00B119B7">
        <w:rPr>
          <w:rFonts w:eastAsia="Times New Roman"/>
        </w:rPr>
        <w:t>section</w:t>
      </w:r>
      <w:r w:rsidRPr="00E27AF4">
        <w:rPr>
          <w:rFonts w:eastAsia="Times New Roman"/>
        </w:rPr>
        <w:t>, enter the organizational requirements</w:t>
      </w:r>
      <w:r w:rsidR="00DF32E4">
        <w:rPr>
          <w:rFonts w:eastAsia="Times New Roman"/>
        </w:rPr>
        <w:t xml:space="preserve"> and processes</w:t>
      </w:r>
      <w:r w:rsidRPr="00E27AF4">
        <w:rPr>
          <w:rFonts w:eastAsia="Times New Roman"/>
        </w:rPr>
        <w:t xml:space="preserve"> </w:t>
      </w:r>
      <w:r w:rsidR="00DF32E4">
        <w:rPr>
          <w:rFonts w:eastAsia="Times New Roman"/>
        </w:rPr>
        <w:t>by which members</w:t>
      </w:r>
      <w:r w:rsidRPr="00E27AF4">
        <w:rPr>
          <w:rFonts w:eastAsia="Times New Roman"/>
        </w:rPr>
        <w:t xml:space="preserve"> </w:t>
      </w:r>
      <w:r w:rsidR="00DF32E4">
        <w:rPr>
          <w:rFonts w:eastAsia="Times New Roman"/>
        </w:rPr>
        <w:t>are</w:t>
      </w:r>
      <w:r w:rsidR="00DF32E4" w:rsidRPr="00E27AF4">
        <w:rPr>
          <w:rFonts w:eastAsia="Times New Roman"/>
        </w:rPr>
        <w:t xml:space="preserve"> </w:t>
      </w:r>
      <w:r w:rsidRPr="00E27AF4">
        <w:rPr>
          <w:rFonts w:eastAsia="Times New Roman"/>
        </w:rPr>
        <w:t>selected</w:t>
      </w:r>
      <w:r w:rsidR="00DF32E4">
        <w:rPr>
          <w:rFonts w:eastAsia="Times New Roman"/>
        </w:rPr>
        <w:t>. In particular, this section should clearly describe the efforts</w:t>
      </w:r>
      <w:r w:rsidR="00C91A6B">
        <w:rPr>
          <w:rFonts w:eastAsia="Times New Roman"/>
        </w:rPr>
        <w:t xml:space="preserve"> undertaken to ensure that the b</w:t>
      </w:r>
      <w:r w:rsidR="00DF32E4">
        <w:rPr>
          <w:rFonts w:eastAsia="Times New Roman"/>
        </w:rPr>
        <w:t>oard’s membership</w:t>
      </w:r>
      <w:r w:rsidRPr="00E27AF4">
        <w:rPr>
          <w:rFonts w:eastAsia="Times New Roman"/>
        </w:rPr>
        <w:t xml:space="preserve"> </w:t>
      </w:r>
      <w:r w:rsidR="00DF32E4">
        <w:rPr>
          <w:rFonts w:eastAsia="Times New Roman"/>
        </w:rPr>
        <w:t>selection process results in m</w:t>
      </w:r>
      <w:r w:rsidR="00DF32E4" w:rsidRPr="00DF32E4">
        <w:rPr>
          <w:rFonts w:eastAsia="Times New Roman"/>
        </w:rPr>
        <w:t xml:space="preserve">embership </w:t>
      </w:r>
      <w:r w:rsidR="00DF32E4">
        <w:rPr>
          <w:rFonts w:eastAsia="Times New Roman"/>
        </w:rPr>
        <w:t>that is</w:t>
      </w:r>
      <w:r w:rsidR="00DF32E4" w:rsidRPr="00DF32E4">
        <w:rPr>
          <w:rFonts w:eastAsia="Times New Roman"/>
        </w:rPr>
        <w:t xml:space="preserve"> closely representative of the demographics of the PSA. All counties in the PSA should be represented to the extent possible.</w:t>
      </w:r>
    </w:p>
    <w:p w14:paraId="40D040D9" w14:textId="798558B2" w:rsidR="00B119B7" w:rsidRDefault="00B119B7" w:rsidP="00B94936">
      <w:pPr>
        <w:rPr>
          <w:rFonts w:eastAsia="Times New Roman"/>
        </w:rPr>
      </w:pPr>
      <w:r>
        <w:rPr>
          <w:rFonts w:eastAsia="Times New Roman"/>
        </w:rPr>
        <w:t xml:space="preserve">In </w:t>
      </w:r>
      <w:r w:rsidR="00B94936" w:rsidRPr="00E27AF4">
        <w:rPr>
          <w:rFonts w:eastAsia="Times New Roman"/>
        </w:rPr>
        <w:t xml:space="preserve">the </w:t>
      </w:r>
      <w:r>
        <w:rPr>
          <w:rFonts w:eastAsia="Times New Roman"/>
        </w:rPr>
        <w:t>F</w:t>
      </w:r>
      <w:r w:rsidR="00B94936" w:rsidRPr="00E27AF4">
        <w:rPr>
          <w:rFonts w:eastAsia="Times New Roman"/>
        </w:rPr>
        <w:t xml:space="preserve">requency of </w:t>
      </w:r>
      <w:r>
        <w:rPr>
          <w:rFonts w:eastAsia="Times New Roman"/>
        </w:rPr>
        <w:t>M</w:t>
      </w:r>
      <w:r w:rsidR="00B94936" w:rsidRPr="00E27AF4">
        <w:rPr>
          <w:rFonts w:eastAsia="Times New Roman"/>
        </w:rPr>
        <w:t>eeti</w:t>
      </w:r>
      <w:r w:rsidR="00B94936">
        <w:rPr>
          <w:rFonts w:eastAsia="Times New Roman"/>
        </w:rPr>
        <w:t>ngs</w:t>
      </w:r>
      <w:r>
        <w:rPr>
          <w:rFonts w:eastAsia="Times New Roman"/>
        </w:rPr>
        <w:t xml:space="preserve"> section</w:t>
      </w:r>
      <w:r w:rsidR="00B94936">
        <w:rPr>
          <w:rFonts w:eastAsia="Times New Roman"/>
        </w:rPr>
        <w:t xml:space="preserve">, </w:t>
      </w:r>
      <w:r w:rsidR="00DF32E4">
        <w:rPr>
          <w:rFonts w:eastAsia="Times New Roman"/>
        </w:rPr>
        <w:t>enter the antic</w:t>
      </w:r>
      <w:r w:rsidR="00C91A6B">
        <w:rPr>
          <w:rFonts w:eastAsia="Times New Roman"/>
        </w:rPr>
        <w:t>ipated schedule of b</w:t>
      </w:r>
      <w:r w:rsidR="00DF32E4">
        <w:rPr>
          <w:rFonts w:eastAsia="Times New Roman"/>
        </w:rPr>
        <w:t>oard meetings for the term of the area plan.</w:t>
      </w:r>
    </w:p>
    <w:p w14:paraId="6D852DB3" w14:textId="6576073B" w:rsidR="00B94936" w:rsidRDefault="00DC1810" w:rsidP="00B94936">
      <w:pPr>
        <w:rPr>
          <w:rFonts w:eastAsia="Times New Roman"/>
        </w:rPr>
      </w:pPr>
      <w:r>
        <w:rPr>
          <w:rFonts w:eastAsia="Times New Roman"/>
        </w:rPr>
        <w:t xml:space="preserve">In </w:t>
      </w:r>
      <w:r w:rsidR="00DF32E4">
        <w:rPr>
          <w:rFonts w:eastAsia="Times New Roman"/>
        </w:rPr>
        <w:t xml:space="preserve">the Officer Selection Schedule section, </w:t>
      </w:r>
      <w:r w:rsidR="00C91A6B">
        <w:rPr>
          <w:rFonts w:eastAsia="Times New Roman"/>
        </w:rPr>
        <w:t>enter</w:t>
      </w:r>
      <w:r w:rsidR="00DF32E4">
        <w:rPr>
          <w:rFonts w:eastAsia="Times New Roman"/>
        </w:rPr>
        <w:t xml:space="preserve"> the anticipated</w:t>
      </w:r>
      <w:r>
        <w:rPr>
          <w:rFonts w:eastAsia="Times New Roman"/>
        </w:rPr>
        <w:t xml:space="preserve"> schedule for the </w:t>
      </w:r>
      <w:r w:rsidR="00C91A6B">
        <w:rPr>
          <w:rFonts w:eastAsia="Times New Roman"/>
        </w:rPr>
        <w:t>b</w:t>
      </w:r>
      <w:r w:rsidR="00DF32E4">
        <w:rPr>
          <w:rFonts w:eastAsia="Times New Roman"/>
        </w:rPr>
        <w:t>oard’s officer selection process</w:t>
      </w:r>
      <w:r>
        <w:rPr>
          <w:rFonts w:eastAsia="Times New Roman"/>
        </w:rPr>
        <w:t xml:space="preserve"> </w:t>
      </w:r>
      <w:r w:rsidR="00DF32E4">
        <w:rPr>
          <w:rFonts w:eastAsia="Times New Roman"/>
        </w:rPr>
        <w:t>for the term of the area plan</w:t>
      </w:r>
      <w:r>
        <w:rPr>
          <w:rFonts w:eastAsia="Times New Roman"/>
        </w:rPr>
        <w:t>.</w:t>
      </w:r>
    </w:p>
    <w:p w14:paraId="44104C1C" w14:textId="7CE8793E" w:rsidR="00B94936" w:rsidRDefault="00B94936" w:rsidP="00B94936">
      <w:pPr>
        <w:rPr>
          <w:rFonts w:eastAsia="Times New Roman"/>
        </w:rPr>
      </w:pPr>
      <w:r w:rsidRPr="00E27AF4">
        <w:rPr>
          <w:rFonts w:eastAsia="Times New Roman"/>
        </w:rPr>
        <w:t xml:space="preserve">In the AAA Board </w:t>
      </w:r>
      <w:r w:rsidR="003123BE">
        <w:rPr>
          <w:rFonts w:eastAsia="Times New Roman"/>
        </w:rPr>
        <w:t>Officers table, e</w:t>
      </w:r>
      <w:r w:rsidRPr="00E27AF4">
        <w:rPr>
          <w:rFonts w:eastAsia="Times New Roman"/>
        </w:rPr>
        <w:t xml:space="preserve">nter </w:t>
      </w:r>
      <w:r w:rsidR="003123BE">
        <w:rPr>
          <w:rFonts w:eastAsia="Times New Roman"/>
        </w:rPr>
        <w:t xml:space="preserve">the respective </w:t>
      </w:r>
      <w:r w:rsidRPr="00E27AF4">
        <w:rPr>
          <w:rFonts w:eastAsia="Times New Roman"/>
        </w:rPr>
        <w:t>officers</w:t>
      </w:r>
      <w:r w:rsidR="004F698C">
        <w:rPr>
          <w:rFonts w:eastAsia="Times New Roman"/>
        </w:rPr>
        <w:t xml:space="preserve">’ </w:t>
      </w:r>
      <w:r w:rsidR="00DF32E4">
        <w:rPr>
          <w:rFonts w:eastAsia="Times New Roman"/>
        </w:rPr>
        <w:t>name and term</w:t>
      </w:r>
      <w:r w:rsidR="003123BE">
        <w:rPr>
          <w:rFonts w:eastAsia="Times New Roman"/>
        </w:rPr>
        <w:t xml:space="preserve"> (</w:t>
      </w:r>
      <w:r w:rsidR="003123BE" w:rsidRPr="00E27AF4">
        <w:rPr>
          <w:rFonts w:eastAsia="Times New Roman"/>
        </w:rPr>
        <w:t>beginning and ending date</w:t>
      </w:r>
      <w:r w:rsidR="003123BE">
        <w:rPr>
          <w:rFonts w:eastAsia="Times New Roman"/>
        </w:rPr>
        <w:t xml:space="preserve"> in the format </w:t>
      </w:r>
      <w:r w:rsidR="0026554B">
        <w:rPr>
          <w:rFonts w:eastAsia="Times New Roman"/>
        </w:rPr>
        <w:t>(</w:t>
      </w:r>
      <w:r w:rsidR="003123BE">
        <w:rPr>
          <w:rFonts w:eastAsia="Times New Roman"/>
        </w:rPr>
        <w:t>mm/yy</w:t>
      </w:r>
      <w:r w:rsidR="0026554B">
        <w:rPr>
          <w:rFonts w:eastAsia="Times New Roman"/>
        </w:rPr>
        <w:t>)</w:t>
      </w:r>
      <w:r w:rsidR="003123BE">
        <w:rPr>
          <w:rFonts w:eastAsia="Times New Roman"/>
        </w:rPr>
        <w:t>) for each position as appropriate.</w:t>
      </w:r>
    </w:p>
    <w:p w14:paraId="518B0202" w14:textId="0B56F81F" w:rsidR="003123BE" w:rsidRDefault="003123BE" w:rsidP="003123BE">
      <w:pPr>
        <w:rPr>
          <w:rFonts w:eastAsia="Times New Roman"/>
        </w:rPr>
      </w:pPr>
      <w:r w:rsidRPr="00E27AF4">
        <w:rPr>
          <w:rFonts w:eastAsia="Times New Roman"/>
        </w:rPr>
        <w:t>In the AAA Board</w:t>
      </w:r>
      <w:r>
        <w:rPr>
          <w:rFonts w:eastAsia="Times New Roman"/>
        </w:rPr>
        <w:t xml:space="preserve"> of Directors Membership table</w:t>
      </w:r>
      <w:r w:rsidR="00C91A6B">
        <w:rPr>
          <w:rFonts w:eastAsia="Times New Roman"/>
        </w:rPr>
        <w:t>,</w:t>
      </w:r>
      <w:r>
        <w:rPr>
          <w:rFonts w:eastAsia="Times New Roman"/>
        </w:rPr>
        <w:t xml:space="preserve"> </w:t>
      </w:r>
      <w:r w:rsidRPr="00E27AF4">
        <w:rPr>
          <w:rFonts w:eastAsia="Times New Roman"/>
        </w:rPr>
        <w:t>enter the name</w:t>
      </w:r>
      <w:r>
        <w:rPr>
          <w:rFonts w:eastAsia="Times New Roman"/>
        </w:rPr>
        <w:t xml:space="preserve"> (</w:t>
      </w:r>
      <w:r w:rsidRPr="00E27AF4">
        <w:rPr>
          <w:rFonts w:eastAsia="Times New Roman"/>
        </w:rPr>
        <w:t>officers</w:t>
      </w:r>
      <w:r>
        <w:rPr>
          <w:rFonts w:eastAsia="Times New Roman"/>
        </w:rPr>
        <w:t xml:space="preserve"> information</w:t>
      </w:r>
      <w:r w:rsidRPr="00E27AF4">
        <w:rPr>
          <w:rFonts w:eastAsia="Times New Roman"/>
        </w:rPr>
        <w:t xml:space="preserve"> first</w:t>
      </w:r>
      <w:r w:rsidR="00C91A6B">
        <w:rPr>
          <w:rFonts w:eastAsia="Times New Roman"/>
        </w:rPr>
        <w:t xml:space="preserve"> in the order of the AAA board o</w:t>
      </w:r>
      <w:r>
        <w:rPr>
          <w:rFonts w:eastAsia="Times New Roman"/>
        </w:rPr>
        <w:t>ffice</w:t>
      </w:r>
      <w:r w:rsidR="009A5906">
        <w:rPr>
          <w:rFonts w:eastAsia="Times New Roman"/>
        </w:rPr>
        <w:t>r</w:t>
      </w:r>
      <w:r>
        <w:rPr>
          <w:rFonts w:eastAsia="Times New Roman"/>
        </w:rPr>
        <w:t>s table)</w:t>
      </w:r>
      <w:r w:rsidRPr="00E27AF4">
        <w:rPr>
          <w:rFonts w:eastAsia="Times New Roman"/>
        </w:rPr>
        <w:t xml:space="preserve">, </w:t>
      </w:r>
      <w:r>
        <w:rPr>
          <w:rFonts w:eastAsia="Times New Roman"/>
        </w:rPr>
        <w:t>occupation/affiliation</w:t>
      </w:r>
      <w:r w:rsidRPr="00E27AF4">
        <w:rPr>
          <w:rFonts w:eastAsia="Times New Roman"/>
        </w:rPr>
        <w:t>, home address (including county)</w:t>
      </w:r>
      <w:r>
        <w:rPr>
          <w:rFonts w:eastAsia="Times New Roman"/>
        </w:rPr>
        <w:t xml:space="preserve">, </w:t>
      </w:r>
      <w:r w:rsidRPr="00E27AF4">
        <w:rPr>
          <w:rFonts w:eastAsia="Times New Roman"/>
        </w:rPr>
        <w:t>phone num</w:t>
      </w:r>
      <w:r>
        <w:rPr>
          <w:rFonts w:eastAsia="Times New Roman"/>
        </w:rPr>
        <w:t>ber, “Member Since” date (for continuing members</w:t>
      </w:r>
      <w:r w:rsidR="00C91A6B">
        <w:rPr>
          <w:rFonts w:eastAsia="Times New Roman"/>
        </w:rPr>
        <w:t>,</w:t>
      </w:r>
      <w:r>
        <w:rPr>
          <w:rFonts w:eastAsia="Times New Roman"/>
        </w:rPr>
        <w:t xml:space="preserve"> this date reflects their original </w:t>
      </w:r>
      <w:r w:rsidR="00C91A6B">
        <w:rPr>
          <w:rFonts w:eastAsia="Times New Roman"/>
        </w:rPr>
        <w:t>appointment date to the b</w:t>
      </w:r>
      <w:r>
        <w:rPr>
          <w:rFonts w:eastAsia="Times New Roman"/>
        </w:rPr>
        <w:t xml:space="preserve">oard (mm/yy)), </w:t>
      </w:r>
      <w:r w:rsidR="00482CD1">
        <w:rPr>
          <w:rFonts w:eastAsia="Times New Roman"/>
        </w:rPr>
        <w:t xml:space="preserve">and </w:t>
      </w:r>
      <w:r>
        <w:rPr>
          <w:rFonts w:eastAsia="Times New Roman"/>
        </w:rPr>
        <w:t xml:space="preserve">current term for each AAA </w:t>
      </w:r>
      <w:r w:rsidR="00482CD1">
        <w:rPr>
          <w:rFonts w:eastAsia="Times New Roman"/>
        </w:rPr>
        <w:t>B</w:t>
      </w:r>
      <w:r>
        <w:rPr>
          <w:rFonts w:eastAsia="Times New Roman"/>
        </w:rPr>
        <w:t>oard member.</w:t>
      </w:r>
    </w:p>
    <w:p w14:paraId="602137F0" w14:textId="75C685A9" w:rsidR="00711658" w:rsidRDefault="00B94936" w:rsidP="00486F60">
      <w:pPr>
        <w:pStyle w:val="BodyText"/>
        <w:ind w:left="7200" w:firstLine="0"/>
        <w:contextualSpacing/>
        <w:rPr>
          <w:rFonts w:ascii="Arial" w:hAnsi="Arial" w:cs="Arial"/>
          <w:iCs/>
        </w:rPr>
      </w:pPr>
      <w:r>
        <w:rPr>
          <w:rFonts w:ascii="Arial" w:hAnsi="Arial" w:cs="Arial"/>
          <w:iCs/>
        </w:rPr>
        <w:t>(</w:t>
      </w:r>
      <w:hyperlink w:anchor="_AAA_Board_of_1" w:history="1">
        <w:r w:rsidR="00486F60">
          <w:rPr>
            <w:rStyle w:val="Hyperlink"/>
            <w:rFonts w:ascii="Arial" w:hAnsi="Arial" w:cs="Arial"/>
          </w:rPr>
          <w:t>Return to template</w:t>
        </w:r>
      </w:hyperlink>
      <w:r>
        <w:rPr>
          <w:rFonts w:ascii="Arial" w:hAnsi="Arial" w:cs="Arial"/>
          <w:iCs/>
        </w:rPr>
        <w:t>)</w:t>
      </w:r>
    </w:p>
    <w:p w14:paraId="756C0582" w14:textId="09497837" w:rsidR="00B94936" w:rsidRPr="00B94936" w:rsidRDefault="00B94936" w:rsidP="00B94936">
      <w:pPr>
        <w:pStyle w:val="Heading2"/>
      </w:pPr>
      <w:bookmarkStart w:id="334" w:name="_AAA_Advisory_Council"/>
      <w:bookmarkEnd w:id="334"/>
      <w:r w:rsidRPr="00E27AF4">
        <w:lastRenderedPageBreak/>
        <w:t xml:space="preserve">AAA </w:t>
      </w:r>
      <w:r>
        <w:t>Advisory Council Members</w:t>
      </w:r>
    </w:p>
    <w:p w14:paraId="13DD844E" w14:textId="3B82C70E" w:rsidR="00711658" w:rsidRDefault="00711658" w:rsidP="00B94936">
      <w:pPr>
        <w:rPr>
          <w:rFonts w:eastAsia="Times New Roman"/>
        </w:rPr>
      </w:pPr>
    </w:p>
    <w:p w14:paraId="0272B6F7" w14:textId="4A53A4D8" w:rsidR="00482CD1" w:rsidRDefault="00482CD1" w:rsidP="00482CD1">
      <w:pPr>
        <w:rPr>
          <w:rFonts w:eastAsia="Times New Roman"/>
        </w:rPr>
      </w:pPr>
      <w:r w:rsidRPr="00E27AF4">
        <w:rPr>
          <w:rFonts w:eastAsia="Times New Roman"/>
        </w:rPr>
        <w:t xml:space="preserve">In the </w:t>
      </w:r>
      <w:r>
        <w:rPr>
          <w:rFonts w:eastAsia="Times New Roman"/>
        </w:rPr>
        <w:t>Council</w:t>
      </w:r>
      <w:r w:rsidRPr="00E27AF4">
        <w:rPr>
          <w:rFonts w:eastAsia="Times New Roman"/>
        </w:rPr>
        <w:t xml:space="preserve"> Composition </w:t>
      </w:r>
      <w:r>
        <w:rPr>
          <w:rFonts w:eastAsia="Times New Roman"/>
        </w:rPr>
        <w:t>section</w:t>
      </w:r>
      <w:r w:rsidRPr="00E27AF4">
        <w:rPr>
          <w:rFonts w:eastAsia="Times New Roman"/>
        </w:rPr>
        <w:t>, enter the organizational requirements</w:t>
      </w:r>
      <w:r>
        <w:rPr>
          <w:rFonts w:eastAsia="Times New Roman"/>
        </w:rPr>
        <w:t xml:space="preserve"> and processes</w:t>
      </w:r>
      <w:r w:rsidRPr="00E27AF4">
        <w:rPr>
          <w:rFonts w:eastAsia="Times New Roman"/>
        </w:rPr>
        <w:t xml:space="preserve"> </w:t>
      </w:r>
      <w:r>
        <w:rPr>
          <w:rFonts w:eastAsia="Times New Roman"/>
        </w:rPr>
        <w:t>by which members</w:t>
      </w:r>
      <w:r w:rsidRPr="00E27AF4">
        <w:rPr>
          <w:rFonts w:eastAsia="Times New Roman"/>
        </w:rPr>
        <w:t xml:space="preserve"> </w:t>
      </w:r>
      <w:r>
        <w:rPr>
          <w:rFonts w:eastAsia="Times New Roman"/>
        </w:rPr>
        <w:t>are</w:t>
      </w:r>
      <w:r w:rsidRPr="00E27AF4">
        <w:rPr>
          <w:rFonts w:eastAsia="Times New Roman"/>
        </w:rPr>
        <w:t xml:space="preserve"> selected</w:t>
      </w:r>
      <w:r>
        <w:rPr>
          <w:rFonts w:eastAsia="Times New Roman"/>
        </w:rPr>
        <w:t xml:space="preserve">. In particular, this section should clearly describe the efforts undertaken to ensure that the </w:t>
      </w:r>
      <w:r w:rsidR="00C91A6B">
        <w:rPr>
          <w:rFonts w:eastAsia="Times New Roman"/>
        </w:rPr>
        <w:t>c</w:t>
      </w:r>
      <w:r>
        <w:rPr>
          <w:rFonts w:eastAsia="Times New Roman"/>
        </w:rPr>
        <w:t>ouncil’s membership</w:t>
      </w:r>
      <w:r w:rsidRPr="00E27AF4">
        <w:rPr>
          <w:rFonts w:eastAsia="Times New Roman"/>
        </w:rPr>
        <w:t xml:space="preserve"> </w:t>
      </w:r>
      <w:r w:rsidR="00A546EE">
        <w:rPr>
          <w:rFonts w:eastAsia="Times New Roman"/>
        </w:rPr>
        <w:t xml:space="preserve">meets the requirements of the OAA including a </w:t>
      </w:r>
      <w:r>
        <w:rPr>
          <w:rFonts w:eastAsia="Times New Roman"/>
        </w:rPr>
        <w:t xml:space="preserve">selection process </w:t>
      </w:r>
      <w:r w:rsidR="00A546EE">
        <w:rPr>
          <w:rFonts w:eastAsia="Times New Roman"/>
        </w:rPr>
        <w:t xml:space="preserve">that </w:t>
      </w:r>
      <w:r>
        <w:rPr>
          <w:rFonts w:eastAsia="Times New Roman"/>
        </w:rPr>
        <w:t>results in m</w:t>
      </w:r>
      <w:r w:rsidRPr="00DF32E4">
        <w:rPr>
          <w:rFonts w:eastAsia="Times New Roman"/>
        </w:rPr>
        <w:t xml:space="preserve">embership </w:t>
      </w:r>
      <w:r>
        <w:rPr>
          <w:rFonts w:eastAsia="Times New Roman"/>
        </w:rPr>
        <w:t>that is</w:t>
      </w:r>
      <w:r w:rsidRPr="00DF32E4">
        <w:rPr>
          <w:rFonts w:eastAsia="Times New Roman"/>
        </w:rPr>
        <w:t xml:space="preserve"> closely representative of the demographics of the PSA. All counties in the PSA should be represented to the extent possible.</w:t>
      </w:r>
    </w:p>
    <w:p w14:paraId="05E1D4B0" w14:textId="02101A83" w:rsidR="00482CD1" w:rsidRDefault="00482CD1" w:rsidP="00482CD1">
      <w:pPr>
        <w:rPr>
          <w:rFonts w:eastAsia="Times New Roman"/>
        </w:rPr>
      </w:pPr>
      <w:r>
        <w:rPr>
          <w:rFonts w:eastAsia="Times New Roman"/>
        </w:rPr>
        <w:t xml:space="preserve">In </w:t>
      </w:r>
      <w:r w:rsidRPr="00E27AF4">
        <w:rPr>
          <w:rFonts w:eastAsia="Times New Roman"/>
        </w:rPr>
        <w:t xml:space="preserve">the </w:t>
      </w:r>
      <w:r>
        <w:rPr>
          <w:rFonts w:eastAsia="Times New Roman"/>
        </w:rPr>
        <w:t>F</w:t>
      </w:r>
      <w:r w:rsidRPr="00E27AF4">
        <w:rPr>
          <w:rFonts w:eastAsia="Times New Roman"/>
        </w:rPr>
        <w:t xml:space="preserve">requency of </w:t>
      </w:r>
      <w:r>
        <w:rPr>
          <w:rFonts w:eastAsia="Times New Roman"/>
        </w:rPr>
        <w:t>M</w:t>
      </w:r>
      <w:r w:rsidRPr="00E27AF4">
        <w:rPr>
          <w:rFonts w:eastAsia="Times New Roman"/>
        </w:rPr>
        <w:t>eeti</w:t>
      </w:r>
      <w:r>
        <w:rPr>
          <w:rFonts w:eastAsia="Times New Roman"/>
        </w:rPr>
        <w:t xml:space="preserve">ngs section, enter the anticipated schedule of </w:t>
      </w:r>
      <w:r w:rsidR="00A546EE">
        <w:rPr>
          <w:rFonts w:eastAsia="Times New Roman"/>
        </w:rPr>
        <w:t>c</w:t>
      </w:r>
      <w:r>
        <w:rPr>
          <w:rFonts w:eastAsia="Times New Roman"/>
        </w:rPr>
        <w:t>ouncil</w:t>
      </w:r>
      <w:r w:rsidR="009A5906">
        <w:rPr>
          <w:rFonts w:eastAsia="Times New Roman"/>
        </w:rPr>
        <w:t xml:space="preserve"> meetings for the term of the Area P</w:t>
      </w:r>
      <w:r>
        <w:rPr>
          <w:rFonts w:eastAsia="Times New Roman"/>
        </w:rPr>
        <w:t>lan.</w:t>
      </w:r>
    </w:p>
    <w:p w14:paraId="7D1577BC" w14:textId="4C64B447" w:rsidR="00482CD1" w:rsidRDefault="00482CD1" w:rsidP="00482CD1">
      <w:pPr>
        <w:rPr>
          <w:rFonts w:eastAsia="Times New Roman"/>
        </w:rPr>
      </w:pPr>
      <w:r>
        <w:rPr>
          <w:rFonts w:eastAsia="Times New Roman"/>
        </w:rPr>
        <w:t xml:space="preserve">In the Member Selection Schedule section, </w:t>
      </w:r>
      <w:r w:rsidR="00A546EE">
        <w:rPr>
          <w:rFonts w:eastAsia="Times New Roman"/>
        </w:rPr>
        <w:t xml:space="preserve">enter </w:t>
      </w:r>
      <w:r>
        <w:rPr>
          <w:rFonts w:eastAsia="Times New Roman"/>
        </w:rPr>
        <w:t>th</w:t>
      </w:r>
      <w:r w:rsidR="00A546EE">
        <w:rPr>
          <w:rFonts w:eastAsia="Times New Roman"/>
        </w:rPr>
        <w:t>e anticipated schedule for the c</w:t>
      </w:r>
      <w:r>
        <w:rPr>
          <w:rFonts w:eastAsia="Times New Roman"/>
        </w:rPr>
        <w:t>ouncil’s member selecti</w:t>
      </w:r>
      <w:r w:rsidR="009A5906">
        <w:rPr>
          <w:rFonts w:eastAsia="Times New Roman"/>
        </w:rPr>
        <w:t>on process for the term of the A</w:t>
      </w:r>
      <w:r>
        <w:rPr>
          <w:rFonts w:eastAsia="Times New Roman"/>
        </w:rPr>
        <w:t xml:space="preserve">rea </w:t>
      </w:r>
      <w:r w:rsidR="009A5906">
        <w:rPr>
          <w:rFonts w:eastAsia="Times New Roman"/>
        </w:rPr>
        <w:t>P</w:t>
      </w:r>
      <w:r>
        <w:rPr>
          <w:rFonts w:eastAsia="Times New Roman"/>
        </w:rPr>
        <w:t>lan.</w:t>
      </w:r>
    </w:p>
    <w:p w14:paraId="449512BF" w14:textId="6876552E" w:rsidR="00B94936" w:rsidRDefault="00B94936" w:rsidP="00B94936">
      <w:r w:rsidRPr="00701C5E">
        <w:rPr>
          <w:rFonts w:eastAsia="Times New Roman"/>
        </w:rPr>
        <w:t xml:space="preserve">In the AAA Advisory Council Members table, </w:t>
      </w:r>
      <w:r w:rsidR="00C616E5" w:rsidRPr="00E27AF4">
        <w:rPr>
          <w:rFonts w:eastAsia="Times New Roman"/>
        </w:rPr>
        <w:t xml:space="preserve">enter the name, </w:t>
      </w:r>
      <w:r w:rsidR="00482CD1">
        <w:rPr>
          <w:rFonts w:eastAsia="Times New Roman"/>
        </w:rPr>
        <w:t>occupation/affiliation</w:t>
      </w:r>
      <w:r w:rsidR="00C616E5" w:rsidRPr="00E27AF4">
        <w:rPr>
          <w:rFonts w:eastAsia="Times New Roman"/>
        </w:rPr>
        <w:t>, home address (including county)</w:t>
      </w:r>
      <w:r w:rsidR="00C616E5">
        <w:rPr>
          <w:rFonts w:eastAsia="Times New Roman"/>
        </w:rPr>
        <w:t xml:space="preserve">, </w:t>
      </w:r>
      <w:r w:rsidR="00C616E5" w:rsidRPr="00E27AF4">
        <w:rPr>
          <w:rFonts w:eastAsia="Times New Roman"/>
        </w:rPr>
        <w:t>phone num</w:t>
      </w:r>
      <w:r w:rsidR="00C616E5">
        <w:rPr>
          <w:rFonts w:eastAsia="Times New Roman"/>
        </w:rPr>
        <w:t xml:space="preserve">ber, </w:t>
      </w:r>
      <w:r w:rsidR="00283A83">
        <w:rPr>
          <w:rFonts w:eastAsia="Times New Roman"/>
        </w:rPr>
        <w:t>“Member Since” date (for continuing members</w:t>
      </w:r>
      <w:r w:rsidR="00A546EE">
        <w:rPr>
          <w:rFonts w:eastAsia="Times New Roman"/>
        </w:rPr>
        <w:t>,</w:t>
      </w:r>
      <w:r w:rsidR="00283A83">
        <w:rPr>
          <w:rFonts w:eastAsia="Times New Roman"/>
        </w:rPr>
        <w:t xml:space="preserve"> this date reflects their original appointment date to the Board (mm/yy)), current term of office</w:t>
      </w:r>
      <w:r w:rsidR="00C616E5">
        <w:rPr>
          <w:rFonts w:eastAsia="Times New Roman"/>
        </w:rPr>
        <w:t xml:space="preserve"> (</w:t>
      </w:r>
      <w:r w:rsidR="00C616E5" w:rsidRPr="00E27AF4">
        <w:rPr>
          <w:rFonts w:eastAsia="Times New Roman"/>
        </w:rPr>
        <w:t>beginning and ending date</w:t>
      </w:r>
      <w:r w:rsidR="00283A83">
        <w:rPr>
          <w:rFonts w:eastAsia="Times New Roman"/>
        </w:rPr>
        <w:t xml:space="preserve"> in the format mm/yy),</w:t>
      </w:r>
      <w:r w:rsidR="00C616E5" w:rsidRPr="00E27AF4">
        <w:rPr>
          <w:rFonts w:eastAsia="Times New Roman"/>
        </w:rPr>
        <w:t xml:space="preserve"> age, race, and </w:t>
      </w:r>
      <w:r w:rsidR="00C616E5">
        <w:rPr>
          <w:rFonts w:eastAsia="Times New Roman"/>
        </w:rPr>
        <w:t xml:space="preserve">ethnicity for each AAA </w:t>
      </w:r>
      <w:r w:rsidR="009A5906">
        <w:rPr>
          <w:rFonts w:eastAsia="Times New Roman"/>
        </w:rPr>
        <w:t xml:space="preserve">Advisory </w:t>
      </w:r>
      <w:r w:rsidR="00C616E5">
        <w:rPr>
          <w:rFonts w:eastAsia="Times New Roman"/>
        </w:rPr>
        <w:t>Council member</w:t>
      </w:r>
      <w:r w:rsidR="00283A83">
        <w:rPr>
          <w:rFonts w:eastAsia="Times New Roman"/>
        </w:rPr>
        <w:t>.</w:t>
      </w:r>
    </w:p>
    <w:p w14:paraId="1F878B01" w14:textId="07828B3A" w:rsidR="00B94936" w:rsidRDefault="00B94936" w:rsidP="00486F60">
      <w:pPr>
        <w:pStyle w:val="BodyText"/>
        <w:ind w:left="6480" w:firstLine="720"/>
        <w:contextualSpacing/>
        <w:rPr>
          <w:rFonts w:ascii="Arial" w:hAnsi="Arial" w:cs="Arial"/>
          <w:iCs/>
        </w:rPr>
      </w:pPr>
      <w:r>
        <w:rPr>
          <w:rFonts w:ascii="Arial" w:hAnsi="Arial" w:cs="Arial"/>
          <w:iCs/>
        </w:rPr>
        <w:t>(</w:t>
      </w:r>
      <w:hyperlink w:anchor="Council" w:history="1">
        <w:r w:rsidR="00486F60">
          <w:rPr>
            <w:rStyle w:val="Hyperlink"/>
            <w:rFonts w:ascii="Arial" w:hAnsi="Arial" w:cs="Arial"/>
          </w:rPr>
          <w:t>Return to template</w:t>
        </w:r>
      </w:hyperlink>
      <w:r>
        <w:rPr>
          <w:rFonts w:ascii="Arial" w:hAnsi="Arial" w:cs="Arial"/>
          <w:iCs/>
        </w:rPr>
        <w:t>)</w:t>
      </w:r>
    </w:p>
    <w:p w14:paraId="705B68BA" w14:textId="1EAEB1C3" w:rsidR="00C35868" w:rsidRDefault="00C35868" w:rsidP="00C35868">
      <w:pPr>
        <w:pStyle w:val="Heading2"/>
      </w:pPr>
      <w:bookmarkStart w:id="335" w:name="_Funds_Administered_&amp;"/>
      <w:bookmarkEnd w:id="335"/>
      <w:r w:rsidRPr="0021478C">
        <w:t>Funds Administered</w:t>
      </w:r>
      <w:r>
        <w:t xml:space="preserve"> </w:t>
      </w:r>
      <w:r w:rsidR="003B64F3">
        <w:t>and</w:t>
      </w:r>
      <w:r>
        <w:t xml:space="preserve"> Bid Cycles</w:t>
      </w:r>
    </w:p>
    <w:p w14:paraId="25120FE0" w14:textId="77777777" w:rsidR="00711658" w:rsidRPr="00711658" w:rsidRDefault="00711658" w:rsidP="00563AD8"/>
    <w:p w14:paraId="7DCD9364" w14:textId="50C46F03" w:rsidR="00C35868" w:rsidRDefault="00C35868" w:rsidP="00C35868">
      <w:pPr>
        <w:spacing w:line="240" w:lineRule="auto"/>
        <w:rPr>
          <w:rFonts w:cs="Arial"/>
          <w:iCs/>
        </w:rPr>
      </w:pPr>
      <w:r>
        <w:rPr>
          <w:rFonts w:cs="Arial"/>
          <w:iCs/>
        </w:rPr>
        <w:t xml:space="preserve">This section has been updated to include the current and anticipated bid cycles for those programs that the </w:t>
      </w:r>
      <w:r w:rsidR="00E25495">
        <w:rPr>
          <w:rFonts w:cs="Arial"/>
          <w:iCs/>
        </w:rPr>
        <w:t xml:space="preserve">AAA </w:t>
      </w:r>
      <w:r>
        <w:rPr>
          <w:rFonts w:cs="Arial"/>
          <w:iCs/>
        </w:rPr>
        <w:t xml:space="preserve">administers through competitively procured subcontracts. In completing this section, please select from the options provided all funding sources administered by the organization. To select a source, “click” the checkbox </w:t>
      </w:r>
      <w:r w:rsidR="00283A83">
        <w:rPr>
          <w:rFonts w:cs="Arial"/>
          <w:iCs/>
        </w:rPr>
        <w:t>following</w:t>
      </w:r>
      <w:r>
        <w:rPr>
          <w:rFonts w:cs="Arial"/>
          <w:iCs/>
        </w:rPr>
        <w:t xml:space="preserve"> the source description.</w:t>
      </w:r>
    </w:p>
    <w:p w14:paraId="529C4BDA" w14:textId="77777777" w:rsidR="00C35868" w:rsidRDefault="00C35868" w:rsidP="00C35868">
      <w:pPr>
        <w:spacing w:line="240" w:lineRule="auto"/>
        <w:rPr>
          <w:rFonts w:cs="Arial"/>
          <w:iCs/>
        </w:rPr>
      </w:pPr>
    </w:p>
    <w:p w14:paraId="5116D305" w14:textId="0F5A318C" w:rsidR="00C35868" w:rsidRDefault="00C35868" w:rsidP="00C35868">
      <w:pPr>
        <w:spacing w:line="240" w:lineRule="auto"/>
        <w:rPr>
          <w:rFonts w:cs="Arial"/>
          <w:iCs/>
        </w:rPr>
      </w:pPr>
      <w:r>
        <w:rPr>
          <w:rFonts w:cs="Arial"/>
          <w:iCs/>
        </w:rPr>
        <w:t xml:space="preserve">When entering the elements for the Current Bid Cycle, insert the </w:t>
      </w:r>
      <w:r w:rsidR="00E25495">
        <w:rPr>
          <w:rFonts w:cs="Arial"/>
          <w:iCs/>
        </w:rPr>
        <w:t>solicitation</w:t>
      </w:r>
      <w:r>
        <w:rPr>
          <w:rFonts w:cs="Arial"/>
          <w:iCs/>
        </w:rPr>
        <w:t xml:space="preserve"> publication date </w:t>
      </w:r>
      <w:r w:rsidR="00283A83">
        <w:rPr>
          <w:rFonts w:cs="Arial"/>
          <w:iCs/>
        </w:rPr>
        <w:t>(mm</w:t>
      </w:r>
      <w:r>
        <w:rPr>
          <w:rFonts w:cs="Arial"/>
          <w:iCs/>
        </w:rPr>
        <w:t>/</w:t>
      </w:r>
      <w:r w:rsidR="00283A83">
        <w:rPr>
          <w:rFonts w:cs="Arial"/>
          <w:iCs/>
        </w:rPr>
        <w:t>yy)</w:t>
      </w:r>
      <w:r>
        <w:rPr>
          <w:rFonts w:cs="Arial"/>
          <w:iCs/>
        </w:rPr>
        <w:t xml:space="preserve"> under the Published column header. Insert the </w:t>
      </w:r>
      <w:r w:rsidR="00D50442">
        <w:rPr>
          <w:rFonts w:cs="Arial"/>
          <w:iCs/>
        </w:rPr>
        <w:t xml:space="preserve">procurement </w:t>
      </w:r>
      <w:r w:rsidR="000F6DF1">
        <w:rPr>
          <w:rFonts w:cs="Arial"/>
          <w:iCs/>
        </w:rPr>
        <w:t xml:space="preserve">cycle </w:t>
      </w:r>
      <w:r>
        <w:rPr>
          <w:rFonts w:cs="Arial"/>
          <w:iCs/>
        </w:rPr>
        <w:t xml:space="preserve">date </w:t>
      </w:r>
      <w:r w:rsidR="00283A83">
        <w:rPr>
          <w:rFonts w:cs="Arial"/>
          <w:iCs/>
        </w:rPr>
        <w:t>(mm</w:t>
      </w:r>
      <w:r>
        <w:rPr>
          <w:rFonts w:cs="Arial"/>
          <w:iCs/>
        </w:rPr>
        <w:t>/</w:t>
      </w:r>
      <w:r w:rsidR="00283A83">
        <w:rPr>
          <w:rFonts w:cs="Arial"/>
          <w:iCs/>
        </w:rPr>
        <w:t>yy)</w:t>
      </w:r>
      <w:r>
        <w:rPr>
          <w:rFonts w:cs="Arial"/>
          <w:iCs/>
        </w:rPr>
        <w:t xml:space="preserve"> under the </w:t>
      </w:r>
      <w:r w:rsidR="000F6DF1">
        <w:rPr>
          <w:rFonts w:cs="Arial"/>
          <w:iCs/>
        </w:rPr>
        <w:t xml:space="preserve">Current Year of Cycle </w:t>
      </w:r>
      <w:r>
        <w:rPr>
          <w:rFonts w:cs="Arial"/>
          <w:iCs/>
        </w:rPr>
        <w:t>column header.</w:t>
      </w:r>
    </w:p>
    <w:p w14:paraId="73AA4513" w14:textId="77777777" w:rsidR="00C35868" w:rsidRDefault="00C35868" w:rsidP="00C35868">
      <w:pPr>
        <w:spacing w:line="240" w:lineRule="auto"/>
        <w:rPr>
          <w:rFonts w:cs="Arial"/>
          <w:iCs/>
        </w:rPr>
      </w:pPr>
    </w:p>
    <w:p w14:paraId="6628D712" w14:textId="1C768AC0" w:rsidR="00C35868" w:rsidRDefault="00C35868" w:rsidP="00C35868">
      <w:pPr>
        <w:spacing w:line="240" w:lineRule="auto"/>
        <w:rPr>
          <w:rFonts w:cs="Arial"/>
          <w:iCs/>
        </w:rPr>
      </w:pPr>
      <w:r>
        <w:rPr>
          <w:rFonts w:cs="Arial"/>
          <w:iCs/>
        </w:rPr>
        <w:t xml:space="preserve">When entering the elements for the Anticipated Bid Cycle, insert the anticipated publication date for the RFP </w:t>
      </w:r>
      <w:r w:rsidR="00283A83">
        <w:rPr>
          <w:rFonts w:cs="Arial"/>
          <w:iCs/>
        </w:rPr>
        <w:t>(mm</w:t>
      </w:r>
      <w:r>
        <w:rPr>
          <w:rFonts w:cs="Arial"/>
          <w:iCs/>
        </w:rPr>
        <w:t>/</w:t>
      </w:r>
      <w:r w:rsidR="00283A83">
        <w:rPr>
          <w:rFonts w:cs="Arial"/>
          <w:iCs/>
        </w:rPr>
        <w:t>yy)</w:t>
      </w:r>
      <w:r>
        <w:rPr>
          <w:rFonts w:cs="Arial"/>
          <w:iCs/>
        </w:rPr>
        <w:t xml:space="preserve"> under the Ant. Publish column header. Insert the anticipated RFP award date </w:t>
      </w:r>
      <w:r w:rsidR="00283A83">
        <w:rPr>
          <w:rFonts w:cs="Arial"/>
          <w:iCs/>
        </w:rPr>
        <w:t>(mm</w:t>
      </w:r>
      <w:r>
        <w:rPr>
          <w:rFonts w:cs="Arial"/>
          <w:iCs/>
        </w:rPr>
        <w:t>/</w:t>
      </w:r>
      <w:r w:rsidR="00283A83">
        <w:rPr>
          <w:rFonts w:cs="Arial"/>
          <w:iCs/>
        </w:rPr>
        <w:t>yy)</w:t>
      </w:r>
      <w:r>
        <w:rPr>
          <w:rFonts w:cs="Arial"/>
          <w:iCs/>
        </w:rPr>
        <w:t xml:space="preserve"> under the Ant. Award column header.</w:t>
      </w:r>
    </w:p>
    <w:p w14:paraId="47CFC067" w14:textId="77777777" w:rsidR="00C35868" w:rsidRDefault="00C35868" w:rsidP="00C35868">
      <w:pPr>
        <w:spacing w:line="240" w:lineRule="auto"/>
        <w:rPr>
          <w:rFonts w:cs="Arial"/>
          <w:iCs/>
        </w:rPr>
      </w:pPr>
    </w:p>
    <w:p w14:paraId="08151AB8" w14:textId="77777777" w:rsidR="00C35868" w:rsidRDefault="00C35868" w:rsidP="00C35868">
      <w:pPr>
        <w:spacing w:line="240" w:lineRule="auto"/>
        <w:rPr>
          <w:rFonts w:cs="Arial"/>
          <w:iCs/>
        </w:rPr>
      </w:pPr>
      <w:r>
        <w:rPr>
          <w:rFonts w:cs="Arial"/>
          <w:iCs/>
        </w:rPr>
        <w:t>In the event that the PSA is currently engaged in a bid cycle for one or more administered funds, please indicate the anticipated award date under the Awarded column header field for the respective fund.</w:t>
      </w:r>
    </w:p>
    <w:p w14:paraId="4682EC38" w14:textId="2911AB65" w:rsidR="00C35868" w:rsidRPr="00533B29" w:rsidRDefault="00C35868" w:rsidP="00C35868">
      <w:pPr>
        <w:pStyle w:val="BodyText"/>
        <w:ind w:left="7200" w:firstLine="0"/>
        <w:contextualSpacing/>
        <w:rPr>
          <w:rFonts w:ascii="Arial" w:hAnsi="Arial" w:cs="Arial"/>
          <w:iCs/>
        </w:rPr>
      </w:pPr>
      <w:r>
        <w:rPr>
          <w:rFonts w:ascii="Arial" w:hAnsi="Arial" w:cs="Arial"/>
          <w:iCs/>
        </w:rPr>
        <w:t>(</w:t>
      </w:r>
      <w:hyperlink w:anchor="_Executive_Summary_1" w:history="1">
        <w:r>
          <w:rPr>
            <w:rStyle w:val="Hyperlink"/>
            <w:rFonts w:ascii="Arial" w:hAnsi="Arial" w:cs="Arial"/>
          </w:rPr>
          <w:t>Return to template</w:t>
        </w:r>
      </w:hyperlink>
      <w:r>
        <w:rPr>
          <w:rFonts w:ascii="Arial" w:hAnsi="Arial" w:cs="Arial"/>
          <w:iCs/>
        </w:rPr>
        <w:t>)</w:t>
      </w:r>
    </w:p>
    <w:p w14:paraId="47FF5831" w14:textId="789B405E" w:rsidR="00DF6C24" w:rsidRDefault="00DF6C24" w:rsidP="00DF6C24">
      <w:pPr>
        <w:pStyle w:val="Heading2"/>
      </w:pPr>
      <w:bookmarkStart w:id="336" w:name="_P.I_(a)_EXECUTIVE"/>
      <w:bookmarkStart w:id="337" w:name="_Executive_Summary"/>
      <w:bookmarkStart w:id="338" w:name="_Toc307904388"/>
      <w:bookmarkStart w:id="339" w:name="_Toc308679571"/>
      <w:bookmarkStart w:id="340" w:name="_Ref311791024"/>
      <w:bookmarkStart w:id="341" w:name="_Ref311791317"/>
      <w:bookmarkStart w:id="342" w:name="_Toc312130030"/>
      <w:bookmarkStart w:id="343" w:name="_Toc312130100"/>
      <w:bookmarkStart w:id="344" w:name="_Toc312134565"/>
      <w:bookmarkStart w:id="345" w:name="_Toc312134651"/>
      <w:bookmarkStart w:id="346" w:name="_Toc312240930"/>
      <w:bookmarkStart w:id="347" w:name="_Toc312241070"/>
      <w:bookmarkEnd w:id="336"/>
      <w:bookmarkEnd w:id="337"/>
      <w:r>
        <w:lastRenderedPageBreak/>
        <w:t>Resources Used</w:t>
      </w:r>
    </w:p>
    <w:p w14:paraId="29E722AC" w14:textId="3068F753" w:rsidR="00DF6C24" w:rsidRPr="00B122A5" w:rsidRDefault="00DF6C24" w:rsidP="00DF6C24"/>
    <w:p w14:paraId="2329F648" w14:textId="5B1B2B50" w:rsidR="00DF6C24" w:rsidRDefault="00DF6C24" w:rsidP="00DF6C24">
      <w:pPr>
        <w:rPr>
          <w:rFonts w:cs="Arial"/>
          <w:iCs/>
        </w:rPr>
      </w:pPr>
      <w:r w:rsidRPr="005F45BD">
        <w:rPr>
          <w:rFonts w:eastAsia="Times New Roman" w:cs="Arial"/>
          <w:szCs w:val="24"/>
          <w:lang w:val="x-none" w:eastAsia="x-none"/>
        </w:rPr>
        <w:t>To complete this section, please check all resources referenced in order to develop the Targeted Outreach Plan</w:t>
      </w:r>
      <w:r>
        <w:rPr>
          <w:rFonts w:eastAsia="Times New Roman" w:cs="Arial"/>
          <w:szCs w:val="24"/>
          <w:lang w:eastAsia="x-none"/>
        </w:rPr>
        <w:t xml:space="preserve">. </w:t>
      </w:r>
      <w:r>
        <w:rPr>
          <w:rFonts w:cs="Arial"/>
          <w:iCs/>
        </w:rPr>
        <w:t xml:space="preserve">To select a resource, “click” the checkbox preceding the resource description. </w:t>
      </w:r>
      <w:r w:rsidR="00CE4F9D">
        <w:rPr>
          <w:rFonts w:cs="Arial"/>
          <w:iCs/>
        </w:rPr>
        <w:t>If available, the resources are</w:t>
      </w:r>
      <w:r>
        <w:rPr>
          <w:rFonts w:cs="Arial"/>
          <w:iCs/>
        </w:rPr>
        <w:t xml:space="preserve"> provided as link to the resource its</w:t>
      </w:r>
      <w:r w:rsidR="00A546EE">
        <w:rPr>
          <w:rFonts w:cs="Arial"/>
          <w:iCs/>
        </w:rPr>
        <w:t>elf. C</w:t>
      </w:r>
      <w:r>
        <w:rPr>
          <w:rFonts w:cs="Arial"/>
          <w:iCs/>
        </w:rPr>
        <w:t>lick on the resource to access.</w:t>
      </w:r>
    </w:p>
    <w:p w14:paraId="1BD9DACF" w14:textId="44CDF86A" w:rsidR="00DF6C24" w:rsidRDefault="00DF6C24" w:rsidP="00DF6C24">
      <w:pPr>
        <w:rPr>
          <w:rFonts w:cs="Arial"/>
          <w:iCs/>
        </w:rPr>
      </w:pPr>
    </w:p>
    <w:p w14:paraId="0FAC08F3" w14:textId="67EB8B53" w:rsidR="00DF6C24" w:rsidRDefault="00A546EE" w:rsidP="00DF6C24">
      <w:pPr>
        <w:pStyle w:val="ListParagraph"/>
        <w:numPr>
          <w:ilvl w:val="0"/>
          <w:numId w:val="28"/>
        </w:numPr>
        <w:rPr>
          <w:rFonts w:cs="Arial"/>
          <w:iCs/>
        </w:rPr>
      </w:pPr>
      <w:r>
        <w:rPr>
          <w:rFonts w:cs="Arial"/>
          <w:iCs/>
        </w:rPr>
        <w:t>American Community Survey -</w:t>
      </w:r>
      <w:r w:rsidR="00DF6C24" w:rsidRPr="00255E8A">
        <w:rPr>
          <w:rFonts w:cs="Arial"/>
          <w:iCs/>
        </w:rPr>
        <w:t xml:space="preserve"> U.S. Census Bureau annual survey of households collecting demographic information as well as survey responses on a variety of topics.</w:t>
      </w:r>
    </w:p>
    <w:p w14:paraId="0F5E9A94" w14:textId="10956CC2" w:rsidR="00DF6C24" w:rsidRPr="00255E8A" w:rsidRDefault="00DF6C24" w:rsidP="00DF6C24">
      <w:pPr>
        <w:pStyle w:val="ListParagraph"/>
        <w:numPr>
          <w:ilvl w:val="0"/>
          <w:numId w:val="28"/>
        </w:numPr>
        <w:rPr>
          <w:rFonts w:cs="Arial"/>
          <w:iCs/>
        </w:rPr>
      </w:pPr>
      <w:r>
        <w:rPr>
          <w:rFonts w:cs="Arial"/>
          <w:iCs/>
        </w:rPr>
        <w:t xml:space="preserve">American FactFinder </w:t>
      </w:r>
      <w:r w:rsidR="00A546EE">
        <w:rPr>
          <w:rFonts w:cs="Arial"/>
          <w:iCs/>
        </w:rPr>
        <w:t>-</w:t>
      </w:r>
      <w:r>
        <w:rPr>
          <w:rFonts w:cs="Arial"/>
          <w:iCs/>
        </w:rPr>
        <w:t xml:space="preserve"> </w:t>
      </w:r>
      <w:r w:rsidR="00A546EE">
        <w:rPr>
          <w:rFonts w:cs="Arial"/>
          <w:iCs/>
        </w:rPr>
        <w:t>This source</w:t>
      </w:r>
      <w:r w:rsidRPr="00DF6C24">
        <w:rPr>
          <w:rFonts w:cs="Arial"/>
          <w:iCs/>
        </w:rPr>
        <w:t xml:space="preserve"> provides access to data about the United States, Puerto Rico</w:t>
      </w:r>
      <w:r w:rsidR="009A5906">
        <w:rPr>
          <w:rFonts w:cs="Arial"/>
          <w:iCs/>
        </w:rPr>
        <w:t>,</w:t>
      </w:r>
      <w:r w:rsidRPr="00DF6C24">
        <w:rPr>
          <w:rFonts w:cs="Arial"/>
          <w:iCs/>
        </w:rPr>
        <w:t xml:space="preserve"> and the Island Areas. The data in American FactFinder come from several censuses and surveys.</w:t>
      </w:r>
    </w:p>
    <w:p w14:paraId="55E00C45" w14:textId="4F11B2CC" w:rsidR="00DF6C24" w:rsidRPr="00255E8A" w:rsidRDefault="00DF6C24" w:rsidP="00DF6C24">
      <w:pPr>
        <w:pStyle w:val="ListParagraph"/>
        <w:numPr>
          <w:ilvl w:val="0"/>
          <w:numId w:val="28"/>
        </w:numPr>
        <w:rPr>
          <w:rFonts w:cs="Arial"/>
        </w:rPr>
      </w:pPr>
      <w:r>
        <w:rPr>
          <w:rFonts w:cs="Arial"/>
          <w:iCs/>
        </w:rPr>
        <w:t>Administration on Aging (</w:t>
      </w:r>
      <w:r w:rsidRPr="00255E8A">
        <w:rPr>
          <w:rFonts w:cs="Arial"/>
          <w:iCs/>
        </w:rPr>
        <w:t>A</w:t>
      </w:r>
      <w:r>
        <w:rPr>
          <w:rFonts w:cs="Arial"/>
          <w:iCs/>
        </w:rPr>
        <w:t>o</w:t>
      </w:r>
      <w:r w:rsidRPr="00255E8A">
        <w:rPr>
          <w:rFonts w:cs="Arial"/>
          <w:iCs/>
        </w:rPr>
        <w:t>A</w:t>
      </w:r>
      <w:r>
        <w:rPr>
          <w:rFonts w:cs="Arial"/>
          <w:iCs/>
        </w:rPr>
        <w:t>)</w:t>
      </w:r>
      <w:r w:rsidR="00A546EE">
        <w:rPr>
          <w:rFonts w:cs="Arial"/>
          <w:iCs/>
        </w:rPr>
        <w:t xml:space="preserve"> Special Tabulation Data 60+ -</w:t>
      </w:r>
      <w:r w:rsidRPr="00255E8A">
        <w:rPr>
          <w:rFonts w:cs="Arial"/>
          <w:iCs/>
        </w:rPr>
        <w:t xml:space="preserve"> A special package available through A</w:t>
      </w:r>
      <w:r>
        <w:rPr>
          <w:rFonts w:cs="Arial"/>
          <w:iCs/>
        </w:rPr>
        <w:t>o</w:t>
      </w:r>
      <w:r w:rsidRPr="00255E8A">
        <w:rPr>
          <w:rFonts w:cs="Arial"/>
          <w:iCs/>
        </w:rPr>
        <w:t xml:space="preserve">A using the Census Bureau estimates of the U.S. and state populations for aged </w:t>
      </w:r>
      <w:r>
        <w:rPr>
          <w:rFonts w:cs="Arial"/>
          <w:iCs/>
        </w:rPr>
        <w:t>60 and over.</w:t>
      </w:r>
    </w:p>
    <w:p w14:paraId="0F43A389" w14:textId="2218D961" w:rsidR="00DF6C24" w:rsidRPr="00255E8A" w:rsidRDefault="00DF6C24" w:rsidP="00DF6C24">
      <w:pPr>
        <w:pStyle w:val="ListParagraph"/>
        <w:numPr>
          <w:ilvl w:val="0"/>
          <w:numId w:val="28"/>
        </w:numPr>
        <w:rPr>
          <w:rFonts w:cs="Arial"/>
          <w:iCs/>
        </w:rPr>
      </w:pPr>
      <w:r w:rsidRPr="00255E8A">
        <w:rPr>
          <w:rFonts w:cs="Arial"/>
          <w:iCs/>
        </w:rPr>
        <w:t xml:space="preserve">Behavioral Risk Factor Surveillance System (BRFSS) Survey </w:t>
      </w:r>
      <w:r w:rsidR="00A546EE">
        <w:rPr>
          <w:rFonts w:cs="Arial"/>
          <w:iCs/>
        </w:rPr>
        <w:t>Data -</w:t>
      </w:r>
      <w:r w:rsidRPr="00255E8A">
        <w:rPr>
          <w:rFonts w:cs="Arial"/>
          <w:iCs/>
        </w:rPr>
        <w:t xml:space="preserve"> A survey of the general population commissioned by the Florida Department of Health </w:t>
      </w:r>
      <w:r>
        <w:rPr>
          <w:rFonts w:cs="Arial"/>
          <w:iCs/>
        </w:rPr>
        <w:t xml:space="preserve">with </w:t>
      </w:r>
      <w:r w:rsidRPr="00255E8A">
        <w:rPr>
          <w:rFonts w:cs="Arial"/>
          <w:iCs/>
        </w:rPr>
        <w:t>financial and technical assistance from the Centers for Disease Control and Prevention (CDC) that collects information on a wide array of health and lifestyle topics.</w:t>
      </w:r>
    </w:p>
    <w:p w14:paraId="383ED45E" w14:textId="4BE826ED" w:rsidR="00CE4F9D" w:rsidRDefault="00CE4F9D" w:rsidP="00CE4F9D">
      <w:pPr>
        <w:pStyle w:val="ListParagraph"/>
        <w:numPr>
          <w:ilvl w:val="0"/>
          <w:numId w:val="28"/>
        </w:numPr>
        <w:rPr>
          <w:rFonts w:cs="Arial"/>
          <w:iCs/>
        </w:rPr>
      </w:pPr>
      <w:r>
        <w:rPr>
          <w:rFonts w:cs="Arial"/>
          <w:iCs/>
        </w:rPr>
        <w:t>Bureau of Economic and Business Research (</w:t>
      </w:r>
      <w:r w:rsidRPr="00CE4F9D">
        <w:rPr>
          <w:rFonts w:cs="Arial"/>
          <w:iCs/>
        </w:rPr>
        <w:t>BEBR</w:t>
      </w:r>
      <w:r>
        <w:rPr>
          <w:rFonts w:cs="Arial"/>
          <w:iCs/>
        </w:rPr>
        <w:t>)</w:t>
      </w:r>
      <w:r w:rsidRPr="00CE4F9D">
        <w:rPr>
          <w:rFonts w:cs="Arial"/>
          <w:iCs/>
        </w:rPr>
        <w:t xml:space="preserve"> produces Florida’s official state and local population estimates and projections. These estimates and projections are used for distributing state revenue-sharing dollars to cities and counties in Florida and for budgeting, planning</w:t>
      </w:r>
      <w:r w:rsidR="00A546EE">
        <w:rPr>
          <w:rFonts w:cs="Arial"/>
          <w:iCs/>
        </w:rPr>
        <w:t>,</w:t>
      </w:r>
      <w:r w:rsidRPr="00CE4F9D">
        <w:rPr>
          <w:rFonts w:cs="Arial"/>
          <w:iCs/>
        </w:rPr>
        <w:t xml:space="preserve"> and policy analysis by state and local government agencies, businesses, researchers, the me</w:t>
      </w:r>
      <w:r w:rsidR="009A5906">
        <w:rPr>
          <w:rFonts w:cs="Arial"/>
          <w:iCs/>
        </w:rPr>
        <w:t xml:space="preserve">dia, and members of the </w:t>
      </w:r>
      <w:r w:rsidRPr="00CE4F9D">
        <w:rPr>
          <w:rFonts w:cs="Arial"/>
          <w:iCs/>
        </w:rPr>
        <w:t>public</w:t>
      </w:r>
      <w:r>
        <w:rPr>
          <w:rFonts w:cs="Arial"/>
          <w:iCs/>
        </w:rPr>
        <w:t>.</w:t>
      </w:r>
    </w:p>
    <w:p w14:paraId="30E58AE6" w14:textId="0C009821" w:rsidR="00DF6C24" w:rsidRPr="00BB3829" w:rsidRDefault="00DF6C24" w:rsidP="00DF6C24">
      <w:pPr>
        <w:pStyle w:val="ListParagraph"/>
        <w:numPr>
          <w:ilvl w:val="0"/>
          <w:numId w:val="28"/>
        </w:numPr>
        <w:rPr>
          <w:rFonts w:cs="Arial"/>
          <w:iCs/>
        </w:rPr>
      </w:pPr>
      <w:r w:rsidRPr="00BB3829">
        <w:rPr>
          <w:rFonts w:cs="Arial"/>
          <w:iCs/>
        </w:rPr>
        <w:t xml:space="preserve">Client Information Registration and Tracking System </w:t>
      </w:r>
      <w:r>
        <w:rPr>
          <w:rFonts w:cs="Arial"/>
          <w:iCs/>
        </w:rPr>
        <w:t>(</w:t>
      </w:r>
      <w:r w:rsidRPr="00BB3829">
        <w:rPr>
          <w:rFonts w:cs="Arial"/>
          <w:iCs/>
        </w:rPr>
        <w:t>CIRTS</w:t>
      </w:r>
      <w:r>
        <w:rPr>
          <w:rFonts w:cs="Arial"/>
          <w:iCs/>
        </w:rPr>
        <w:t xml:space="preserve">) </w:t>
      </w:r>
      <w:r w:rsidR="00A546EE">
        <w:rPr>
          <w:rFonts w:cs="Arial"/>
          <w:iCs/>
        </w:rPr>
        <w:t>-</w:t>
      </w:r>
      <w:r>
        <w:rPr>
          <w:rFonts w:cs="Arial"/>
          <w:iCs/>
        </w:rPr>
        <w:t xml:space="preserve"> M</w:t>
      </w:r>
      <w:r w:rsidRPr="00BB3829">
        <w:rPr>
          <w:rFonts w:cs="Arial"/>
          <w:iCs/>
        </w:rPr>
        <w:t xml:space="preserve">anaged by the Department, </w:t>
      </w:r>
      <w:r>
        <w:rPr>
          <w:rFonts w:cs="Arial"/>
          <w:iCs/>
        </w:rPr>
        <w:t xml:space="preserve">CIRTS provides users with the ability to </w:t>
      </w:r>
      <w:r w:rsidRPr="00BB3829">
        <w:rPr>
          <w:rFonts w:cs="Arial"/>
          <w:iCs/>
        </w:rPr>
        <w:t xml:space="preserve">generate reports </w:t>
      </w:r>
      <w:r>
        <w:rPr>
          <w:rFonts w:cs="Arial"/>
          <w:iCs/>
        </w:rPr>
        <w:t xml:space="preserve">that </w:t>
      </w:r>
      <w:r w:rsidRPr="00BB3829">
        <w:rPr>
          <w:rFonts w:cs="Arial"/>
          <w:iCs/>
        </w:rPr>
        <w:t>identify numbers and circumstances of individuals seeking services and clients currently served in a planning and service area.</w:t>
      </w:r>
    </w:p>
    <w:p w14:paraId="710E6202" w14:textId="796B73E6" w:rsidR="00DF6C24" w:rsidRPr="00255E8A" w:rsidRDefault="00CE4F9D" w:rsidP="00DF6C24">
      <w:pPr>
        <w:pStyle w:val="ListParagraph"/>
        <w:numPr>
          <w:ilvl w:val="0"/>
          <w:numId w:val="28"/>
        </w:numPr>
        <w:rPr>
          <w:rFonts w:cs="Arial"/>
        </w:rPr>
      </w:pPr>
      <w:r>
        <w:rPr>
          <w:rFonts w:cs="Arial"/>
          <w:iCs/>
        </w:rPr>
        <w:t>DOEA Client</w:t>
      </w:r>
      <w:r w:rsidR="00A546EE">
        <w:rPr>
          <w:rFonts w:cs="Arial"/>
          <w:iCs/>
        </w:rPr>
        <w:t xml:space="preserve"> Satisfaction Surveys -</w:t>
      </w:r>
      <w:r w:rsidR="00DF6C24" w:rsidRPr="00255E8A">
        <w:rPr>
          <w:rFonts w:cs="Arial"/>
          <w:iCs/>
        </w:rPr>
        <w:t xml:space="preserve"> Surveys of caregiver and client participant</w:t>
      </w:r>
      <w:r w:rsidR="00A546EE">
        <w:rPr>
          <w:rFonts w:cs="Arial"/>
          <w:iCs/>
        </w:rPr>
        <w:t>s in Department-</w:t>
      </w:r>
      <w:r w:rsidR="00DF6C24" w:rsidRPr="00255E8A">
        <w:rPr>
          <w:rFonts w:cs="Arial"/>
          <w:iCs/>
        </w:rPr>
        <w:t>administered programs such as CCE, ADI, etc. located on the Department website.</w:t>
      </w:r>
    </w:p>
    <w:p w14:paraId="4FD2D95E" w14:textId="6BB21E10" w:rsidR="00DF6C24" w:rsidRDefault="00A546EE" w:rsidP="00DF6C24">
      <w:pPr>
        <w:pStyle w:val="ListParagraph"/>
        <w:numPr>
          <w:ilvl w:val="0"/>
          <w:numId w:val="28"/>
        </w:numPr>
        <w:rPr>
          <w:rFonts w:cs="Arial"/>
          <w:iCs/>
        </w:rPr>
      </w:pPr>
      <w:r>
        <w:rPr>
          <w:rFonts w:cs="Arial"/>
          <w:iCs/>
        </w:rPr>
        <w:t>DOEA Elder Index Maps -</w:t>
      </w:r>
      <w:r w:rsidR="00DF6C24" w:rsidRPr="00255E8A">
        <w:rPr>
          <w:rFonts w:cs="Arial"/>
          <w:iCs/>
        </w:rPr>
        <w:t xml:space="preserve"> Maps created using the American Community Survey data, which allow users to locate census tracts with concentrations of seniors in poverty, with disabilities, in race/ethnic minorities, and over the age of 85.</w:t>
      </w:r>
    </w:p>
    <w:p w14:paraId="2AB74BB0" w14:textId="7F29488B" w:rsidR="00CE4F9D" w:rsidRDefault="00FE6B61" w:rsidP="00CE4F9D">
      <w:pPr>
        <w:pStyle w:val="ListParagraph"/>
        <w:numPr>
          <w:ilvl w:val="0"/>
          <w:numId w:val="28"/>
        </w:numPr>
        <w:rPr>
          <w:rFonts w:cs="Arial"/>
          <w:iCs/>
        </w:rPr>
      </w:pPr>
      <w:r>
        <w:rPr>
          <w:rFonts w:cs="Arial"/>
          <w:iCs/>
        </w:rPr>
        <w:t xml:space="preserve">Office of </w:t>
      </w:r>
      <w:r w:rsidR="00CE4F9D" w:rsidRPr="00CE4F9D">
        <w:rPr>
          <w:rFonts w:cs="Arial"/>
          <w:iCs/>
        </w:rPr>
        <w:t>Economic and Demographic Research (EDR)</w:t>
      </w:r>
      <w:r w:rsidR="00CE4F9D">
        <w:rPr>
          <w:rFonts w:cs="Arial"/>
          <w:iCs/>
        </w:rPr>
        <w:t xml:space="preserve"> - </w:t>
      </w:r>
      <w:r w:rsidR="00CE4F9D" w:rsidRPr="00CE4F9D">
        <w:rPr>
          <w:rFonts w:cs="Arial"/>
          <w:iCs/>
        </w:rPr>
        <w:t xml:space="preserve">EDR is a research arm of the Legislature principally </w:t>
      </w:r>
      <w:r>
        <w:rPr>
          <w:rFonts w:cs="Arial"/>
          <w:iCs/>
        </w:rPr>
        <w:t>responsible for</w:t>
      </w:r>
      <w:r w:rsidR="00CE4F9D" w:rsidRPr="00CE4F9D">
        <w:rPr>
          <w:rFonts w:cs="Arial"/>
          <w:iCs/>
        </w:rPr>
        <w:t xml:space="preserve"> forecasting economic and s</w:t>
      </w:r>
      <w:r>
        <w:rPr>
          <w:rFonts w:cs="Arial"/>
          <w:iCs/>
        </w:rPr>
        <w:t>ocial trends that affect policy</w:t>
      </w:r>
      <w:r w:rsidR="00CE4F9D" w:rsidRPr="00CE4F9D">
        <w:rPr>
          <w:rFonts w:cs="Arial"/>
          <w:iCs/>
        </w:rPr>
        <w:t>making, revenues, and appropriations.</w:t>
      </w:r>
    </w:p>
    <w:p w14:paraId="7B5052E0" w14:textId="0BC38DDD" w:rsidR="00CE4F9D" w:rsidRPr="00255E8A" w:rsidRDefault="00CE4F9D" w:rsidP="00D25FED">
      <w:pPr>
        <w:pStyle w:val="ListParagraph"/>
        <w:numPr>
          <w:ilvl w:val="0"/>
          <w:numId w:val="28"/>
        </w:numPr>
        <w:rPr>
          <w:rFonts w:cs="Arial"/>
          <w:iCs/>
        </w:rPr>
      </w:pPr>
      <w:r>
        <w:rPr>
          <w:rFonts w:cs="Arial"/>
          <w:iCs/>
        </w:rPr>
        <w:lastRenderedPageBreak/>
        <w:t xml:space="preserve">Florida Charts </w:t>
      </w:r>
      <w:r w:rsidR="00FE6B61">
        <w:rPr>
          <w:rFonts w:cs="Arial"/>
          <w:iCs/>
        </w:rPr>
        <w:t>-</w:t>
      </w:r>
      <w:r>
        <w:rPr>
          <w:rFonts w:cs="Arial"/>
          <w:iCs/>
        </w:rPr>
        <w:t xml:space="preserve"> </w:t>
      </w:r>
      <w:r w:rsidR="00D25FED">
        <w:rPr>
          <w:rFonts w:cs="Arial"/>
          <w:iCs/>
        </w:rPr>
        <w:t>Florida Department of Health o</w:t>
      </w:r>
      <w:r w:rsidR="00D25FED" w:rsidRPr="00D25FED">
        <w:rPr>
          <w:rFonts w:cs="Arial"/>
          <w:iCs/>
        </w:rPr>
        <w:t>ne-stop-site for public health statistics and community health data</w:t>
      </w:r>
    </w:p>
    <w:p w14:paraId="66E9C1B0" w14:textId="541FA9E0" w:rsidR="00DF6C24" w:rsidRPr="00255E8A" w:rsidRDefault="00DF6C24" w:rsidP="00DF6C24">
      <w:pPr>
        <w:pStyle w:val="ListParagraph"/>
        <w:numPr>
          <w:ilvl w:val="0"/>
          <w:numId w:val="28"/>
        </w:numPr>
        <w:rPr>
          <w:rFonts w:cs="Arial"/>
          <w:iCs/>
        </w:rPr>
      </w:pPr>
      <w:r w:rsidRPr="001D4B84">
        <w:t>National Aging Program Information System (NAPIS)</w:t>
      </w:r>
      <w:r>
        <w:t xml:space="preserve"> - </w:t>
      </w:r>
      <w:r w:rsidRPr="00255E8A">
        <w:rPr>
          <w:rFonts w:cs="Arial"/>
          <w:iCs/>
        </w:rPr>
        <w:t xml:space="preserve">NAPIS </w:t>
      </w:r>
      <w:r w:rsidRPr="001D4B84">
        <w:t>is the annual reporting from states of counts, characteristics, expenditures, and service utilization of seniors and caregivers that is submitted to the National Association of State</w:t>
      </w:r>
      <w:r w:rsidR="00FE6B61">
        <w:t xml:space="preserve">s United for </w:t>
      </w:r>
      <w:r w:rsidRPr="001D4B84">
        <w:t>Aging</w:t>
      </w:r>
      <w:r w:rsidR="00FE6B61">
        <w:t xml:space="preserve"> and Disabilities</w:t>
      </w:r>
      <w:r w:rsidRPr="001D4B84">
        <w:t xml:space="preserve"> (NASUA</w:t>
      </w:r>
      <w:r w:rsidR="00FE6B61">
        <w:t>D</w:t>
      </w:r>
      <w:r w:rsidRPr="001D4B84">
        <w:t>) to meet reporting requirements of the Title III and VII State Program Report Data Elements, dictated by the Administration for Community Living, of the U.S. Department of Health and Human Services.</w:t>
      </w:r>
    </w:p>
    <w:p w14:paraId="6E563CF4" w14:textId="1B6CAB6C" w:rsidR="00D25FED" w:rsidRPr="00255E8A" w:rsidRDefault="00D25FED" w:rsidP="00D25FED">
      <w:pPr>
        <w:pStyle w:val="ListParagraph"/>
        <w:numPr>
          <w:ilvl w:val="0"/>
          <w:numId w:val="28"/>
        </w:numPr>
        <w:rPr>
          <w:rFonts w:cs="Arial"/>
          <w:iCs/>
        </w:rPr>
      </w:pPr>
      <w:r w:rsidRPr="00D25FED">
        <w:rPr>
          <w:rFonts w:cs="Arial"/>
          <w:iCs/>
        </w:rPr>
        <w:t>National Association of States United for Aging and Disability (NASUAD)</w:t>
      </w:r>
      <w:r>
        <w:rPr>
          <w:rFonts w:cs="Arial"/>
          <w:iCs/>
        </w:rPr>
        <w:t xml:space="preserve"> - </w:t>
      </w:r>
      <w:r w:rsidRPr="00D25FED">
        <w:rPr>
          <w:rFonts w:cs="Arial"/>
          <w:iCs/>
        </w:rPr>
        <w:t>NASUAD represents the nation’s 56 state and territorial agencies on aging and disabilities and supports visionary state leadership, the advancement of state systems innovation</w:t>
      </w:r>
      <w:r w:rsidR="00FE6B61">
        <w:rPr>
          <w:rFonts w:cs="Arial"/>
          <w:iCs/>
        </w:rPr>
        <w:t>,</w:t>
      </w:r>
      <w:r w:rsidRPr="00D25FED">
        <w:rPr>
          <w:rFonts w:cs="Arial"/>
          <w:iCs/>
        </w:rPr>
        <w:t xml:space="preserve"> and the articulation of national policies </w:t>
      </w:r>
      <w:r w:rsidR="00FE6B61">
        <w:rPr>
          <w:rFonts w:cs="Arial"/>
          <w:iCs/>
        </w:rPr>
        <w:t>that support home and community-</w:t>
      </w:r>
      <w:r w:rsidRPr="00D25FED">
        <w:rPr>
          <w:rFonts w:cs="Arial"/>
          <w:iCs/>
        </w:rPr>
        <w:t>based services for older adults and individuals with disabilities.</w:t>
      </w:r>
    </w:p>
    <w:p w14:paraId="2F77CD55" w14:textId="22B91927" w:rsidR="00DF6C24" w:rsidRPr="00711658" w:rsidRDefault="00DF6C24" w:rsidP="00DF6C24">
      <w:pPr>
        <w:pStyle w:val="ListParagraph"/>
        <w:numPr>
          <w:ilvl w:val="0"/>
          <w:numId w:val="28"/>
        </w:numPr>
        <w:rPr>
          <w:rFonts w:cs="Arial"/>
          <w:iCs/>
        </w:rPr>
      </w:pPr>
      <w:r w:rsidRPr="001D4B84">
        <w:t>Wider Opportunities for Women Elder Economic Security Standard™ Index (WOW Index)</w:t>
      </w:r>
      <w:r w:rsidR="00FE6B61">
        <w:t xml:space="preserve"> -</w:t>
      </w:r>
      <w:r>
        <w:t xml:space="preserve"> The </w:t>
      </w:r>
      <w:r w:rsidRPr="00255E8A">
        <w:rPr>
          <w:rFonts w:cs="Arial"/>
          <w:iCs/>
        </w:rPr>
        <w:t xml:space="preserve">WOW Index </w:t>
      </w:r>
      <w:r w:rsidRPr="001D4B84">
        <w:t>measures how much income retired older adults require to live in the commun</w:t>
      </w:r>
      <w:r>
        <w:t>ity and meet their basic needs.</w:t>
      </w:r>
    </w:p>
    <w:p w14:paraId="220CF39F" w14:textId="2D8336B3" w:rsidR="00DF6C24" w:rsidRPr="00711658" w:rsidRDefault="00016443" w:rsidP="00DF6C24">
      <w:pPr>
        <w:jc w:val="right"/>
        <w:rPr>
          <w:rFonts w:cs="Arial"/>
          <w:iCs/>
        </w:rPr>
      </w:pPr>
      <w:hyperlink w:anchor="_Resources_Used_2" w:history="1">
        <w:r w:rsidR="00DF6C24" w:rsidRPr="00711658">
          <w:rPr>
            <w:rStyle w:val="Hyperlink"/>
            <w:rFonts w:cs="Arial"/>
            <w:iCs/>
          </w:rPr>
          <w:t>(Return to template)</w:t>
        </w:r>
      </w:hyperlink>
    </w:p>
    <w:p w14:paraId="11DED733" w14:textId="77777777" w:rsidR="00DF6C24" w:rsidRDefault="00DF6C24" w:rsidP="00585AE7"/>
    <w:p w14:paraId="5E4284EB" w14:textId="75F7F9C0" w:rsidR="00D47F34" w:rsidRDefault="00D47F34" w:rsidP="00D47F34">
      <w:pPr>
        <w:pStyle w:val="Heading2"/>
      </w:pPr>
      <w:bookmarkStart w:id="348" w:name="_Executive_Summary_3"/>
      <w:bookmarkEnd w:id="348"/>
      <w:r w:rsidRPr="00085D9C">
        <w:t>E</w:t>
      </w:r>
      <w:bookmarkEnd w:id="338"/>
      <w:bookmarkEnd w:id="339"/>
      <w:bookmarkEnd w:id="340"/>
      <w:bookmarkEnd w:id="341"/>
      <w:bookmarkEnd w:id="342"/>
      <w:bookmarkEnd w:id="343"/>
      <w:bookmarkEnd w:id="344"/>
      <w:bookmarkEnd w:id="345"/>
      <w:bookmarkEnd w:id="346"/>
      <w:bookmarkEnd w:id="347"/>
      <w:r w:rsidR="00F91E3F">
        <w:t>xecutive Summary</w:t>
      </w:r>
    </w:p>
    <w:p w14:paraId="41921C66" w14:textId="77777777" w:rsidR="00711658" w:rsidRPr="00711658" w:rsidRDefault="00711658" w:rsidP="00585AE7"/>
    <w:p w14:paraId="38F20E6D" w14:textId="1F2FDCF0" w:rsidR="00D47F34" w:rsidRPr="00585AE7" w:rsidRDefault="00D47F34" w:rsidP="00D47F34">
      <w:pPr>
        <w:pStyle w:val="BodyText"/>
        <w:ind w:left="0" w:firstLine="0"/>
        <w:contextualSpacing/>
        <w:rPr>
          <w:rFonts w:ascii="Arial" w:hAnsi="Arial" w:cs="Arial"/>
          <w:lang w:val="en-US"/>
        </w:rPr>
      </w:pPr>
      <w:r w:rsidRPr="00533B29">
        <w:rPr>
          <w:rFonts w:ascii="Arial" w:hAnsi="Arial" w:cs="Arial"/>
        </w:rPr>
        <w:t xml:space="preserve">This section describes the major highlights of the </w:t>
      </w:r>
      <w:r w:rsidRPr="003D5C45">
        <w:rPr>
          <w:rFonts w:ascii="Arial" w:hAnsi="Arial" w:cs="Arial"/>
        </w:rPr>
        <w:t>Area Plan</w:t>
      </w:r>
      <w:r w:rsidRPr="00533B29">
        <w:rPr>
          <w:rFonts w:ascii="Arial" w:hAnsi="Arial" w:cs="Arial"/>
        </w:rPr>
        <w:t>, such as how the agency is addressing significant needs, key initiatives</w:t>
      </w:r>
      <w:r>
        <w:rPr>
          <w:rFonts w:ascii="Arial" w:hAnsi="Arial" w:cs="Arial"/>
        </w:rPr>
        <w:t>,</w:t>
      </w:r>
      <w:r w:rsidRPr="00533B29">
        <w:rPr>
          <w:rFonts w:ascii="Arial" w:hAnsi="Arial" w:cs="Arial"/>
        </w:rPr>
        <w:t xml:space="preserve"> and </w:t>
      </w:r>
      <w:r w:rsidR="00FE6B61">
        <w:rPr>
          <w:rFonts w:ascii="Arial" w:hAnsi="Arial" w:cs="Arial"/>
          <w:lang w:val="en-US"/>
        </w:rPr>
        <w:t>the organization’s</w:t>
      </w:r>
      <w:r w:rsidR="00FE6B61" w:rsidRPr="00533B29">
        <w:rPr>
          <w:rFonts w:ascii="Arial" w:hAnsi="Arial" w:cs="Arial"/>
        </w:rPr>
        <w:t xml:space="preserve"> </w:t>
      </w:r>
      <w:r w:rsidRPr="00533B29">
        <w:rPr>
          <w:rFonts w:ascii="Arial" w:hAnsi="Arial" w:cs="Arial"/>
        </w:rPr>
        <w:t xml:space="preserve">role as an </w:t>
      </w:r>
      <w:r w:rsidR="00D25FED" w:rsidRPr="00533B29">
        <w:rPr>
          <w:rFonts w:ascii="Arial" w:hAnsi="Arial" w:cs="Arial"/>
        </w:rPr>
        <w:t>A</w:t>
      </w:r>
      <w:r w:rsidR="00D25FED">
        <w:rPr>
          <w:rFonts w:ascii="Arial" w:hAnsi="Arial" w:cs="Arial"/>
          <w:lang w:val="en-US"/>
        </w:rPr>
        <w:t>AA</w:t>
      </w:r>
      <w:r w:rsidRPr="00533B29">
        <w:rPr>
          <w:rFonts w:ascii="Arial" w:hAnsi="Arial" w:cs="Arial"/>
        </w:rPr>
        <w:t>.</w:t>
      </w:r>
      <w:r w:rsidR="00BE7A26">
        <w:rPr>
          <w:rFonts w:ascii="Arial" w:hAnsi="Arial" w:cs="Arial"/>
          <w:lang w:val="en-US"/>
        </w:rPr>
        <w:t xml:space="preserve"> The suggested limit for the narrative response to this section is three pages.</w:t>
      </w:r>
    </w:p>
    <w:p w14:paraId="39204A62" w14:textId="22965165" w:rsidR="00D47F34" w:rsidRDefault="00D47F34" w:rsidP="00763420">
      <w:pPr>
        <w:pStyle w:val="BodyText"/>
        <w:ind w:left="6480" w:firstLine="720"/>
        <w:contextualSpacing/>
        <w:rPr>
          <w:rFonts w:ascii="Arial" w:hAnsi="Arial" w:cs="Arial"/>
        </w:rPr>
      </w:pPr>
      <w:r>
        <w:rPr>
          <w:rFonts w:ascii="Arial" w:hAnsi="Arial" w:cs="Arial"/>
        </w:rPr>
        <w:t>(</w:t>
      </w:r>
      <w:hyperlink w:anchor="_Executive_Summary_2" w:history="1">
        <w:r w:rsidR="00763420">
          <w:rPr>
            <w:rStyle w:val="Hyperlink"/>
            <w:rFonts w:ascii="Arial" w:hAnsi="Arial" w:cs="Arial"/>
          </w:rPr>
          <w:t>Return to template</w:t>
        </w:r>
      </w:hyperlink>
      <w:r>
        <w:rPr>
          <w:rFonts w:ascii="Arial" w:hAnsi="Arial" w:cs="Arial"/>
        </w:rPr>
        <w:t>)</w:t>
      </w:r>
    </w:p>
    <w:p w14:paraId="70260E98" w14:textId="238B1ADF" w:rsidR="00D47F34" w:rsidRDefault="00D47F34" w:rsidP="00D47F34">
      <w:pPr>
        <w:pStyle w:val="Heading2"/>
      </w:pPr>
      <w:bookmarkStart w:id="349" w:name="_Mission_and_Vision"/>
      <w:bookmarkEnd w:id="349"/>
      <w:r w:rsidRPr="00533B29">
        <w:t>M</w:t>
      </w:r>
      <w:r w:rsidR="00F91E3F">
        <w:t>ission and Vision Statement</w:t>
      </w:r>
      <w:r w:rsidR="00B01BEC">
        <w:t>s</w:t>
      </w:r>
    </w:p>
    <w:p w14:paraId="01D339E5" w14:textId="77777777" w:rsidR="00711658" w:rsidRPr="00711658" w:rsidRDefault="00711658" w:rsidP="00585AE7"/>
    <w:p w14:paraId="7F0AC42B" w14:textId="0A3BA787" w:rsidR="00D47F34" w:rsidRDefault="00D47F34" w:rsidP="00D47F34">
      <w:pPr>
        <w:pStyle w:val="BodyText"/>
        <w:ind w:left="0" w:firstLine="0"/>
        <w:contextualSpacing/>
        <w:rPr>
          <w:rFonts w:ascii="Arial" w:hAnsi="Arial" w:cs="Arial"/>
        </w:rPr>
      </w:pPr>
      <w:r w:rsidRPr="00533B29">
        <w:rPr>
          <w:rFonts w:ascii="Arial" w:hAnsi="Arial" w:cs="Arial"/>
        </w:rPr>
        <w:t xml:space="preserve">This section includes the Mission and Vision of the </w:t>
      </w:r>
      <w:r w:rsidR="009A5906">
        <w:rPr>
          <w:rFonts w:ascii="Arial" w:hAnsi="Arial" w:cs="Arial"/>
          <w:lang w:val="en-US"/>
        </w:rPr>
        <w:t>AAA</w:t>
      </w:r>
      <w:r w:rsidRPr="00533B29">
        <w:rPr>
          <w:rFonts w:ascii="Arial" w:hAnsi="Arial" w:cs="Arial"/>
        </w:rPr>
        <w:t>.</w:t>
      </w:r>
    </w:p>
    <w:p w14:paraId="5B1495A3" w14:textId="218AE9BE" w:rsidR="00D47F34" w:rsidRDefault="00D47F34" w:rsidP="00763420">
      <w:pPr>
        <w:pStyle w:val="BodyText"/>
        <w:ind w:left="6480" w:firstLine="720"/>
        <w:contextualSpacing/>
        <w:rPr>
          <w:rFonts w:ascii="Arial" w:hAnsi="Arial" w:cs="Arial"/>
        </w:rPr>
      </w:pPr>
      <w:r>
        <w:rPr>
          <w:rFonts w:ascii="Arial" w:hAnsi="Arial" w:cs="Arial"/>
        </w:rPr>
        <w:t>(</w:t>
      </w:r>
      <w:hyperlink w:anchor="Mission" w:history="1">
        <w:r w:rsidR="00763420">
          <w:rPr>
            <w:rStyle w:val="Hyperlink"/>
            <w:rFonts w:ascii="Arial" w:hAnsi="Arial" w:cs="Arial"/>
          </w:rPr>
          <w:t>Return to template</w:t>
        </w:r>
      </w:hyperlink>
      <w:r w:rsidR="00763420">
        <w:rPr>
          <w:rStyle w:val="Hyperlink"/>
          <w:rFonts w:ascii="Arial" w:hAnsi="Arial" w:cs="Arial"/>
          <w:lang w:val="en-US"/>
        </w:rPr>
        <w:t>)</w:t>
      </w:r>
    </w:p>
    <w:p w14:paraId="5F011A9D" w14:textId="77777777" w:rsidR="00600376" w:rsidRDefault="00600376">
      <w:pPr>
        <w:spacing w:after="160" w:line="259" w:lineRule="auto"/>
        <w:rPr>
          <w:rFonts w:asciiTheme="majorHAnsi" w:eastAsiaTheme="majorEastAsia" w:hAnsiTheme="majorHAnsi" w:cstheme="majorBidi"/>
          <w:color w:val="2E74B5" w:themeColor="accent1" w:themeShade="BF"/>
          <w:sz w:val="28"/>
          <w:szCs w:val="28"/>
        </w:rPr>
      </w:pPr>
      <w:bookmarkStart w:id="350" w:name="_Profile"/>
      <w:bookmarkEnd w:id="350"/>
      <w:r>
        <w:br w:type="page"/>
      </w:r>
    </w:p>
    <w:p w14:paraId="4540AB2D" w14:textId="7D5FCB24" w:rsidR="00AD07FD" w:rsidRDefault="00AD07FD" w:rsidP="00AD07FD">
      <w:pPr>
        <w:pStyle w:val="Heading2"/>
      </w:pPr>
      <w:bookmarkStart w:id="351" w:name="_Profile_1"/>
      <w:bookmarkEnd w:id="351"/>
      <w:r w:rsidRPr="00533B29">
        <w:lastRenderedPageBreak/>
        <w:t>P</w:t>
      </w:r>
      <w:r w:rsidR="00F91E3F">
        <w:t>rofile</w:t>
      </w:r>
    </w:p>
    <w:p w14:paraId="2DF0D74E" w14:textId="77777777" w:rsidR="001C2F9E" w:rsidRPr="001C2F9E" w:rsidRDefault="001C2F9E" w:rsidP="00585AE7"/>
    <w:p w14:paraId="5CF3AB32" w14:textId="233C7A8C" w:rsidR="00AD07FD" w:rsidRDefault="00AD07FD" w:rsidP="00AD07FD">
      <w:pPr>
        <w:pStyle w:val="BodyText"/>
        <w:ind w:left="0" w:firstLine="0"/>
        <w:contextualSpacing/>
        <w:rPr>
          <w:rFonts w:ascii="Arial" w:hAnsi="Arial" w:cs="Arial"/>
        </w:rPr>
      </w:pPr>
      <w:r w:rsidRPr="00533B29">
        <w:rPr>
          <w:rFonts w:ascii="Arial" w:hAnsi="Arial" w:cs="Arial"/>
        </w:rPr>
        <w:t xml:space="preserve">This section </w:t>
      </w:r>
      <w:r w:rsidR="00D25FED">
        <w:rPr>
          <w:rFonts w:ascii="Arial" w:hAnsi="Arial" w:cs="Arial"/>
          <w:lang w:val="en-US"/>
        </w:rPr>
        <w:t>should feature</w:t>
      </w:r>
      <w:r w:rsidRPr="00533B29">
        <w:rPr>
          <w:rFonts w:ascii="Arial" w:hAnsi="Arial" w:cs="Arial"/>
        </w:rPr>
        <w:t xml:space="preserve"> an overview of the social, economic</w:t>
      </w:r>
      <w:r>
        <w:rPr>
          <w:rFonts w:ascii="Arial" w:hAnsi="Arial" w:cs="Arial"/>
        </w:rPr>
        <w:t>,</w:t>
      </w:r>
      <w:r w:rsidRPr="00533B29">
        <w:rPr>
          <w:rFonts w:ascii="Arial" w:hAnsi="Arial" w:cs="Arial"/>
        </w:rPr>
        <w:t xml:space="preserve"> and demographic characteristics of the </w:t>
      </w:r>
      <w:r w:rsidR="009474C6">
        <w:rPr>
          <w:rFonts w:ascii="Arial" w:hAnsi="Arial" w:cs="Arial"/>
          <w:lang w:val="en-US"/>
        </w:rPr>
        <w:t>PSA</w:t>
      </w:r>
      <w:r w:rsidRPr="00533B29">
        <w:rPr>
          <w:rFonts w:ascii="Arial" w:hAnsi="Arial" w:cs="Arial"/>
        </w:rPr>
        <w:t xml:space="preserve"> as well as the conditions of older persons in</w:t>
      </w:r>
      <w:r>
        <w:rPr>
          <w:rFonts w:ascii="Arial" w:hAnsi="Arial" w:cs="Arial"/>
        </w:rPr>
        <w:t xml:space="preserve"> the </w:t>
      </w:r>
      <w:r w:rsidR="009474C6">
        <w:rPr>
          <w:rFonts w:ascii="Arial" w:hAnsi="Arial" w:cs="Arial"/>
          <w:lang w:val="en-US"/>
        </w:rPr>
        <w:t>PSA</w:t>
      </w:r>
      <w:r>
        <w:rPr>
          <w:rFonts w:ascii="Arial" w:hAnsi="Arial" w:cs="Arial"/>
        </w:rPr>
        <w:t>.</w:t>
      </w:r>
    </w:p>
    <w:p w14:paraId="3AEB2F18" w14:textId="6235FF82" w:rsidR="00AD07FD" w:rsidRPr="00F12E07" w:rsidRDefault="00AD07FD" w:rsidP="00BB1CBD">
      <w:pPr>
        <w:spacing w:after="0" w:line="240" w:lineRule="auto"/>
        <w:rPr>
          <w:rFonts w:cs="Arial"/>
          <w:i/>
        </w:rPr>
      </w:pPr>
      <w:r w:rsidRPr="00F12E07">
        <w:rPr>
          <w:rFonts w:cs="Arial"/>
          <w:i/>
        </w:rPr>
        <w:t>Identification of Counties</w:t>
      </w:r>
    </w:p>
    <w:p w14:paraId="6B7A91D8" w14:textId="65A89827" w:rsidR="00AD07FD" w:rsidRDefault="00AD07FD" w:rsidP="00AD07FD">
      <w:pPr>
        <w:pStyle w:val="BodyText"/>
        <w:ind w:firstLine="0"/>
        <w:contextualSpacing/>
        <w:rPr>
          <w:rFonts w:ascii="Arial" w:hAnsi="Arial" w:cs="Arial"/>
          <w:iCs/>
        </w:rPr>
      </w:pPr>
      <w:r w:rsidRPr="00533B29">
        <w:rPr>
          <w:rFonts w:ascii="Arial" w:hAnsi="Arial" w:cs="Arial"/>
          <w:iCs/>
        </w:rPr>
        <w:t xml:space="preserve">Identify the counties within </w:t>
      </w:r>
      <w:r>
        <w:rPr>
          <w:rFonts w:ascii="Arial" w:hAnsi="Arial" w:cs="Arial"/>
          <w:iCs/>
        </w:rPr>
        <w:t xml:space="preserve">the </w:t>
      </w:r>
      <w:r w:rsidR="009474C6">
        <w:rPr>
          <w:rFonts w:ascii="Arial" w:hAnsi="Arial" w:cs="Arial"/>
          <w:iCs/>
          <w:lang w:val="en-US"/>
        </w:rPr>
        <w:t>PSA</w:t>
      </w:r>
      <w:r>
        <w:rPr>
          <w:rFonts w:ascii="Arial" w:hAnsi="Arial" w:cs="Arial"/>
          <w:iCs/>
        </w:rPr>
        <w:t xml:space="preserve">. </w:t>
      </w:r>
      <w:r w:rsidRPr="00533B29">
        <w:rPr>
          <w:rFonts w:ascii="Arial" w:hAnsi="Arial" w:cs="Arial"/>
          <w:iCs/>
        </w:rPr>
        <w:t xml:space="preserve">Use at least one map to visually display the </w:t>
      </w:r>
      <w:r w:rsidR="009474C6">
        <w:rPr>
          <w:rFonts w:ascii="Arial" w:hAnsi="Arial" w:cs="Arial"/>
          <w:iCs/>
          <w:lang w:val="en-US"/>
        </w:rPr>
        <w:t>PSA</w:t>
      </w:r>
      <w:r w:rsidRPr="00533B29">
        <w:rPr>
          <w:rFonts w:ascii="Arial" w:hAnsi="Arial" w:cs="Arial"/>
          <w:iCs/>
        </w:rPr>
        <w:t xml:space="preserve"> in relation to the entire state and one map to identify rural areas of the </w:t>
      </w:r>
      <w:r w:rsidR="009474C6">
        <w:rPr>
          <w:rFonts w:ascii="Arial" w:hAnsi="Arial" w:cs="Arial"/>
          <w:iCs/>
          <w:lang w:val="en-US"/>
        </w:rPr>
        <w:t>PSA</w:t>
      </w:r>
      <w:r w:rsidRPr="00533B29">
        <w:rPr>
          <w:rFonts w:ascii="Arial" w:hAnsi="Arial" w:cs="Arial"/>
          <w:iCs/>
        </w:rPr>
        <w:t xml:space="preserve">. </w:t>
      </w:r>
    </w:p>
    <w:p w14:paraId="536B2D9B" w14:textId="7B93A5A8" w:rsidR="00D25FED" w:rsidRPr="00F12E07" w:rsidRDefault="00D25FED" w:rsidP="00D25FED">
      <w:pPr>
        <w:spacing w:after="0" w:line="240" w:lineRule="auto"/>
        <w:rPr>
          <w:rFonts w:cs="Arial"/>
          <w:i/>
        </w:rPr>
      </w:pPr>
      <w:r w:rsidRPr="00F12E07">
        <w:rPr>
          <w:rFonts w:cs="Arial"/>
          <w:i/>
        </w:rPr>
        <w:t xml:space="preserve">Identification of </w:t>
      </w:r>
      <w:r>
        <w:rPr>
          <w:rFonts w:cs="Arial"/>
          <w:i/>
        </w:rPr>
        <w:t xml:space="preserve">Major </w:t>
      </w:r>
      <w:r w:rsidRPr="00F12E07">
        <w:rPr>
          <w:rFonts w:cs="Arial"/>
          <w:i/>
        </w:rPr>
        <w:t>Communities</w:t>
      </w:r>
    </w:p>
    <w:p w14:paraId="3FC8DBCB" w14:textId="24AE9C69" w:rsidR="00D25FED" w:rsidRDefault="00D25FED" w:rsidP="00D25FED">
      <w:pPr>
        <w:pStyle w:val="BodyText"/>
        <w:ind w:firstLine="0"/>
        <w:contextualSpacing/>
        <w:rPr>
          <w:rFonts w:ascii="Arial" w:hAnsi="Arial" w:cs="Arial"/>
          <w:iCs/>
        </w:rPr>
      </w:pPr>
      <w:r w:rsidRPr="00533B29">
        <w:rPr>
          <w:rFonts w:ascii="Arial" w:hAnsi="Arial" w:cs="Arial"/>
          <w:iCs/>
        </w:rPr>
        <w:t xml:space="preserve">Identify major communities within </w:t>
      </w:r>
      <w:r>
        <w:rPr>
          <w:rFonts w:ascii="Arial" w:hAnsi="Arial" w:cs="Arial"/>
          <w:iCs/>
        </w:rPr>
        <w:t xml:space="preserve">the </w:t>
      </w:r>
      <w:r w:rsidR="009474C6">
        <w:rPr>
          <w:rFonts w:ascii="Arial" w:hAnsi="Arial" w:cs="Arial"/>
          <w:iCs/>
          <w:lang w:val="en-US"/>
        </w:rPr>
        <w:t>PSA</w:t>
      </w:r>
      <w:r>
        <w:rPr>
          <w:rFonts w:ascii="Arial" w:hAnsi="Arial" w:cs="Arial"/>
          <w:iCs/>
        </w:rPr>
        <w:t xml:space="preserve">. </w:t>
      </w:r>
      <w:r w:rsidRPr="00533B29">
        <w:rPr>
          <w:rFonts w:ascii="Arial" w:hAnsi="Arial" w:cs="Arial"/>
          <w:iCs/>
        </w:rPr>
        <w:t xml:space="preserve">Use at least one map to visually display the </w:t>
      </w:r>
      <w:r w:rsidR="009474C6">
        <w:rPr>
          <w:rFonts w:ascii="Arial" w:hAnsi="Arial" w:cs="Arial"/>
          <w:iCs/>
          <w:lang w:val="en-US"/>
        </w:rPr>
        <w:t>PSA</w:t>
      </w:r>
      <w:r w:rsidRPr="00533B29">
        <w:rPr>
          <w:rFonts w:ascii="Arial" w:hAnsi="Arial" w:cs="Arial"/>
          <w:iCs/>
        </w:rPr>
        <w:t xml:space="preserve"> in relation to the entire state and one map to identify rural areas of the </w:t>
      </w:r>
      <w:r w:rsidR="009474C6">
        <w:rPr>
          <w:rFonts w:ascii="Arial" w:hAnsi="Arial" w:cs="Arial"/>
          <w:iCs/>
          <w:lang w:val="en-US"/>
        </w:rPr>
        <w:t>PSA</w:t>
      </w:r>
      <w:r w:rsidRPr="00533B29">
        <w:rPr>
          <w:rFonts w:ascii="Arial" w:hAnsi="Arial" w:cs="Arial"/>
          <w:iCs/>
        </w:rPr>
        <w:t xml:space="preserve">. </w:t>
      </w:r>
    </w:p>
    <w:p w14:paraId="35A189AC" w14:textId="77777777" w:rsidR="00D25FED" w:rsidRPr="00F12E07" w:rsidRDefault="00D25FED" w:rsidP="00D25FED">
      <w:pPr>
        <w:spacing w:after="0" w:line="240" w:lineRule="auto"/>
        <w:rPr>
          <w:rFonts w:cs="Arial"/>
          <w:i/>
        </w:rPr>
      </w:pPr>
      <w:r w:rsidRPr="00F12E07">
        <w:rPr>
          <w:rFonts w:cs="Arial"/>
          <w:i/>
        </w:rPr>
        <w:t>Socio-Demographic and Economic Factors</w:t>
      </w:r>
    </w:p>
    <w:p w14:paraId="112B6D6B" w14:textId="2B281D4B" w:rsidR="00D25FED" w:rsidRDefault="00D25FED" w:rsidP="00D25FED">
      <w:pPr>
        <w:pStyle w:val="BodyText"/>
        <w:ind w:firstLine="0"/>
        <w:contextualSpacing/>
        <w:rPr>
          <w:rFonts w:ascii="Arial" w:hAnsi="Arial" w:cs="Arial"/>
        </w:rPr>
      </w:pPr>
      <w:r w:rsidRPr="00533B29">
        <w:rPr>
          <w:rFonts w:ascii="Arial" w:hAnsi="Arial" w:cs="Arial"/>
        </w:rPr>
        <w:t xml:space="preserve">Describe the socio-demographic and economic factors of the population in the </w:t>
      </w:r>
      <w:r w:rsidR="009474C6">
        <w:rPr>
          <w:rFonts w:ascii="Arial" w:hAnsi="Arial" w:cs="Arial"/>
          <w:lang w:val="en-US"/>
        </w:rPr>
        <w:t>PSA</w:t>
      </w:r>
      <w:r w:rsidRPr="00533B29">
        <w:rPr>
          <w:rFonts w:ascii="Arial" w:hAnsi="Arial" w:cs="Arial"/>
        </w:rPr>
        <w:t>. Include a</w:t>
      </w:r>
      <w:r w:rsidRPr="00533B29">
        <w:rPr>
          <w:rFonts w:ascii="Arial" w:hAnsi="Arial" w:cs="Arial"/>
          <w:iCs/>
        </w:rPr>
        <w:t xml:space="preserve"> discussion of the conditions and circumstances </w:t>
      </w:r>
      <w:r w:rsidRPr="008E7E88">
        <w:rPr>
          <w:rFonts w:ascii="Arial" w:hAnsi="Arial" w:cs="Arial"/>
          <w:iCs/>
        </w:rPr>
        <w:t>of older persons in the PSA by describing what life is like for them.</w:t>
      </w:r>
      <w:r w:rsidRPr="008E7E88">
        <w:rPr>
          <w:rFonts w:ascii="Arial" w:hAnsi="Arial" w:cs="Arial"/>
          <w:iCs/>
          <w:color w:val="00B050"/>
        </w:rPr>
        <w:t xml:space="preserve"> </w:t>
      </w:r>
      <w:r w:rsidRPr="008E7E88">
        <w:rPr>
          <w:rFonts w:ascii="Arial" w:hAnsi="Arial" w:cs="Arial"/>
        </w:rPr>
        <w:t>Consider the overall quality of life of individuals, such as the addition or existence of recreational programs and other elements that enhance quality of life.</w:t>
      </w:r>
    </w:p>
    <w:p w14:paraId="18570E3C" w14:textId="63451AB0" w:rsidR="00D25FED" w:rsidRPr="008E7E88" w:rsidRDefault="00D25FED" w:rsidP="00D25FED">
      <w:pPr>
        <w:widowControl w:val="0"/>
        <w:tabs>
          <w:tab w:val="num" w:pos="1080"/>
          <w:tab w:val="left" w:pos="1800"/>
        </w:tabs>
        <w:autoSpaceDE w:val="0"/>
        <w:autoSpaceDN w:val="0"/>
        <w:adjustRightInd w:val="0"/>
        <w:spacing w:line="240" w:lineRule="auto"/>
        <w:ind w:left="360"/>
        <w:rPr>
          <w:rFonts w:cs="Arial"/>
          <w:szCs w:val="24"/>
        </w:rPr>
      </w:pPr>
      <w:r w:rsidRPr="008E7E88">
        <w:rPr>
          <w:rFonts w:cs="Arial"/>
          <w:szCs w:val="24"/>
        </w:rPr>
        <w:t>Describe the population characteristics including the number of low-income minority elders, elders residing in rural areas</w:t>
      </w:r>
      <w:r w:rsidR="009474C6">
        <w:rPr>
          <w:rFonts w:cs="Arial"/>
          <w:szCs w:val="24"/>
        </w:rPr>
        <w:t>,</w:t>
      </w:r>
      <w:r w:rsidRPr="008E7E88">
        <w:rPr>
          <w:rFonts w:cs="Arial"/>
          <w:szCs w:val="24"/>
        </w:rPr>
        <w:t xml:space="preserve"> and increases in the 85+ age group. Also, indicate the location and concentration of the following characteristics within the PSA: </w:t>
      </w:r>
    </w:p>
    <w:p w14:paraId="5EC9E41E" w14:textId="1E532873" w:rsidR="00D25FED" w:rsidRPr="008E7E88" w:rsidRDefault="00D25FED" w:rsidP="00D25FED">
      <w:pPr>
        <w:numPr>
          <w:ilvl w:val="0"/>
          <w:numId w:val="3"/>
        </w:numPr>
        <w:spacing w:after="0" w:line="240" w:lineRule="auto"/>
        <w:ind w:left="720"/>
        <w:rPr>
          <w:rFonts w:cs="Arial"/>
          <w:szCs w:val="24"/>
        </w:rPr>
      </w:pPr>
      <w:r>
        <w:rPr>
          <w:rFonts w:cs="Arial"/>
          <w:szCs w:val="24"/>
        </w:rPr>
        <w:t>E</w:t>
      </w:r>
      <w:r w:rsidRPr="008E7E88">
        <w:rPr>
          <w:rFonts w:cs="Arial"/>
          <w:szCs w:val="24"/>
        </w:rPr>
        <w:t>lders with low income</w:t>
      </w:r>
      <w:r>
        <w:rPr>
          <w:rFonts w:cs="Arial"/>
          <w:szCs w:val="24"/>
        </w:rPr>
        <w:t>,</w:t>
      </w:r>
    </w:p>
    <w:p w14:paraId="02414851" w14:textId="77777777" w:rsidR="00D25FED" w:rsidRPr="008E7E88" w:rsidRDefault="00D25FED" w:rsidP="00D25FED">
      <w:pPr>
        <w:numPr>
          <w:ilvl w:val="0"/>
          <w:numId w:val="3"/>
        </w:numPr>
        <w:spacing w:after="0" w:line="240" w:lineRule="auto"/>
        <w:ind w:left="720"/>
        <w:rPr>
          <w:rFonts w:cs="Arial"/>
          <w:szCs w:val="24"/>
        </w:rPr>
      </w:pPr>
      <w:r>
        <w:rPr>
          <w:rFonts w:cs="Arial"/>
          <w:szCs w:val="24"/>
        </w:rPr>
        <w:t>S</w:t>
      </w:r>
      <w:r w:rsidRPr="008E7E88">
        <w:rPr>
          <w:rFonts w:cs="Arial"/>
          <w:szCs w:val="24"/>
        </w:rPr>
        <w:t>ocially isolated elders</w:t>
      </w:r>
      <w:r>
        <w:rPr>
          <w:rFonts w:cs="Arial"/>
          <w:szCs w:val="24"/>
        </w:rPr>
        <w:t>,</w:t>
      </w:r>
    </w:p>
    <w:p w14:paraId="1D7FF0BE" w14:textId="77777777" w:rsidR="00D25FED" w:rsidRPr="008E7E88" w:rsidRDefault="00D25FED" w:rsidP="00D25FED">
      <w:pPr>
        <w:numPr>
          <w:ilvl w:val="0"/>
          <w:numId w:val="3"/>
        </w:numPr>
        <w:spacing w:after="0" w:line="240" w:lineRule="auto"/>
        <w:ind w:left="720"/>
        <w:rPr>
          <w:rFonts w:cs="Arial"/>
          <w:szCs w:val="24"/>
        </w:rPr>
      </w:pPr>
      <w:r>
        <w:rPr>
          <w:rFonts w:cs="Arial"/>
          <w:szCs w:val="24"/>
        </w:rPr>
        <w:t>M</w:t>
      </w:r>
      <w:r w:rsidRPr="008E7E88">
        <w:rPr>
          <w:rFonts w:cs="Arial"/>
          <w:szCs w:val="24"/>
        </w:rPr>
        <w:t>inority and culturally diverse elders</w:t>
      </w:r>
      <w:r>
        <w:rPr>
          <w:rFonts w:cs="Arial"/>
          <w:szCs w:val="24"/>
        </w:rPr>
        <w:t>, and</w:t>
      </w:r>
    </w:p>
    <w:p w14:paraId="50436E09" w14:textId="77777777" w:rsidR="00D25FED" w:rsidRPr="008E7E88" w:rsidRDefault="00D25FED" w:rsidP="00D25FED">
      <w:pPr>
        <w:numPr>
          <w:ilvl w:val="0"/>
          <w:numId w:val="3"/>
        </w:numPr>
        <w:spacing w:after="0" w:line="240" w:lineRule="auto"/>
        <w:ind w:left="720"/>
        <w:rPr>
          <w:rFonts w:cs="Arial"/>
          <w:szCs w:val="24"/>
        </w:rPr>
      </w:pPr>
      <w:r>
        <w:rPr>
          <w:rFonts w:cs="Arial"/>
          <w:szCs w:val="24"/>
        </w:rPr>
        <w:t>U</w:t>
      </w:r>
      <w:r w:rsidRPr="008E7E88">
        <w:rPr>
          <w:rFonts w:cs="Arial"/>
          <w:szCs w:val="24"/>
        </w:rPr>
        <w:t>rban and rural areas</w:t>
      </w:r>
    </w:p>
    <w:p w14:paraId="45E124EA" w14:textId="77777777" w:rsidR="00D25FED" w:rsidRPr="008E7E88" w:rsidRDefault="00D25FED" w:rsidP="00D25FED">
      <w:pPr>
        <w:spacing w:after="0" w:line="240" w:lineRule="auto"/>
        <w:ind w:left="720"/>
        <w:rPr>
          <w:rFonts w:cs="Arial"/>
          <w:szCs w:val="24"/>
        </w:rPr>
      </w:pPr>
    </w:p>
    <w:p w14:paraId="6951F015" w14:textId="77777777" w:rsidR="00D25FED" w:rsidRDefault="00D25FED" w:rsidP="00D25FED">
      <w:pPr>
        <w:spacing w:line="240" w:lineRule="auto"/>
        <w:ind w:left="360"/>
        <w:rPr>
          <w:rFonts w:cs="Arial"/>
          <w:szCs w:val="24"/>
        </w:rPr>
      </w:pPr>
      <w:r w:rsidRPr="008E7E88">
        <w:rPr>
          <w:rFonts w:cs="Arial"/>
          <w:szCs w:val="24"/>
        </w:rPr>
        <w:t>Use maps and charts to illustrate data provided.</w:t>
      </w:r>
    </w:p>
    <w:p w14:paraId="59B72AAD" w14:textId="64576F97" w:rsidR="00D25FED" w:rsidRPr="00F12E07" w:rsidRDefault="00D25FED" w:rsidP="00D25FED">
      <w:pPr>
        <w:spacing w:after="0" w:line="240" w:lineRule="auto"/>
        <w:rPr>
          <w:rFonts w:cs="Arial"/>
          <w:i/>
        </w:rPr>
      </w:pPr>
      <w:r w:rsidRPr="00F12E07">
        <w:rPr>
          <w:rFonts w:cs="Arial"/>
          <w:i/>
        </w:rPr>
        <w:t>Economic and Social Resources</w:t>
      </w:r>
    </w:p>
    <w:p w14:paraId="62ED113A" w14:textId="3838B77A" w:rsidR="00D25FED" w:rsidRDefault="00D25FED" w:rsidP="00D25FED">
      <w:pPr>
        <w:pStyle w:val="BodyText"/>
        <w:ind w:firstLine="0"/>
        <w:contextualSpacing/>
        <w:rPr>
          <w:rFonts w:ascii="Arial" w:hAnsi="Arial" w:cs="Arial"/>
          <w:i/>
          <w:iCs/>
        </w:rPr>
      </w:pPr>
      <w:r w:rsidRPr="00533B29">
        <w:rPr>
          <w:rFonts w:ascii="Arial" w:hAnsi="Arial" w:cs="Arial"/>
        </w:rPr>
        <w:t>Describe the economic and social resources available in the PSA</w:t>
      </w:r>
      <w:r>
        <w:rPr>
          <w:rFonts w:ascii="Arial" w:hAnsi="Arial" w:cs="Arial"/>
        </w:rPr>
        <w:t xml:space="preserve">. </w:t>
      </w:r>
      <w:r w:rsidRPr="00533B29">
        <w:rPr>
          <w:rFonts w:ascii="Arial" w:hAnsi="Arial" w:cs="Arial"/>
        </w:rPr>
        <w:t>Include any p</w:t>
      </w:r>
      <w:r w:rsidRPr="00533B29">
        <w:rPr>
          <w:rFonts w:ascii="Arial" w:hAnsi="Arial" w:cs="Arial"/>
          <w:iCs/>
        </w:rPr>
        <w:t>artnerships</w:t>
      </w:r>
      <w:r>
        <w:rPr>
          <w:rFonts w:ascii="Arial" w:hAnsi="Arial" w:cs="Arial"/>
          <w:iCs/>
        </w:rPr>
        <w:t>, additional funding, in-kind resources,</w:t>
      </w:r>
      <w:r w:rsidRPr="00533B29">
        <w:rPr>
          <w:rFonts w:ascii="Arial" w:hAnsi="Arial" w:cs="Arial"/>
          <w:iCs/>
        </w:rPr>
        <w:t xml:space="preserve"> and resource </w:t>
      </w:r>
      <w:r w:rsidRPr="00DD441F">
        <w:rPr>
          <w:rFonts w:ascii="Arial" w:hAnsi="Arial" w:cs="Arial"/>
          <w:iCs/>
        </w:rPr>
        <w:t>development undertaken by the AAA that enhance the services and quality of life for people age 60 and older.</w:t>
      </w:r>
      <w:r w:rsidRPr="00DD441F">
        <w:rPr>
          <w:rFonts w:ascii="Arial" w:hAnsi="Arial" w:cs="Arial"/>
          <w:i/>
          <w:iCs/>
        </w:rPr>
        <w:t xml:space="preserve"> </w:t>
      </w:r>
      <w:r>
        <w:rPr>
          <w:rFonts w:ascii="Arial" w:hAnsi="Arial" w:cs="Arial"/>
          <w:iCs/>
        </w:rPr>
        <w:t xml:space="preserve">Also describe the economic and social resources of the PSA as a whole to provide context in which the services are being provided. For example, the PSA or areas within the PSA have attractions such as </w:t>
      </w:r>
      <w:r w:rsidR="009474C6">
        <w:rPr>
          <w:rFonts w:ascii="Arial" w:hAnsi="Arial" w:cs="Arial"/>
          <w:iCs/>
          <w:lang w:val="en-US"/>
        </w:rPr>
        <w:t>theme parks</w:t>
      </w:r>
      <w:r>
        <w:rPr>
          <w:rFonts w:ascii="Arial" w:hAnsi="Arial" w:cs="Arial"/>
          <w:iCs/>
        </w:rPr>
        <w:t xml:space="preserve">, a university, a vibrant arts community, or other significant amenities. </w:t>
      </w:r>
      <w:r w:rsidR="009474C6">
        <w:rPr>
          <w:rFonts w:ascii="Arial" w:hAnsi="Arial" w:cs="Arial"/>
          <w:iCs/>
          <w:lang w:val="en-US"/>
        </w:rPr>
        <w:t xml:space="preserve">Also include factors such as tourism and seasonal shifts in population. </w:t>
      </w:r>
      <w:r>
        <w:rPr>
          <w:rFonts w:ascii="Arial" w:hAnsi="Arial" w:cs="Arial"/>
          <w:iCs/>
        </w:rPr>
        <w:t>If the economic and social resources vary significantly across counties of the PSA, the differences should be included in the narrative.</w:t>
      </w:r>
    </w:p>
    <w:p w14:paraId="3AEF77BD" w14:textId="20FCDF50" w:rsidR="00D25FED" w:rsidRDefault="00D25FED" w:rsidP="00BB1CBD">
      <w:pPr>
        <w:spacing w:after="0" w:line="240" w:lineRule="auto"/>
        <w:rPr>
          <w:rFonts w:cs="Arial"/>
        </w:rPr>
      </w:pPr>
    </w:p>
    <w:p w14:paraId="200FBF01" w14:textId="77777777" w:rsidR="00D50442" w:rsidRDefault="00D50442" w:rsidP="00BB1CBD">
      <w:pPr>
        <w:spacing w:after="0" w:line="240" w:lineRule="auto"/>
        <w:rPr>
          <w:rFonts w:cs="Arial"/>
        </w:rPr>
      </w:pPr>
    </w:p>
    <w:p w14:paraId="280EADBE" w14:textId="77777777" w:rsidR="00AD07FD" w:rsidRPr="00F12E07" w:rsidRDefault="00AD07FD" w:rsidP="00BB1CBD">
      <w:pPr>
        <w:spacing w:after="0" w:line="240" w:lineRule="auto"/>
        <w:rPr>
          <w:rFonts w:cs="Arial"/>
          <w:i/>
        </w:rPr>
      </w:pPr>
      <w:r w:rsidRPr="00F12E07">
        <w:rPr>
          <w:rFonts w:cs="Arial"/>
          <w:i/>
        </w:rPr>
        <w:lastRenderedPageBreak/>
        <w:t>Description of Service System</w:t>
      </w:r>
    </w:p>
    <w:p w14:paraId="562C1B74" w14:textId="20B8C656" w:rsidR="00AD07FD" w:rsidRDefault="00AD07FD" w:rsidP="00AD07FD">
      <w:pPr>
        <w:pStyle w:val="BodyText"/>
        <w:ind w:firstLine="0"/>
        <w:contextualSpacing/>
      </w:pPr>
      <w:r w:rsidRPr="00533B29">
        <w:rPr>
          <w:rFonts w:ascii="Arial" w:hAnsi="Arial" w:cs="Arial"/>
        </w:rPr>
        <w:t>Describe the services that are in place to meet the needs of elde</w:t>
      </w:r>
      <w:r>
        <w:rPr>
          <w:rFonts w:ascii="Arial" w:hAnsi="Arial" w:cs="Arial"/>
        </w:rPr>
        <w:t xml:space="preserve">rs and individuals with disabilities, </w:t>
      </w:r>
      <w:r w:rsidRPr="00DD441F">
        <w:rPr>
          <w:rFonts w:ascii="Arial" w:hAnsi="Arial" w:cs="Arial"/>
        </w:rPr>
        <w:t>including AAA</w:t>
      </w:r>
      <w:r>
        <w:rPr>
          <w:rFonts w:ascii="Arial" w:hAnsi="Arial" w:cs="Arial"/>
        </w:rPr>
        <w:t>-</w:t>
      </w:r>
      <w:r w:rsidRPr="00DD441F">
        <w:rPr>
          <w:rFonts w:ascii="Arial" w:hAnsi="Arial" w:cs="Arial"/>
        </w:rPr>
        <w:t>funded services and other public and priva</w:t>
      </w:r>
      <w:r>
        <w:rPr>
          <w:rFonts w:ascii="Arial" w:hAnsi="Arial" w:cs="Arial"/>
        </w:rPr>
        <w:t xml:space="preserve">te sector services. </w:t>
      </w:r>
      <w:r w:rsidRPr="00DD441F">
        <w:rPr>
          <w:rFonts w:ascii="Arial" w:hAnsi="Arial" w:cs="Arial"/>
        </w:rPr>
        <w:t>This section should also include the number of people being served, the category of population</w:t>
      </w:r>
      <w:r w:rsidR="009474C6">
        <w:rPr>
          <w:rFonts w:ascii="Arial" w:hAnsi="Arial" w:cs="Arial"/>
          <w:lang w:val="en-US"/>
        </w:rPr>
        <w:t xml:space="preserve"> including</w:t>
      </w:r>
      <w:r w:rsidRPr="00DD441F">
        <w:rPr>
          <w:rFonts w:ascii="Arial" w:hAnsi="Arial" w:cs="Arial"/>
        </w:rPr>
        <w:t xml:space="preserve"> individuals with severe and persistent mental illness, physical or developmental disabilities</w:t>
      </w:r>
      <w:r w:rsidR="009474C6">
        <w:rPr>
          <w:rFonts w:ascii="Arial" w:hAnsi="Arial" w:cs="Arial"/>
          <w:lang w:val="en-US"/>
        </w:rPr>
        <w:t>,</w:t>
      </w:r>
      <w:r w:rsidRPr="00DD441F">
        <w:rPr>
          <w:rFonts w:ascii="Arial" w:hAnsi="Arial" w:cs="Arial"/>
        </w:rPr>
        <w:t xml:space="preserve"> and Alzheimer’s disease as well as the types of services and their </w:t>
      </w:r>
      <w:r>
        <w:rPr>
          <w:rFonts w:ascii="Arial" w:hAnsi="Arial" w:cs="Arial"/>
        </w:rPr>
        <w:t>frequency</w:t>
      </w:r>
      <w:r w:rsidRPr="00533B29">
        <w:rPr>
          <w:rFonts w:ascii="Arial" w:hAnsi="Arial" w:cs="Arial"/>
        </w:rPr>
        <w:t xml:space="preserve">. </w:t>
      </w:r>
      <w:r w:rsidRPr="00533B29">
        <w:rPr>
          <w:rFonts w:ascii="Arial" w:hAnsi="Arial" w:cs="Arial"/>
          <w:iCs/>
        </w:rPr>
        <w:t xml:space="preserve">Discuss how the supportive services funded by the Older Americans Act address the needs and conditions of elders in the PSA. </w:t>
      </w:r>
      <w:r w:rsidRPr="00533B29">
        <w:rPr>
          <w:rFonts w:ascii="Arial" w:hAnsi="Arial" w:cs="Arial"/>
        </w:rPr>
        <w:t>This should be an overall snapshot of the PSA, in</w:t>
      </w:r>
      <w:r w:rsidRPr="00533B29">
        <w:rPr>
          <w:rFonts w:ascii="Arial" w:hAnsi="Arial" w:cs="Arial"/>
          <w:iCs/>
        </w:rPr>
        <w:t>cluding the number of registered services provided and the number of clients served in each county</w:t>
      </w:r>
      <w:r w:rsidRPr="00512E49">
        <w:rPr>
          <w:rFonts w:ascii="Arial" w:hAnsi="Arial" w:cs="Arial"/>
          <w:iCs/>
        </w:rPr>
        <w:t>.</w:t>
      </w:r>
    </w:p>
    <w:p w14:paraId="421B8BC8" w14:textId="77777777" w:rsidR="00AD07FD" w:rsidRPr="00F12E07" w:rsidRDefault="00AD07FD" w:rsidP="00BB1CBD">
      <w:pPr>
        <w:spacing w:after="0" w:line="240" w:lineRule="auto"/>
        <w:rPr>
          <w:rFonts w:cs="Arial"/>
          <w:i/>
        </w:rPr>
      </w:pPr>
      <w:r w:rsidRPr="00F12E07">
        <w:rPr>
          <w:rFonts w:cs="Arial"/>
          <w:i/>
        </w:rPr>
        <w:t>Role in Interagency Collaborative Efforts</w:t>
      </w:r>
    </w:p>
    <w:p w14:paraId="4E5C0755" w14:textId="77777777" w:rsidR="009474C6" w:rsidRDefault="009474C6" w:rsidP="009474C6">
      <w:pPr>
        <w:pStyle w:val="BodyText"/>
        <w:ind w:firstLine="0"/>
        <w:contextualSpacing/>
        <w:rPr>
          <w:rFonts w:ascii="Arial" w:hAnsi="Arial" w:cs="Arial"/>
          <w:iCs/>
          <w:color w:val="000000"/>
        </w:rPr>
      </w:pPr>
      <w:r w:rsidRPr="00DD441F">
        <w:rPr>
          <w:rFonts w:ascii="Arial" w:hAnsi="Arial" w:cs="Arial"/>
          <w:iCs/>
        </w:rPr>
        <w:t xml:space="preserve">Describe the AAA’s role in </w:t>
      </w:r>
      <w:r>
        <w:rPr>
          <w:rFonts w:ascii="Arial" w:hAnsi="Arial" w:cs="Arial"/>
          <w:iCs/>
          <w:lang w:val="en-US"/>
        </w:rPr>
        <w:t xml:space="preserve">advocacy for older individuals when </w:t>
      </w:r>
      <w:r w:rsidRPr="00DD441F">
        <w:rPr>
          <w:rFonts w:ascii="Arial" w:hAnsi="Arial" w:cs="Arial"/>
          <w:iCs/>
        </w:rPr>
        <w:t xml:space="preserve">coordinating and/or participating in interagency collaborative efforts, such as coordination with community mental health providers or disability organizations. Include a discussion regarding any special initiatives by the Department or the AAA that </w:t>
      </w:r>
      <w:r w:rsidRPr="00DD441F">
        <w:rPr>
          <w:rFonts w:ascii="Arial" w:hAnsi="Arial" w:cs="Arial"/>
          <w:iCs/>
          <w:color w:val="000000"/>
        </w:rPr>
        <w:t>show evidence of particular effectiveness and that result in program efficiencies</w:t>
      </w:r>
      <w:r w:rsidRPr="00533B29">
        <w:rPr>
          <w:rFonts w:ascii="Arial" w:hAnsi="Arial" w:cs="Arial"/>
          <w:iCs/>
          <w:color w:val="000000"/>
        </w:rPr>
        <w:t>, improved services, quality of life improvements, etc.</w:t>
      </w:r>
      <w:r>
        <w:rPr>
          <w:rFonts w:ascii="Arial" w:hAnsi="Arial" w:cs="Arial"/>
          <w:iCs/>
          <w:color w:val="000000"/>
          <w:lang w:val="en-US"/>
        </w:rPr>
        <w:t xml:space="preserve"> Discuss intergenerational partnership activities and volunteer initiatives including programs administered by the Corporation for National and Community Service, and other use of trained volunteers in providing services to older individuals and those with disabilities.</w:t>
      </w:r>
    </w:p>
    <w:p w14:paraId="734C47FD" w14:textId="36BDD1D8" w:rsidR="001C2F9E" w:rsidRDefault="001C2F9E" w:rsidP="001C2F9E">
      <w:pPr>
        <w:pStyle w:val="BodyText"/>
        <w:ind w:left="6480" w:firstLine="720"/>
        <w:contextualSpacing/>
        <w:rPr>
          <w:rFonts w:ascii="Arial" w:hAnsi="Arial" w:cs="Arial"/>
        </w:rPr>
      </w:pPr>
      <w:r>
        <w:rPr>
          <w:rFonts w:ascii="Arial" w:hAnsi="Arial" w:cs="Arial"/>
        </w:rPr>
        <w:t>(</w:t>
      </w:r>
      <w:hyperlink w:anchor="Profile" w:history="1">
        <w:r>
          <w:rPr>
            <w:rStyle w:val="Hyperlink"/>
            <w:rFonts w:ascii="Arial" w:hAnsi="Arial" w:cs="Arial"/>
          </w:rPr>
          <w:t>Return to template</w:t>
        </w:r>
      </w:hyperlink>
      <w:r>
        <w:rPr>
          <w:rFonts w:ascii="Arial" w:hAnsi="Arial" w:cs="Arial"/>
        </w:rPr>
        <w:t>)</w:t>
      </w:r>
    </w:p>
    <w:p w14:paraId="0358ED5D" w14:textId="76F1C15F" w:rsidR="00C76DCA" w:rsidRDefault="00C76DCA">
      <w:pPr>
        <w:spacing w:after="160" w:line="259" w:lineRule="auto"/>
        <w:rPr>
          <w:rFonts w:eastAsia="Times New Roman" w:cs="Arial"/>
          <w:szCs w:val="24"/>
          <w:lang w:val="x-none" w:eastAsia="x-none"/>
        </w:rPr>
      </w:pPr>
      <w:r>
        <w:rPr>
          <w:rFonts w:cs="Arial"/>
        </w:rPr>
        <w:br w:type="page"/>
      </w:r>
    </w:p>
    <w:p w14:paraId="470A8130" w14:textId="398604BF" w:rsidR="00C76DCA" w:rsidRDefault="00C76DCA" w:rsidP="00C76DCA">
      <w:pPr>
        <w:pStyle w:val="Heading2"/>
      </w:pPr>
      <w:bookmarkStart w:id="352" w:name="_SWOT_(Strengths,_Weaknesses,"/>
      <w:bookmarkEnd w:id="352"/>
      <w:r w:rsidRPr="00A7305F">
        <w:lastRenderedPageBreak/>
        <w:t>SWOT (Strengths, Weaknesses, Opportunities</w:t>
      </w:r>
      <w:r w:rsidR="00935054">
        <w:t>,</w:t>
      </w:r>
      <w:r w:rsidRPr="00A7305F">
        <w:t xml:space="preserve"> </w:t>
      </w:r>
      <w:r w:rsidR="003B64F3">
        <w:t>and</w:t>
      </w:r>
      <w:r w:rsidRPr="00A7305F">
        <w:t xml:space="preserve"> Threats)</w:t>
      </w:r>
      <w:r>
        <w:t xml:space="preserve"> </w:t>
      </w:r>
      <w:r w:rsidRPr="00A7305F">
        <w:t>Analysis</w:t>
      </w:r>
    </w:p>
    <w:p w14:paraId="059E2803" w14:textId="77777777" w:rsidR="00F12E07" w:rsidRDefault="00F12E07" w:rsidP="00C76DCA"/>
    <w:p w14:paraId="790AD76A" w14:textId="6DCB87B6" w:rsidR="00C76DCA" w:rsidRDefault="006E630A" w:rsidP="00C76DCA">
      <w:r>
        <w:t xml:space="preserve">Describe </w:t>
      </w:r>
      <w:r w:rsidR="00C76DCA">
        <w:t>your AAA’s SWOT</w:t>
      </w:r>
      <w:r w:rsidR="00D25FED">
        <w:t xml:space="preserve"> development process and outcomes for each of the SWOT quadrants</w:t>
      </w:r>
      <w:r w:rsidR="00935054">
        <w:t>.</w:t>
      </w:r>
      <w:r w:rsidR="00D12EA0">
        <w:t xml:space="preserve"> The following resource may be helpful to you in conducting the SWOT analysis for your organization:</w:t>
      </w:r>
      <w:r w:rsidR="00600376">
        <w:t xml:space="preserve"> </w:t>
      </w:r>
      <w:hyperlink r:id="rId57" w:history="1">
        <w:r w:rsidR="00600376">
          <w:rPr>
            <w:rStyle w:val="Hyperlink"/>
          </w:rPr>
          <w:t>Community Tool Box</w:t>
        </w:r>
      </w:hyperlink>
    </w:p>
    <w:p w14:paraId="30F7464C" w14:textId="32145483" w:rsidR="00C76DCA" w:rsidRDefault="00935054" w:rsidP="00C76DCA">
      <w:r>
        <w:t>The</w:t>
      </w:r>
      <w:r w:rsidRPr="00983451">
        <w:t xml:space="preserve"> SWOT analysis (alternatively SWOT matrix) </w:t>
      </w:r>
      <w:r>
        <w:t>should be used a</w:t>
      </w:r>
      <w:r w:rsidRPr="00983451">
        <w:t>s a structured planning method used to evaluate the strengths, weaknesses, opportunities, and threats</w:t>
      </w:r>
      <w:r>
        <w:t xml:space="preserve"> that are presenting themselves to the organization</w:t>
      </w:r>
      <w:r w:rsidRPr="00983451">
        <w:t>.</w:t>
      </w:r>
      <w:r>
        <w:t xml:space="preserve"> In conducting your analysis, emphasis should be placed on the recruitment and active participation of your Governing Board and Advisory Council members as well as assessing how prepared your AAA is to respond to the anticipated change in the number of older individuals during the 10-year period following your Area Plan submission.</w:t>
      </w:r>
    </w:p>
    <w:p w14:paraId="19509F3D" w14:textId="0B640617" w:rsidR="00C76DCA" w:rsidRPr="00983451" w:rsidRDefault="00935054" w:rsidP="00C76DCA">
      <w:r>
        <w:rPr>
          <w:noProof/>
        </w:rPr>
        <w:drawing>
          <wp:anchor distT="0" distB="0" distL="114300" distR="114300" simplePos="0" relativeHeight="251658752" behindDoc="1" locked="0" layoutInCell="1" allowOverlap="1" wp14:anchorId="773EE056" wp14:editId="1BC43160">
            <wp:simplePos x="0" y="0"/>
            <wp:positionH relativeFrom="column">
              <wp:posOffset>3140075</wp:posOffset>
            </wp:positionH>
            <wp:positionV relativeFrom="paragraph">
              <wp:posOffset>35255</wp:posOffset>
            </wp:positionV>
            <wp:extent cx="3043555" cy="2920365"/>
            <wp:effectExtent l="0" t="0" r="0" b="0"/>
            <wp:wrapTight wrapText="bothSides">
              <wp:wrapPolygon edited="0">
                <wp:start x="3786" y="423"/>
                <wp:lineTo x="3786" y="2959"/>
                <wp:lineTo x="1352" y="3100"/>
                <wp:lineTo x="1082" y="3382"/>
                <wp:lineTo x="1082" y="20431"/>
                <wp:lineTo x="20550" y="20431"/>
                <wp:lineTo x="20550" y="423"/>
                <wp:lineTo x="3786" y="423"/>
              </wp:wrapPolygon>
            </wp:wrapTight>
            <wp:docPr id="7" name="Picture 7" descr="https://upload.wikimedia.org/wikipedia/commons/thumb/0/0b/SWOT_en.svg/320px-SWOT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b/SWOT_en.svg/320px-SWOT_en.svg.png"/>
                    <pic:cNvPicPr>
                      <a:picLocks noChangeAspect="1" noChangeArrowheads="1"/>
                    </pic:cNvPicPr>
                  </pic:nvPicPr>
                  <pic:blipFill rotWithShape="1">
                    <a:blip r:embed="rId58">
                      <a:extLst>
                        <a:ext uri="{28A0092B-C50C-407E-A947-70E740481C1C}">
                          <a14:useLocalDpi xmlns:a14="http://schemas.microsoft.com/office/drawing/2010/main" val="0"/>
                        </a:ext>
                      </a:extLst>
                    </a:blip>
                    <a:srcRect t="14740"/>
                    <a:stretch/>
                  </pic:blipFill>
                  <pic:spPr bwMode="auto">
                    <a:xfrm>
                      <a:off x="0" y="0"/>
                      <a:ext cx="3043555" cy="292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F9A188" w14:textId="77777777" w:rsidR="00C76DCA" w:rsidRPr="00983451" w:rsidRDefault="00C76DCA" w:rsidP="00CD61E0">
      <w:pPr>
        <w:pStyle w:val="ListParagraph"/>
        <w:numPr>
          <w:ilvl w:val="0"/>
          <w:numId w:val="21"/>
        </w:numPr>
      </w:pPr>
      <w:r w:rsidRPr="00983451">
        <w:t xml:space="preserve">Strengths: characteristics of the </w:t>
      </w:r>
      <w:r>
        <w:t>organization</w:t>
      </w:r>
      <w:r w:rsidRPr="00983451">
        <w:t xml:space="preserve"> that give it an advantage over others.</w:t>
      </w:r>
    </w:p>
    <w:p w14:paraId="37B6A4FD" w14:textId="77777777" w:rsidR="00C76DCA" w:rsidRPr="00983451" w:rsidRDefault="00C76DCA" w:rsidP="00CD61E0">
      <w:pPr>
        <w:pStyle w:val="ListParagraph"/>
        <w:numPr>
          <w:ilvl w:val="0"/>
          <w:numId w:val="21"/>
        </w:numPr>
      </w:pPr>
      <w:r w:rsidRPr="00983451">
        <w:t xml:space="preserve">Weaknesses: characteristics that place the </w:t>
      </w:r>
      <w:r>
        <w:t>organization</w:t>
      </w:r>
      <w:r w:rsidRPr="00983451">
        <w:t xml:space="preserve"> at a disadvantage relative to others.</w:t>
      </w:r>
    </w:p>
    <w:p w14:paraId="74E45BCB" w14:textId="77777777" w:rsidR="00C76DCA" w:rsidRPr="00983451" w:rsidRDefault="00C76DCA" w:rsidP="00CD61E0">
      <w:pPr>
        <w:pStyle w:val="ListParagraph"/>
        <w:numPr>
          <w:ilvl w:val="0"/>
          <w:numId w:val="21"/>
        </w:numPr>
      </w:pPr>
      <w:r w:rsidRPr="00983451">
        <w:t xml:space="preserve">Opportunities: elements that the </w:t>
      </w:r>
      <w:r>
        <w:t>organization</w:t>
      </w:r>
      <w:r w:rsidRPr="00983451">
        <w:t xml:space="preserve"> could exploit to its advantage.</w:t>
      </w:r>
    </w:p>
    <w:p w14:paraId="77A26B6F" w14:textId="77777777" w:rsidR="00C76DCA" w:rsidRPr="00983451" w:rsidRDefault="00C76DCA" w:rsidP="00CD61E0">
      <w:pPr>
        <w:pStyle w:val="ListParagraph"/>
        <w:numPr>
          <w:ilvl w:val="0"/>
          <w:numId w:val="21"/>
        </w:numPr>
      </w:pPr>
      <w:r w:rsidRPr="00983451">
        <w:t xml:space="preserve">Threats: elements in the environment that </w:t>
      </w:r>
      <w:r>
        <w:t>present a challenge for the organization</w:t>
      </w:r>
      <w:r w:rsidRPr="00983451">
        <w:t>.</w:t>
      </w:r>
    </w:p>
    <w:p w14:paraId="2D0088B9" w14:textId="77777777" w:rsidR="00C76DCA" w:rsidRDefault="00C76DCA" w:rsidP="00C76DCA">
      <w:pPr>
        <w:rPr>
          <w:rFonts w:eastAsia="Times New Roman"/>
          <w:lang w:val="en"/>
        </w:rPr>
      </w:pPr>
    </w:p>
    <w:p w14:paraId="2BFE803F" w14:textId="50FAF8AF" w:rsidR="00C76DCA" w:rsidRPr="00B14D5E" w:rsidRDefault="00C76DCA" w:rsidP="00C76DCA">
      <w:pPr>
        <w:rPr>
          <w:rFonts w:eastAsia="Times New Roman"/>
          <w:lang w:val="en"/>
        </w:rPr>
      </w:pPr>
      <w:r w:rsidRPr="00B14D5E">
        <w:rPr>
          <w:rFonts w:eastAsia="Times New Roman"/>
          <w:lang w:val="en"/>
        </w:rPr>
        <w:t xml:space="preserve">The SWOT analysis </w:t>
      </w:r>
      <w:r>
        <w:rPr>
          <w:rFonts w:eastAsia="Times New Roman"/>
          <w:lang w:val="en"/>
        </w:rPr>
        <w:t>should support the organization of</w:t>
      </w:r>
      <w:r w:rsidRPr="00B14D5E">
        <w:rPr>
          <w:rFonts w:eastAsia="Times New Roman"/>
          <w:lang w:val="en"/>
        </w:rPr>
        <w:t xml:space="preserve"> informatio</w:t>
      </w:r>
      <w:r>
        <w:rPr>
          <w:rFonts w:eastAsia="Times New Roman"/>
          <w:lang w:val="en"/>
        </w:rPr>
        <w:t xml:space="preserve">n, provide insight into barriers </w:t>
      </w:r>
      <w:r w:rsidRPr="00B14D5E">
        <w:rPr>
          <w:rFonts w:eastAsia="Times New Roman"/>
          <w:lang w:val="en"/>
        </w:rPr>
        <w:t>that may be present while engaging in social change processes, and identify strengths available that can be activated to counteract these barriers.</w:t>
      </w:r>
      <w:r>
        <w:rPr>
          <w:rFonts w:eastAsia="Times New Roman"/>
          <w:lang w:val="en"/>
        </w:rPr>
        <w:t xml:space="preserve"> </w:t>
      </w:r>
      <w:r w:rsidRPr="00983451">
        <w:t xml:space="preserve">Identification of SWOTs is important because they can inform </w:t>
      </w:r>
      <w:r>
        <w:t xml:space="preserve">the </w:t>
      </w:r>
      <w:r w:rsidRPr="00983451">
        <w:t>planning</w:t>
      </w:r>
      <w:r>
        <w:t xml:space="preserve"> steps necessary to achieve goals and objectives</w:t>
      </w:r>
      <w:r w:rsidRPr="00983451">
        <w:t>.</w:t>
      </w:r>
      <w:r w:rsidR="00D12EA0">
        <w:t xml:space="preserve"> </w:t>
      </w:r>
      <w:r>
        <w:rPr>
          <w:rFonts w:eastAsia="Times New Roman"/>
          <w:lang w:val="en"/>
        </w:rPr>
        <w:t xml:space="preserve">In addition, this </w:t>
      </w:r>
      <w:r w:rsidRPr="00B14D5E">
        <w:rPr>
          <w:rFonts w:eastAsia="Times New Roman"/>
          <w:lang w:val="en"/>
        </w:rPr>
        <w:t>analysis can be used</w:t>
      </w:r>
      <w:r w:rsidR="00935054">
        <w:rPr>
          <w:rFonts w:eastAsia="Times New Roman"/>
          <w:lang w:val="en"/>
        </w:rPr>
        <w:t xml:space="preserve"> to do the following</w:t>
      </w:r>
      <w:r w:rsidR="008F1D13">
        <w:rPr>
          <w:rFonts w:eastAsia="Times New Roman"/>
          <w:lang w:val="en"/>
        </w:rPr>
        <w:t>:</w:t>
      </w:r>
    </w:p>
    <w:p w14:paraId="5D8AB897" w14:textId="5A38624B" w:rsidR="00C76DCA" w:rsidRPr="00B14D5E" w:rsidRDefault="00935054" w:rsidP="00CD61E0">
      <w:pPr>
        <w:pStyle w:val="ListParagraph"/>
        <w:numPr>
          <w:ilvl w:val="0"/>
          <w:numId w:val="21"/>
        </w:numPr>
      </w:pPr>
      <w:r>
        <w:t>E</w:t>
      </w:r>
      <w:r w:rsidR="008F1D13" w:rsidRPr="00B14D5E">
        <w:t>x</w:t>
      </w:r>
      <w:r w:rsidR="008F1D13">
        <w:t xml:space="preserve">plore </w:t>
      </w:r>
      <w:r w:rsidR="00C76DCA">
        <w:t>new solutions to problems,</w:t>
      </w:r>
    </w:p>
    <w:p w14:paraId="2DD8728A" w14:textId="1AB9CC17" w:rsidR="00C76DCA" w:rsidRPr="00B14D5E" w:rsidRDefault="00935054" w:rsidP="00CD61E0">
      <w:pPr>
        <w:pStyle w:val="ListParagraph"/>
        <w:numPr>
          <w:ilvl w:val="0"/>
          <w:numId w:val="21"/>
        </w:numPr>
      </w:pPr>
      <w:r>
        <w:t>I</w:t>
      </w:r>
      <w:r w:rsidR="008F1D13" w:rsidRPr="00B14D5E">
        <w:t xml:space="preserve">dentify </w:t>
      </w:r>
      <w:r w:rsidR="00C76DCA" w:rsidRPr="00B14D5E">
        <w:t>barriers t</w:t>
      </w:r>
      <w:r w:rsidR="00C76DCA">
        <w:t xml:space="preserve">hat will limit </w:t>
      </w:r>
      <w:r w:rsidR="00BB3EA2">
        <w:t xml:space="preserve">the </w:t>
      </w:r>
      <w:r w:rsidR="00481CB7">
        <w:t xml:space="preserve">ability to achieve </w:t>
      </w:r>
      <w:r w:rsidR="00C76DCA">
        <w:t>goals/objectives,</w:t>
      </w:r>
    </w:p>
    <w:p w14:paraId="63AEF15F" w14:textId="31FF6ECD" w:rsidR="00C76DCA" w:rsidRPr="00B14D5E" w:rsidRDefault="00935054" w:rsidP="00CD61E0">
      <w:pPr>
        <w:pStyle w:val="ListParagraph"/>
        <w:numPr>
          <w:ilvl w:val="0"/>
          <w:numId w:val="21"/>
        </w:numPr>
      </w:pPr>
      <w:r>
        <w:t>D</w:t>
      </w:r>
      <w:r w:rsidR="008F1D13" w:rsidRPr="00B14D5E">
        <w:t xml:space="preserve">ecide </w:t>
      </w:r>
      <w:r w:rsidR="00C76DCA" w:rsidRPr="00B14D5E">
        <w:t xml:space="preserve">on </w:t>
      </w:r>
      <w:r>
        <w:t xml:space="preserve">the </w:t>
      </w:r>
      <w:r w:rsidR="00C76DCA" w:rsidRPr="00B14D5E">
        <w:t>direct</w:t>
      </w:r>
      <w:r w:rsidR="00C76DCA">
        <w:t>ion that will be most effective,</w:t>
      </w:r>
    </w:p>
    <w:p w14:paraId="496EB02A" w14:textId="574E2E66" w:rsidR="00C76DCA" w:rsidRPr="00B14D5E" w:rsidRDefault="00935054" w:rsidP="00CD61E0">
      <w:pPr>
        <w:pStyle w:val="ListParagraph"/>
        <w:numPr>
          <w:ilvl w:val="0"/>
          <w:numId w:val="21"/>
        </w:numPr>
      </w:pPr>
      <w:r>
        <w:t>R</w:t>
      </w:r>
      <w:r w:rsidR="008F1D13" w:rsidRPr="00B14D5E">
        <w:t xml:space="preserve">eveal </w:t>
      </w:r>
      <w:r w:rsidR="00C76DCA" w:rsidRPr="00B14D5E">
        <w:t>possibilities and limitations for change</w:t>
      </w:r>
      <w:r w:rsidR="00C76DCA">
        <w:t>,</w:t>
      </w:r>
      <w:r>
        <w:t xml:space="preserve"> and</w:t>
      </w:r>
    </w:p>
    <w:p w14:paraId="36690F41" w14:textId="3B83100F" w:rsidR="00C76DCA" w:rsidRPr="00B14D5E" w:rsidRDefault="00935054" w:rsidP="00CD61E0">
      <w:pPr>
        <w:pStyle w:val="ListParagraph"/>
        <w:numPr>
          <w:ilvl w:val="0"/>
          <w:numId w:val="21"/>
        </w:numPr>
      </w:pPr>
      <w:r>
        <w:t>R</w:t>
      </w:r>
      <w:r w:rsidR="00C76DCA" w:rsidRPr="00B14D5E">
        <w:t>evise plans to best navigate systems, communities, and organizations</w:t>
      </w:r>
      <w:r>
        <w:t>.</w:t>
      </w:r>
    </w:p>
    <w:p w14:paraId="441C4F08" w14:textId="452642C7" w:rsidR="00C76DCA" w:rsidRPr="00B14D5E" w:rsidRDefault="00C76DCA" w:rsidP="00563AD8"/>
    <w:p w14:paraId="563CD832" w14:textId="7E10CC2A" w:rsidR="00C76DCA" w:rsidRDefault="00C76DCA" w:rsidP="00481CB7">
      <w:pPr>
        <w:pStyle w:val="BodyText"/>
        <w:ind w:left="6480" w:firstLine="720"/>
        <w:contextualSpacing/>
        <w:rPr>
          <w:rFonts w:ascii="Arial" w:hAnsi="Arial" w:cs="Arial"/>
        </w:rPr>
      </w:pPr>
      <w:r>
        <w:rPr>
          <w:rFonts w:ascii="Arial" w:hAnsi="Arial" w:cs="Arial"/>
        </w:rPr>
        <w:t>(</w:t>
      </w:r>
      <w:hyperlink w:anchor="SWOT" w:history="1">
        <w:r>
          <w:rPr>
            <w:rStyle w:val="Hyperlink"/>
            <w:rFonts w:ascii="Arial" w:hAnsi="Arial" w:cs="Arial"/>
          </w:rPr>
          <w:t>Return to template</w:t>
        </w:r>
      </w:hyperlink>
      <w:r>
        <w:rPr>
          <w:rFonts w:ascii="Arial" w:hAnsi="Arial" w:cs="Arial"/>
        </w:rPr>
        <w:t>)</w:t>
      </w:r>
      <w:r>
        <w:rPr>
          <w:rFonts w:ascii="Arial" w:hAnsi="Arial" w:cs="Arial"/>
        </w:rPr>
        <w:br w:type="page"/>
      </w:r>
    </w:p>
    <w:p w14:paraId="73589C87" w14:textId="77777777" w:rsidR="00243480" w:rsidRDefault="00243480" w:rsidP="00243480">
      <w:pPr>
        <w:pStyle w:val="Heading2"/>
      </w:pPr>
      <w:bookmarkStart w:id="353" w:name="_Performance_Analysis_1"/>
      <w:bookmarkEnd w:id="353"/>
      <w:r>
        <w:lastRenderedPageBreak/>
        <w:t>Performance Analysis</w:t>
      </w:r>
    </w:p>
    <w:p w14:paraId="10B298BB" w14:textId="77777777" w:rsidR="001C2F9E" w:rsidRPr="001C2F9E" w:rsidRDefault="001C2F9E" w:rsidP="00585AE7"/>
    <w:p w14:paraId="2979EA18" w14:textId="50423922" w:rsidR="00243480" w:rsidRDefault="00243480" w:rsidP="00243480">
      <w:pPr>
        <w:rPr>
          <w:rFonts w:eastAsia="Times New Roman" w:cs="Arial"/>
          <w:szCs w:val="24"/>
          <w:lang w:eastAsia="x-none"/>
        </w:rPr>
      </w:pPr>
      <w:r w:rsidRPr="008C4181">
        <w:rPr>
          <w:rFonts w:eastAsia="Times New Roman" w:cs="Arial"/>
          <w:szCs w:val="24"/>
          <w:lang w:val="x-none" w:eastAsia="x-none"/>
        </w:rPr>
        <w:t xml:space="preserve">The purpose of the </w:t>
      </w:r>
      <w:r>
        <w:rPr>
          <w:rFonts w:eastAsia="Times New Roman" w:cs="Arial"/>
          <w:szCs w:val="24"/>
          <w:lang w:eastAsia="x-none"/>
        </w:rPr>
        <w:t>performance analysis</w:t>
      </w:r>
      <w:r w:rsidRPr="008C4181">
        <w:rPr>
          <w:rFonts w:eastAsia="Times New Roman" w:cs="Arial"/>
          <w:szCs w:val="24"/>
          <w:lang w:val="x-none" w:eastAsia="x-none"/>
        </w:rPr>
        <w:t xml:space="preserve"> is </w:t>
      </w:r>
      <w:r w:rsidR="008F1D13">
        <w:rPr>
          <w:rFonts w:eastAsia="Times New Roman" w:cs="Arial"/>
          <w:szCs w:val="24"/>
          <w:lang w:eastAsia="x-none"/>
        </w:rPr>
        <w:t xml:space="preserve">to </w:t>
      </w:r>
      <w:r>
        <w:rPr>
          <w:rFonts w:eastAsia="Times New Roman" w:cs="Arial"/>
          <w:szCs w:val="24"/>
          <w:lang w:eastAsia="x-none"/>
        </w:rPr>
        <w:t>describe how effective the various strategies employed by the AAA were in reaching the specific population groups during the previous year.</w:t>
      </w:r>
    </w:p>
    <w:p w14:paraId="451668B8" w14:textId="67DC9A97" w:rsidR="00243480" w:rsidRPr="0022195D" w:rsidRDefault="00243480" w:rsidP="00CD61E0">
      <w:pPr>
        <w:pStyle w:val="ListParagraph"/>
        <w:numPr>
          <w:ilvl w:val="0"/>
          <w:numId w:val="25"/>
        </w:numPr>
        <w:rPr>
          <w:rFonts w:asciiTheme="majorHAnsi" w:eastAsiaTheme="majorEastAsia" w:hAnsiTheme="majorHAnsi" w:cstheme="majorBidi"/>
          <w:sz w:val="28"/>
          <w:szCs w:val="28"/>
        </w:rPr>
      </w:pPr>
      <w:r>
        <w:rPr>
          <w:rFonts w:eastAsia="Times New Roman" w:cs="Arial"/>
          <w:szCs w:val="24"/>
          <w:lang w:eastAsia="x-none"/>
        </w:rPr>
        <w:t>The</w:t>
      </w:r>
      <w:r w:rsidRPr="0022195D">
        <w:rPr>
          <w:rFonts w:eastAsia="Times New Roman" w:cs="Arial"/>
          <w:szCs w:val="24"/>
          <w:lang w:eastAsia="x-none"/>
        </w:rPr>
        <w:t xml:space="preserve"> </w:t>
      </w:r>
      <w:r>
        <w:rPr>
          <w:rFonts w:eastAsia="Times New Roman" w:cs="Arial"/>
          <w:szCs w:val="24"/>
          <w:lang w:eastAsia="x-none"/>
        </w:rPr>
        <w:t>narrative for this section</w:t>
      </w:r>
      <w:r w:rsidRPr="0022195D">
        <w:rPr>
          <w:rFonts w:eastAsia="Times New Roman" w:cs="Arial"/>
          <w:szCs w:val="24"/>
          <w:lang w:eastAsia="x-none"/>
        </w:rPr>
        <w:t xml:space="preserve"> should include a brief description of the strategies, particular successes, obstacles encountered, and any </w:t>
      </w:r>
      <w:r w:rsidR="00935054">
        <w:rPr>
          <w:rFonts w:eastAsia="Times New Roman" w:cs="Arial"/>
          <w:szCs w:val="24"/>
          <w:lang w:eastAsia="x-none"/>
        </w:rPr>
        <w:t>best</w:t>
      </w:r>
      <w:r w:rsidR="00935054" w:rsidRPr="0022195D">
        <w:rPr>
          <w:rFonts w:eastAsia="Times New Roman" w:cs="Arial"/>
          <w:szCs w:val="24"/>
          <w:lang w:eastAsia="x-none"/>
        </w:rPr>
        <w:t xml:space="preserve"> </w:t>
      </w:r>
      <w:r w:rsidRPr="0022195D">
        <w:rPr>
          <w:rFonts w:eastAsia="Times New Roman" w:cs="Arial"/>
          <w:szCs w:val="24"/>
          <w:lang w:eastAsia="x-none"/>
        </w:rPr>
        <w:t>practices identified</w:t>
      </w:r>
      <w:r>
        <w:rPr>
          <w:rFonts w:eastAsia="Times New Roman" w:cs="Arial"/>
          <w:szCs w:val="24"/>
          <w:lang w:eastAsia="x-none"/>
        </w:rPr>
        <w:t xml:space="preserve"> over the course of the previous year</w:t>
      </w:r>
      <w:r w:rsidRPr="0022195D">
        <w:rPr>
          <w:rFonts w:eastAsia="Times New Roman" w:cs="Arial"/>
          <w:szCs w:val="24"/>
          <w:lang w:eastAsia="x-none"/>
        </w:rPr>
        <w:t>.</w:t>
      </w:r>
    </w:p>
    <w:p w14:paraId="07BC380F" w14:textId="77777777" w:rsidR="00243480" w:rsidRPr="004E5FB0" w:rsidRDefault="00243480" w:rsidP="00CD61E0">
      <w:pPr>
        <w:pStyle w:val="ListParagraph"/>
        <w:numPr>
          <w:ilvl w:val="0"/>
          <w:numId w:val="25"/>
        </w:numPr>
        <w:rPr>
          <w:rFonts w:asciiTheme="majorHAnsi" w:eastAsiaTheme="majorEastAsia" w:hAnsiTheme="majorHAnsi" w:cstheme="majorBidi"/>
          <w:sz w:val="28"/>
          <w:szCs w:val="28"/>
        </w:rPr>
      </w:pPr>
      <w:r>
        <w:rPr>
          <w:rFonts w:eastAsia="Times New Roman" w:cs="Arial"/>
          <w:szCs w:val="24"/>
          <w:lang w:eastAsia="x-none"/>
        </w:rPr>
        <w:t xml:space="preserve">This narrative should </w:t>
      </w:r>
      <w:r w:rsidRPr="0022195D">
        <w:rPr>
          <w:rFonts w:eastAsia="Times New Roman" w:cs="Arial"/>
          <w:szCs w:val="24"/>
          <w:lang w:eastAsia="x-none"/>
        </w:rPr>
        <w:t>include analysis across all indicators at the county and PSA levels paying particular attention to those indicators where the PSA percent of population for the indicator falls below the percent of total population for the indicator.</w:t>
      </w:r>
    </w:p>
    <w:p w14:paraId="5ABF496D" w14:textId="0384F36C" w:rsidR="00243480" w:rsidRPr="00756AD5" w:rsidRDefault="00C46741" w:rsidP="00CD61E0">
      <w:pPr>
        <w:pStyle w:val="ListParagraph"/>
        <w:numPr>
          <w:ilvl w:val="0"/>
          <w:numId w:val="25"/>
        </w:numPr>
        <w:rPr>
          <w:rFonts w:eastAsia="Times New Roman" w:cs="Arial"/>
          <w:szCs w:val="24"/>
          <w:lang w:eastAsia="x-none"/>
        </w:rPr>
      </w:pPr>
      <w:r>
        <w:t>The county level comparative performance data is provided in the companion Excel file provided with this template.</w:t>
      </w:r>
    </w:p>
    <w:p w14:paraId="7770BA5A" w14:textId="633B2470" w:rsidR="00243480" w:rsidRDefault="00243480" w:rsidP="00243480">
      <w:pPr>
        <w:pStyle w:val="BodyText"/>
        <w:ind w:left="6480" w:firstLine="720"/>
        <w:contextualSpacing/>
        <w:rPr>
          <w:rFonts w:ascii="Arial" w:hAnsi="Arial" w:cs="Arial"/>
        </w:rPr>
      </w:pPr>
      <w:r>
        <w:rPr>
          <w:rFonts w:ascii="Arial" w:hAnsi="Arial" w:cs="Arial"/>
        </w:rPr>
        <w:t>(</w:t>
      </w:r>
      <w:hyperlink w:anchor="Performance" w:history="1">
        <w:r>
          <w:rPr>
            <w:rStyle w:val="Hyperlink"/>
            <w:rFonts w:ascii="Arial" w:hAnsi="Arial" w:cs="Arial"/>
          </w:rPr>
          <w:t>Return to template</w:t>
        </w:r>
      </w:hyperlink>
      <w:r>
        <w:rPr>
          <w:rFonts w:ascii="Arial" w:hAnsi="Arial" w:cs="Arial"/>
        </w:rPr>
        <w:t>)</w:t>
      </w:r>
    </w:p>
    <w:p w14:paraId="3AAA1425" w14:textId="451C8F9A" w:rsidR="00243480" w:rsidRDefault="00243480" w:rsidP="00243480">
      <w:pPr>
        <w:spacing w:after="160" w:line="259" w:lineRule="auto"/>
        <w:rPr>
          <w:rFonts w:eastAsia="Times New Roman" w:cs="Arial"/>
          <w:iCs/>
          <w:color w:val="000000"/>
          <w:szCs w:val="24"/>
          <w:lang w:val="x-none" w:eastAsia="x-none"/>
        </w:rPr>
      </w:pPr>
    </w:p>
    <w:p w14:paraId="29D39640" w14:textId="77777777" w:rsidR="00243480" w:rsidRDefault="00243480" w:rsidP="00243480">
      <w:pPr>
        <w:pStyle w:val="Heading2"/>
      </w:pPr>
      <w:r>
        <w:t>Targeted</w:t>
      </w:r>
      <w:r w:rsidRPr="008267BA">
        <w:t xml:space="preserve"> </w:t>
      </w:r>
      <w:r>
        <w:t>Outreach Plan</w:t>
      </w:r>
    </w:p>
    <w:p w14:paraId="744132E7" w14:textId="1A8192D5" w:rsidR="001C2F9E" w:rsidRDefault="001C2F9E" w:rsidP="00585AE7"/>
    <w:p w14:paraId="3537E1AE" w14:textId="15238BF1" w:rsidR="00243480" w:rsidRDefault="00243480" w:rsidP="00243480">
      <w:pPr>
        <w:rPr>
          <w:rFonts w:cs="Arial"/>
          <w:iCs/>
          <w:szCs w:val="24"/>
        </w:rPr>
      </w:pPr>
      <w:r>
        <w:rPr>
          <w:rFonts w:cs="Arial"/>
          <w:szCs w:val="24"/>
        </w:rPr>
        <w:t>The purpose of this</w:t>
      </w:r>
      <w:r w:rsidRPr="008E7E88">
        <w:rPr>
          <w:rFonts w:cs="Arial"/>
          <w:szCs w:val="24"/>
        </w:rPr>
        <w:t xml:space="preserve"> </w:t>
      </w:r>
      <w:r>
        <w:rPr>
          <w:rFonts w:cs="Arial"/>
          <w:szCs w:val="24"/>
        </w:rPr>
        <w:t>three-year plan</w:t>
      </w:r>
      <w:r w:rsidRPr="008E7E88">
        <w:rPr>
          <w:rFonts w:cs="Arial"/>
          <w:szCs w:val="24"/>
        </w:rPr>
        <w:t xml:space="preserve"> is to document the AAA’s and providers’ planned </w:t>
      </w:r>
      <w:r>
        <w:rPr>
          <w:rFonts w:cs="Arial"/>
          <w:szCs w:val="24"/>
        </w:rPr>
        <w:t xml:space="preserve">outreach </w:t>
      </w:r>
      <w:r w:rsidRPr="008E7E88">
        <w:rPr>
          <w:rFonts w:cs="Arial"/>
          <w:szCs w:val="24"/>
        </w:rPr>
        <w:t>activities to address the identified service needs of targeted populations.</w:t>
      </w:r>
      <w:r>
        <w:rPr>
          <w:rFonts w:cs="Arial"/>
          <w:szCs w:val="24"/>
        </w:rPr>
        <w:t xml:space="preserve"> This summary</w:t>
      </w:r>
      <w:r w:rsidRPr="008E7E88">
        <w:rPr>
          <w:rFonts w:cs="Arial"/>
          <w:szCs w:val="24"/>
        </w:rPr>
        <w:t xml:space="preserve"> </w:t>
      </w:r>
      <w:r>
        <w:rPr>
          <w:rFonts w:cs="Arial"/>
          <w:szCs w:val="24"/>
        </w:rPr>
        <w:t>should consist</w:t>
      </w:r>
      <w:r w:rsidRPr="008E7E88">
        <w:rPr>
          <w:rFonts w:cs="Arial"/>
          <w:szCs w:val="24"/>
        </w:rPr>
        <w:t xml:space="preserve"> of </w:t>
      </w:r>
      <w:r w:rsidRPr="008E7E88">
        <w:rPr>
          <w:rFonts w:cs="Arial"/>
          <w:iCs/>
          <w:szCs w:val="24"/>
        </w:rPr>
        <w:t>the A</w:t>
      </w:r>
      <w:r w:rsidR="00935054">
        <w:rPr>
          <w:rFonts w:cs="Arial"/>
          <w:iCs/>
          <w:szCs w:val="24"/>
        </w:rPr>
        <w:t>AA</w:t>
      </w:r>
      <w:r w:rsidRPr="008E7E88">
        <w:rPr>
          <w:rFonts w:cs="Arial"/>
          <w:iCs/>
          <w:szCs w:val="24"/>
        </w:rPr>
        <w:t xml:space="preserve">’s planned outreach activities </w:t>
      </w:r>
      <w:r>
        <w:rPr>
          <w:rFonts w:cs="Arial"/>
          <w:iCs/>
          <w:szCs w:val="24"/>
        </w:rPr>
        <w:t>at the county and PSA levels</w:t>
      </w:r>
      <w:r w:rsidRPr="008E7E88">
        <w:rPr>
          <w:rFonts w:cs="Arial"/>
          <w:iCs/>
          <w:szCs w:val="24"/>
        </w:rPr>
        <w:t>. In developing the outreach section</w:t>
      </w:r>
      <w:r w:rsidR="008F1D13">
        <w:rPr>
          <w:rFonts w:cs="Arial"/>
          <w:iCs/>
          <w:szCs w:val="24"/>
        </w:rPr>
        <w:t>,</w:t>
      </w:r>
      <w:r w:rsidRPr="008E7E88">
        <w:rPr>
          <w:rFonts w:cs="Arial"/>
          <w:iCs/>
          <w:szCs w:val="24"/>
        </w:rPr>
        <w:t xml:space="preserve"> the AAA must collaborate with each county to summarize the types of community events/activities, dates and locations, and numbe</w:t>
      </w:r>
      <w:r>
        <w:rPr>
          <w:rFonts w:cs="Arial"/>
          <w:iCs/>
          <w:szCs w:val="24"/>
        </w:rPr>
        <w:t>rs of anticipated participants.</w:t>
      </w:r>
    </w:p>
    <w:p w14:paraId="344D47FE" w14:textId="77777777" w:rsidR="00935054" w:rsidRPr="004E5FB0" w:rsidRDefault="00935054" w:rsidP="00935054">
      <w:pPr>
        <w:pStyle w:val="ListParagraph"/>
        <w:numPr>
          <w:ilvl w:val="0"/>
          <w:numId w:val="25"/>
        </w:numPr>
        <w:rPr>
          <w:rFonts w:asciiTheme="majorHAnsi" w:eastAsiaTheme="majorEastAsia" w:hAnsiTheme="majorHAnsi" w:cstheme="majorBidi"/>
          <w:sz w:val="28"/>
          <w:szCs w:val="28"/>
        </w:rPr>
      </w:pPr>
      <w:r>
        <w:rPr>
          <w:rFonts w:eastAsia="Times New Roman" w:cs="Arial"/>
          <w:szCs w:val="24"/>
          <w:lang w:eastAsia="x-none"/>
        </w:rPr>
        <w:t>The plan is not limited to</w:t>
      </w:r>
      <w:r w:rsidRPr="0022195D">
        <w:rPr>
          <w:rFonts w:eastAsia="Times New Roman" w:cs="Arial"/>
          <w:szCs w:val="24"/>
          <w:lang w:eastAsia="x-none"/>
        </w:rPr>
        <w:t xml:space="preserve"> </w:t>
      </w:r>
      <w:r>
        <w:rPr>
          <w:rFonts w:eastAsia="Times New Roman" w:cs="Arial"/>
          <w:szCs w:val="24"/>
          <w:lang w:eastAsia="x-none"/>
        </w:rPr>
        <w:t xml:space="preserve">only those </w:t>
      </w:r>
      <w:r w:rsidRPr="0022195D">
        <w:rPr>
          <w:rFonts w:eastAsia="Times New Roman" w:cs="Arial"/>
          <w:szCs w:val="24"/>
          <w:lang w:eastAsia="x-none"/>
        </w:rPr>
        <w:t xml:space="preserve">indicators where the </w:t>
      </w:r>
      <w:r>
        <w:rPr>
          <w:rFonts w:eastAsia="Times New Roman" w:cs="Arial"/>
          <w:szCs w:val="24"/>
          <w:lang w:eastAsia="x-none"/>
        </w:rPr>
        <w:t>county’s</w:t>
      </w:r>
      <w:r w:rsidRPr="0022195D">
        <w:rPr>
          <w:rFonts w:eastAsia="Times New Roman" w:cs="Arial"/>
          <w:szCs w:val="24"/>
          <w:lang w:eastAsia="x-none"/>
        </w:rPr>
        <w:t xml:space="preserve"> percent of population for the indicator falls below the percent of total population for the indicator</w:t>
      </w:r>
      <w:r>
        <w:rPr>
          <w:rFonts w:eastAsia="Times New Roman" w:cs="Arial"/>
          <w:szCs w:val="24"/>
          <w:lang w:eastAsia="x-none"/>
        </w:rPr>
        <w:t>, this narrative should describe strategies to address the unique and particular needs of the PSA at the county and community levels (e.g. transportation for individuals in rural and/or isolated areas, access to SNAP and other food assistance for low income individuals).</w:t>
      </w:r>
    </w:p>
    <w:p w14:paraId="24303681" w14:textId="77777777" w:rsidR="00243480" w:rsidRPr="008E7E88" w:rsidRDefault="00243480" w:rsidP="00243480">
      <w:pPr>
        <w:rPr>
          <w:rFonts w:cs="Arial"/>
          <w:iCs/>
          <w:szCs w:val="24"/>
        </w:rPr>
      </w:pPr>
      <w:r w:rsidRPr="008E7E88">
        <w:rPr>
          <w:rFonts w:cs="Arial"/>
          <w:iCs/>
          <w:szCs w:val="24"/>
        </w:rPr>
        <w:t>The targeting plan will discuss the AAA’s methods for ensuring the provision of outreach and education to populations most in need of services and for directing services to:</w:t>
      </w:r>
    </w:p>
    <w:p w14:paraId="68A7CAC1" w14:textId="77777777"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cs="Arial"/>
          <w:szCs w:val="24"/>
          <w:lang w:eastAsia="x-none"/>
        </w:rPr>
        <w:t>Older indivi</w:t>
      </w:r>
      <w:r>
        <w:rPr>
          <w:rFonts w:eastAsia="Times New Roman" w:cs="Arial"/>
          <w:szCs w:val="24"/>
          <w:lang w:eastAsia="x-none"/>
        </w:rPr>
        <w:t>duals residing in rural areas;</w:t>
      </w:r>
    </w:p>
    <w:p w14:paraId="081A2A6E" w14:textId="3B185186"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cs="Arial"/>
          <w:szCs w:val="24"/>
          <w:lang w:eastAsia="x-none"/>
        </w:rPr>
        <w:t>Older individuals with greatest economic need (with particular attention to low-income older individuals</w:t>
      </w:r>
      <w:r w:rsidR="00935054">
        <w:rPr>
          <w:rFonts w:eastAsia="Times New Roman" w:cs="Arial"/>
          <w:szCs w:val="24"/>
          <w:lang w:eastAsia="x-none"/>
        </w:rPr>
        <w:t>;</w:t>
      </w:r>
      <w:r w:rsidRPr="00130194">
        <w:rPr>
          <w:rFonts w:eastAsia="Times New Roman" w:cs="Arial"/>
          <w:szCs w:val="24"/>
          <w:lang w:eastAsia="x-none"/>
        </w:rPr>
        <w:t xml:space="preserve"> including low-income minority older individuals, older individuals with limited English proficiency, and older individuals residing in rural areas)</w:t>
      </w:r>
      <w:r>
        <w:rPr>
          <w:rFonts w:eastAsia="Times New Roman" w:cs="Arial"/>
          <w:szCs w:val="24"/>
          <w:lang w:eastAsia="x-none"/>
        </w:rPr>
        <w:t>;</w:t>
      </w:r>
    </w:p>
    <w:p w14:paraId="6EDA690B" w14:textId="2EFC44AB"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cs="Arial"/>
          <w:szCs w:val="24"/>
          <w:lang w:eastAsia="x-none"/>
        </w:rPr>
        <w:lastRenderedPageBreak/>
        <w:t>Older individuals with greatest social need (with particular attention to low-income older individuals</w:t>
      </w:r>
      <w:r w:rsidR="007B1897">
        <w:rPr>
          <w:rFonts w:eastAsia="Times New Roman" w:cs="Arial"/>
          <w:szCs w:val="24"/>
          <w:lang w:eastAsia="x-none"/>
        </w:rPr>
        <w:t>;</w:t>
      </w:r>
      <w:r w:rsidRPr="00130194">
        <w:rPr>
          <w:rFonts w:eastAsia="Times New Roman" w:cs="Arial"/>
          <w:szCs w:val="24"/>
          <w:lang w:eastAsia="x-none"/>
        </w:rPr>
        <w:t xml:space="preserve"> including low-income minority older individuals, older individuals with limited English proficiency, and older individuals residing in rural areas)</w:t>
      </w:r>
      <w:r>
        <w:rPr>
          <w:rFonts w:eastAsia="Times New Roman" w:cs="Arial"/>
          <w:szCs w:val="24"/>
          <w:lang w:eastAsia="x-none"/>
        </w:rPr>
        <w:t>;</w:t>
      </w:r>
    </w:p>
    <w:p w14:paraId="4BFCB5D8" w14:textId="77777777"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cs="Arial"/>
          <w:szCs w:val="24"/>
          <w:lang w:eastAsia="x-none"/>
        </w:rPr>
        <w:t>Older indiv</w:t>
      </w:r>
      <w:r>
        <w:rPr>
          <w:rFonts w:eastAsia="Times New Roman" w:cs="Arial"/>
          <w:szCs w:val="24"/>
          <w:lang w:eastAsia="x-none"/>
        </w:rPr>
        <w:t>iduals with severe disabilities;</w:t>
      </w:r>
    </w:p>
    <w:p w14:paraId="38D8FA35" w14:textId="1EE3166F"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cs="Arial"/>
          <w:szCs w:val="24"/>
          <w:lang w:eastAsia="x-none"/>
        </w:rPr>
        <w:t>Older individuals with limited English</w:t>
      </w:r>
      <w:r w:rsidR="007149A5">
        <w:rPr>
          <w:rFonts w:eastAsia="Times New Roman" w:cs="Arial"/>
          <w:szCs w:val="24"/>
          <w:lang w:eastAsia="x-none"/>
        </w:rPr>
        <w:t xml:space="preserve"> proficiency</w:t>
      </w:r>
      <w:r w:rsidRPr="00130194">
        <w:rPr>
          <w:rFonts w:eastAsia="Times New Roman" w:cs="Arial"/>
          <w:szCs w:val="24"/>
          <w:lang w:eastAsia="x-none"/>
        </w:rPr>
        <w:t xml:space="preserve"> ability</w:t>
      </w:r>
      <w:r>
        <w:rPr>
          <w:rFonts w:eastAsia="Times New Roman" w:cs="Arial"/>
          <w:szCs w:val="24"/>
          <w:lang w:eastAsia="x-none"/>
        </w:rPr>
        <w:t>;</w:t>
      </w:r>
    </w:p>
    <w:p w14:paraId="77039BD1" w14:textId="254E5F5B"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cs="Arial"/>
          <w:szCs w:val="24"/>
          <w:lang w:eastAsia="x-none"/>
        </w:rPr>
        <w:t>Older individuals with Alzheimer’s disease and related disorders with neurological and organic brain dysfunction</w:t>
      </w:r>
      <w:r>
        <w:rPr>
          <w:rFonts w:eastAsia="Times New Roman" w:cs="Arial"/>
          <w:szCs w:val="24"/>
          <w:lang w:eastAsia="x-none"/>
        </w:rPr>
        <w:t>;</w:t>
      </w:r>
    </w:p>
    <w:p w14:paraId="607D9596" w14:textId="77777777" w:rsidR="00243480" w:rsidRPr="00130194" w:rsidRDefault="00243480" w:rsidP="00CD61E0">
      <w:pPr>
        <w:pStyle w:val="ListParagraph"/>
        <w:numPr>
          <w:ilvl w:val="0"/>
          <w:numId w:val="25"/>
        </w:numPr>
        <w:rPr>
          <w:rFonts w:eastAsia="Times New Roman" w:cs="Arial"/>
          <w:szCs w:val="24"/>
          <w:lang w:eastAsia="x-none"/>
        </w:rPr>
      </w:pPr>
      <w:r w:rsidRPr="00130194">
        <w:rPr>
          <w:rFonts w:eastAsia="Times New Roman"/>
          <w:szCs w:val="24"/>
          <w:lang w:eastAsia="x-none"/>
        </w:rPr>
        <w:t>Older individuals at risk for institutional placement</w:t>
      </w:r>
      <w:r>
        <w:rPr>
          <w:rFonts w:eastAsia="Times New Roman"/>
          <w:szCs w:val="24"/>
          <w:lang w:eastAsia="x-none"/>
        </w:rPr>
        <w:t>; and</w:t>
      </w:r>
    </w:p>
    <w:p w14:paraId="4CE094A7" w14:textId="77777777" w:rsidR="00243480" w:rsidRPr="00130194" w:rsidRDefault="00243480" w:rsidP="00CD61E0">
      <w:pPr>
        <w:pStyle w:val="ListParagraph"/>
        <w:numPr>
          <w:ilvl w:val="0"/>
          <w:numId w:val="25"/>
        </w:numPr>
        <w:rPr>
          <w:rFonts w:eastAsia="Times New Roman"/>
          <w:szCs w:val="24"/>
          <w:lang w:eastAsia="x-none"/>
        </w:rPr>
      </w:pPr>
      <w:r w:rsidRPr="00130194">
        <w:rPr>
          <w:rFonts w:eastAsia="Times New Roman"/>
          <w:szCs w:val="24"/>
          <w:lang w:eastAsia="x-none"/>
        </w:rPr>
        <w:t>Caregivers</w:t>
      </w:r>
    </w:p>
    <w:p w14:paraId="5EB3997E" w14:textId="77777777" w:rsidR="00243480" w:rsidRPr="00130194" w:rsidRDefault="00243480" w:rsidP="00CD61E0">
      <w:pPr>
        <w:pStyle w:val="ListParagraph"/>
        <w:widowControl w:val="0"/>
        <w:numPr>
          <w:ilvl w:val="0"/>
          <w:numId w:val="26"/>
        </w:numPr>
        <w:tabs>
          <w:tab w:val="num" w:pos="180"/>
        </w:tabs>
        <w:autoSpaceDE w:val="0"/>
        <w:autoSpaceDN w:val="0"/>
        <w:adjustRightInd w:val="0"/>
        <w:spacing w:after="0" w:line="240" w:lineRule="auto"/>
        <w:rPr>
          <w:rFonts w:cs="Arial"/>
          <w:iCs/>
          <w:szCs w:val="24"/>
        </w:rPr>
      </w:pPr>
      <w:r w:rsidRPr="00130194">
        <w:rPr>
          <w:rFonts w:cs="Arial"/>
          <w:iCs/>
          <w:szCs w:val="24"/>
        </w:rPr>
        <w:t>Caregivers of older individuals with Alzheimer’s disease and related disorders with neurological and organic brain dysfunction;</w:t>
      </w:r>
    </w:p>
    <w:p w14:paraId="2B1453E9" w14:textId="77777777" w:rsidR="00243480" w:rsidRPr="008E7E88" w:rsidRDefault="00243480" w:rsidP="00CD61E0">
      <w:pPr>
        <w:widowControl w:val="0"/>
        <w:numPr>
          <w:ilvl w:val="0"/>
          <w:numId w:val="26"/>
        </w:numPr>
        <w:autoSpaceDE w:val="0"/>
        <w:autoSpaceDN w:val="0"/>
        <w:adjustRightInd w:val="0"/>
        <w:spacing w:after="0" w:line="240" w:lineRule="auto"/>
        <w:rPr>
          <w:rFonts w:cs="Arial"/>
          <w:iCs/>
          <w:szCs w:val="24"/>
        </w:rPr>
      </w:pPr>
      <w:r w:rsidRPr="008E7E88">
        <w:rPr>
          <w:rFonts w:cs="Arial"/>
          <w:iCs/>
          <w:szCs w:val="24"/>
        </w:rPr>
        <w:t>G</w:t>
      </w:r>
      <w:r>
        <w:rPr>
          <w:rFonts w:cs="Arial"/>
          <w:iCs/>
          <w:szCs w:val="24"/>
        </w:rPr>
        <w:t>randparents</w:t>
      </w:r>
      <w:r>
        <w:rPr>
          <w:rStyle w:val="FootnoteReference"/>
          <w:rFonts w:cs="Arial"/>
          <w:iCs/>
          <w:szCs w:val="24"/>
        </w:rPr>
        <w:footnoteReference w:id="2"/>
      </w:r>
      <w:r w:rsidRPr="008E7E88">
        <w:rPr>
          <w:rFonts w:cs="Arial"/>
          <w:iCs/>
          <w:szCs w:val="24"/>
        </w:rPr>
        <w:t xml:space="preserve"> or older individuals who are relative caregivers who provide care for children with severe disabilities;</w:t>
      </w:r>
    </w:p>
    <w:p w14:paraId="45E3E304" w14:textId="77777777" w:rsidR="00243480" w:rsidRPr="008E7E88" w:rsidRDefault="00243480" w:rsidP="00CD61E0">
      <w:pPr>
        <w:widowControl w:val="0"/>
        <w:numPr>
          <w:ilvl w:val="0"/>
          <w:numId w:val="26"/>
        </w:numPr>
        <w:autoSpaceDE w:val="0"/>
        <w:autoSpaceDN w:val="0"/>
        <w:adjustRightInd w:val="0"/>
        <w:spacing w:after="0" w:line="240" w:lineRule="auto"/>
        <w:rPr>
          <w:rFonts w:cs="Arial"/>
          <w:iCs/>
          <w:szCs w:val="24"/>
        </w:rPr>
      </w:pPr>
      <w:r w:rsidRPr="008E7E88">
        <w:rPr>
          <w:rFonts w:cs="Arial"/>
          <w:iCs/>
          <w:szCs w:val="24"/>
        </w:rPr>
        <w:t>Caregivers who are older individuals with greatest social need;</w:t>
      </w:r>
    </w:p>
    <w:p w14:paraId="5288F455" w14:textId="77777777" w:rsidR="00243480" w:rsidRPr="008E7E88" w:rsidRDefault="00243480" w:rsidP="00CD61E0">
      <w:pPr>
        <w:widowControl w:val="0"/>
        <w:numPr>
          <w:ilvl w:val="0"/>
          <w:numId w:val="26"/>
        </w:numPr>
        <w:autoSpaceDE w:val="0"/>
        <w:autoSpaceDN w:val="0"/>
        <w:adjustRightInd w:val="0"/>
        <w:spacing w:after="0" w:line="240" w:lineRule="auto"/>
        <w:rPr>
          <w:rFonts w:cs="Arial"/>
          <w:iCs/>
          <w:szCs w:val="24"/>
        </w:rPr>
      </w:pPr>
      <w:r w:rsidRPr="008E7E88">
        <w:rPr>
          <w:rFonts w:cs="Arial"/>
          <w:iCs/>
          <w:szCs w:val="24"/>
        </w:rPr>
        <w:t>Caregivers who are older individuals with greatest economic need (with particular attention to low-income older individuals); and</w:t>
      </w:r>
    </w:p>
    <w:p w14:paraId="6B123F96" w14:textId="77777777" w:rsidR="00243480" w:rsidRPr="008E7E88" w:rsidRDefault="00243480" w:rsidP="00CD61E0">
      <w:pPr>
        <w:widowControl w:val="0"/>
        <w:numPr>
          <w:ilvl w:val="0"/>
          <w:numId w:val="26"/>
        </w:numPr>
        <w:autoSpaceDE w:val="0"/>
        <w:autoSpaceDN w:val="0"/>
        <w:adjustRightInd w:val="0"/>
        <w:spacing w:after="0" w:line="240" w:lineRule="auto"/>
        <w:rPr>
          <w:rFonts w:cs="Arial"/>
          <w:iCs/>
          <w:szCs w:val="24"/>
        </w:rPr>
      </w:pPr>
      <w:r w:rsidRPr="008E7E88">
        <w:rPr>
          <w:rFonts w:cs="Arial"/>
          <w:iCs/>
          <w:szCs w:val="24"/>
        </w:rPr>
        <w:t>Caregivers who are older individuals who provide care to individuals with severe disabilities, including children with severe disabilities.</w:t>
      </w:r>
    </w:p>
    <w:p w14:paraId="361E4E1C" w14:textId="77777777" w:rsidR="00243480" w:rsidRDefault="00243480" w:rsidP="00243480">
      <w:pPr>
        <w:pStyle w:val="BodyText"/>
        <w:ind w:left="0" w:firstLine="0"/>
        <w:contextualSpacing/>
        <w:rPr>
          <w:rFonts w:ascii="Arial" w:hAnsi="Arial" w:cs="Arial"/>
        </w:rPr>
      </w:pPr>
    </w:p>
    <w:p w14:paraId="43A76250" w14:textId="4AACF1BC" w:rsidR="00243480" w:rsidRPr="008E7E88" w:rsidRDefault="00243480" w:rsidP="00243480">
      <w:pPr>
        <w:rPr>
          <w:rFonts w:cs="Arial"/>
          <w:iCs/>
          <w:szCs w:val="24"/>
        </w:rPr>
      </w:pPr>
      <w:r w:rsidRPr="008E7E88">
        <w:rPr>
          <w:rFonts w:cs="Arial"/>
          <w:iCs/>
          <w:szCs w:val="24"/>
        </w:rPr>
        <w:t>Outreach is an access service and is a required service or function in Title III</w:t>
      </w:r>
      <w:r w:rsidR="007149A5">
        <w:rPr>
          <w:rFonts w:cs="Arial"/>
          <w:iCs/>
          <w:szCs w:val="24"/>
        </w:rPr>
        <w:t xml:space="preserve"> </w:t>
      </w:r>
      <w:r w:rsidRPr="008E7E88">
        <w:rPr>
          <w:rFonts w:cs="Arial"/>
          <w:iCs/>
          <w:szCs w:val="24"/>
        </w:rPr>
        <w:t>B and Title III</w:t>
      </w:r>
      <w:r w:rsidR="007149A5">
        <w:rPr>
          <w:rFonts w:cs="Arial"/>
          <w:iCs/>
          <w:szCs w:val="24"/>
        </w:rPr>
        <w:t xml:space="preserve"> </w:t>
      </w:r>
      <w:r w:rsidRPr="008E7E88">
        <w:rPr>
          <w:rFonts w:cs="Arial"/>
          <w:iCs/>
          <w:szCs w:val="24"/>
        </w:rPr>
        <w:t xml:space="preserve">C. Outreach is defined as a face-to-face, one-to-one intervention with clients initiated by the </w:t>
      </w:r>
      <w:r w:rsidR="007149A5">
        <w:rPr>
          <w:rFonts w:cs="Arial"/>
          <w:iCs/>
          <w:szCs w:val="24"/>
        </w:rPr>
        <w:t>AAA</w:t>
      </w:r>
      <w:r w:rsidRPr="008E7E88">
        <w:rPr>
          <w:rFonts w:cs="Arial"/>
          <w:iCs/>
          <w:szCs w:val="24"/>
        </w:rPr>
        <w:t xml:space="preserve"> for the purpose of identifying potential clients or caregivers and encouraging their use of ex</w:t>
      </w:r>
      <w:r>
        <w:rPr>
          <w:rFonts w:cs="Arial"/>
          <w:iCs/>
          <w:szCs w:val="24"/>
        </w:rPr>
        <w:t>isting and available resources.</w:t>
      </w:r>
    </w:p>
    <w:p w14:paraId="07735E40" w14:textId="3B3AF5FB" w:rsidR="00243480" w:rsidRPr="008E7E88" w:rsidRDefault="008827C6" w:rsidP="00243480">
      <w:pPr>
        <w:rPr>
          <w:rFonts w:cs="Arial"/>
          <w:iCs/>
          <w:szCs w:val="24"/>
        </w:rPr>
      </w:pPr>
      <w:r>
        <w:rPr>
          <w:rFonts w:cs="Arial"/>
          <w:iCs/>
          <w:szCs w:val="24"/>
        </w:rPr>
        <w:t xml:space="preserve">Not to be confused with Outreach, </w:t>
      </w:r>
      <w:r w:rsidR="00243480" w:rsidRPr="008E7E88">
        <w:rPr>
          <w:rFonts w:cs="Arial"/>
          <w:iCs/>
          <w:szCs w:val="24"/>
        </w:rPr>
        <w:t>Education/Training is defined as:</w:t>
      </w:r>
    </w:p>
    <w:p w14:paraId="6FF35FCA" w14:textId="77777777" w:rsidR="00243480" w:rsidRPr="00A803BE" w:rsidRDefault="00243480" w:rsidP="00CD61E0">
      <w:pPr>
        <w:numPr>
          <w:ilvl w:val="0"/>
          <w:numId w:val="27"/>
        </w:numPr>
        <w:spacing w:after="0" w:line="276" w:lineRule="auto"/>
        <w:rPr>
          <w:rFonts w:cs="Arial"/>
          <w:iCs/>
          <w:szCs w:val="24"/>
        </w:rPr>
      </w:pPr>
      <w:r w:rsidRPr="00A803BE">
        <w:rPr>
          <w:rFonts w:cs="Arial"/>
          <w:iCs/>
          <w:szCs w:val="24"/>
        </w:rPr>
        <w:t>Speaking to groups or distributing materials to individuals at public gatherings about services and opportunities available to them within their</w:t>
      </w:r>
      <w:r>
        <w:rPr>
          <w:rFonts w:cs="Arial"/>
          <w:iCs/>
          <w:szCs w:val="24"/>
        </w:rPr>
        <w:t xml:space="preserve"> </w:t>
      </w:r>
      <w:r w:rsidRPr="00A803BE">
        <w:rPr>
          <w:rFonts w:cs="Arial"/>
          <w:iCs/>
          <w:szCs w:val="24"/>
        </w:rPr>
        <w:t>communities;</w:t>
      </w:r>
    </w:p>
    <w:p w14:paraId="66AEBE78" w14:textId="67C2A4AB" w:rsidR="00243480" w:rsidRPr="00A803BE" w:rsidRDefault="00243480" w:rsidP="00CD61E0">
      <w:pPr>
        <w:numPr>
          <w:ilvl w:val="0"/>
          <w:numId w:val="27"/>
        </w:numPr>
        <w:spacing w:after="0" w:line="276" w:lineRule="auto"/>
        <w:rPr>
          <w:rFonts w:cs="Arial"/>
          <w:iCs/>
          <w:szCs w:val="24"/>
        </w:rPr>
      </w:pPr>
      <w:r w:rsidRPr="00A803BE">
        <w:rPr>
          <w:rFonts w:cs="Arial"/>
          <w:iCs/>
          <w:szCs w:val="24"/>
        </w:rPr>
        <w:t>Providing formal or informal opportunities for individuals or groups to acquire knowledge, experience</w:t>
      </w:r>
      <w:r w:rsidR="007149A5">
        <w:rPr>
          <w:rFonts w:cs="Arial"/>
          <w:iCs/>
          <w:szCs w:val="24"/>
        </w:rPr>
        <w:t>,</w:t>
      </w:r>
      <w:r w:rsidRPr="00A803BE">
        <w:rPr>
          <w:rFonts w:cs="Arial"/>
          <w:iCs/>
          <w:szCs w:val="24"/>
        </w:rPr>
        <w:t xml:space="preserve"> or skills; to increase awareness in such areas as crime or accident prevention; </w:t>
      </w:r>
      <w:r w:rsidR="007149A5">
        <w:rPr>
          <w:rFonts w:cs="Arial"/>
          <w:iCs/>
          <w:szCs w:val="24"/>
        </w:rPr>
        <w:t xml:space="preserve">to </w:t>
      </w:r>
      <w:r w:rsidRPr="00A803BE">
        <w:rPr>
          <w:rFonts w:cs="Arial"/>
          <w:iCs/>
          <w:szCs w:val="24"/>
        </w:rPr>
        <w:t>promot</w:t>
      </w:r>
      <w:r w:rsidR="007149A5">
        <w:rPr>
          <w:rFonts w:cs="Arial"/>
          <w:iCs/>
          <w:szCs w:val="24"/>
        </w:rPr>
        <w:t>e</w:t>
      </w:r>
      <w:r w:rsidRPr="00A803BE">
        <w:rPr>
          <w:rFonts w:cs="Arial"/>
          <w:iCs/>
          <w:szCs w:val="24"/>
        </w:rPr>
        <w:t xml:space="preserve"> personal enrichment;</w:t>
      </w:r>
      <w:r>
        <w:rPr>
          <w:rFonts w:cs="Arial"/>
          <w:iCs/>
          <w:szCs w:val="24"/>
        </w:rPr>
        <w:t xml:space="preserve"> </w:t>
      </w:r>
      <w:r w:rsidRPr="00A803BE">
        <w:rPr>
          <w:rFonts w:cs="Arial"/>
          <w:iCs/>
          <w:szCs w:val="24"/>
        </w:rPr>
        <w:t xml:space="preserve">and to increase or gain skills in a specific </w:t>
      </w:r>
      <w:r>
        <w:rPr>
          <w:rFonts w:cs="Arial"/>
          <w:iCs/>
          <w:szCs w:val="24"/>
        </w:rPr>
        <w:t>craft, trade, job</w:t>
      </w:r>
      <w:r w:rsidR="008F1D13">
        <w:rPr>
          <w:rFonts w:cs="Arial"/>
          <w:iCs/>
          <w:szCs w:val="24"/>
        </w:rPr>
        <w:t>,</w:t>
      </w:r>
      <w:r>
        <w:rPr>
          <w:rFonts w:cs="Arial"/>
          <w:iCs/>
          <w:szCs w:val="24"/>
        </w:rPr>
        <w:t xml:space="preserve"> or occupation;</w:t>
      </w:r>
    </w:p>
    <w:p w14:paraId="58CDE59F" w14:textId="77777777" w:rsidR="00243480" w:rsidRPr="00A803BE" w:rsidRDefault="00243480" w:rsidP="00CD61E0">
      <w:pPr>
        <w:numPr>
          <w:ilvl w:val="0"/>
          <w:numId w:val="27"/>
        </w:numPr>
        <w:spacing w:after="0" w:line="276" w:lineRule="auto"/>
        <w:rPr>
          <w:rFonts w:cs="Arial"/>
          <w:iCs/>
          <w:szCs w:val="24"/>
        </w:rPr>
      </w:pPr>
      <w:r w:rsidRPr="00A803BE">
        <w:rPr>
          <w:rFonts w:cs="Arial"/>
          <w:iCs/>
          <w:szCs w:val="24"/>
        </w:rPr>
        <w:t>Training individuals or groups in guardianship proceedings of older individuals if other adequate representation is unavailable can also be</w:t>
      </w:r>
      <w:r>
        <w:rPr>
          <w:rFonts w:cs="Arial"/>
          <w:iCs/>
          <w:szCs w:val="24"/>
        </w:rPr>
        <w:t xml:space="preserve"> </w:t>
      </w:r>
      <w:r w:rsidRPr="00A803BE">
        <w:rPr>
          <w:rFonts w:cs="Arial"/>
          <w:iCs/>
          <w:szCs w:val="24"/>
        </w:rPr>
        <w:t>done; and</w:t>
      </w:r>
    </w:p>
    <w:p w14:paraId="6DEEF168" w14:textId="36B4B4C5" w:rsidR="00243480" w:rsidRPr="00A803BE" w:rsidRDefault="00243480" w:rsidP="00CD61E0">
      <w:pPr>
        <w:numPr>
          <w:ilvl w:val="0"/>
          <w:numId w:val="27"/>
        </w:numPr>
        <w:spacing w:after="0" w:line="276" w:lineRule="auto"/>
        <w:rPr>
          <w:rFonts w:cs="Arial"/>
          <w:iCs/>
          <w:szCs w:val="24"/>
        </w:rPr>
      </w:pPr>
      <w:r w:rsidRPr="00A803BE">
        <w:rPr>
          <w:rFonts w:cs="Arial"/>
          <w:iCs/>
          <w:szCs w:val="24"/>
        </w:rPr>
        <w:lastRenderedPageBreak/>
        <w:t>Training conducted by memory disorder clinics funded under the</w:t>
      </w:r>
      <w:r>
        <w:rPr>
          <w:rFonts w:cs="Arial"/>
          <w:iCs/>
          <w:szCs w:val="24"/>
        </w:rPr>
        <w:t xml:space="preserve"> </w:t>
      </w:r>
      <w:r w:rsidR="00270FA6" w:rsidRPr="00A803BE">
        <w:rPr>
          <w:rFonts w:cs="Arial"/>
          <w:iCs/>
          <w:szCs w:val="24"/>
        </w:rPr>
        <w:t xml:space="preserve">Alzheimer’s </w:t>
      </w:r>
      <w:r w:rsidR="00F328C2">
        <w:rPr>
          <w:rFonts w:cs="Arial"/>
          <w:iCs/>
          <w:szCs w:val="24"/>
        </w:rPr>
        <w:t>D</w:t>
      </w:r>
      <w:r w:rsidR="00F328C2" w:rsidRPr="00A803BE">
        <w:rPr>
          <w:rFonts w:cs="Arial"/>
          <w:iCs/>
          <w:szCs w:val="24"/>
        </w:rPr>
        <w:t xml:space="preserve">isease </w:t>
      </w:r>
      <w:r w:rsidRPr="00A803BE">
        <w:rPr>
          <w:rFonts w:cs="Arial"/>
          <w:iCs/>
          <w:szCs w:val="24"/>
        </w:rPr>
        <w:t>Initiative designed to increase understanding of the disease and facilitate management of persons with Alzheimer’s disease by their caregivers and health professionals</w:t>
      </w:r>
      <w:r>
        <w:rPr>
          <w:rFonts w:cs="Arial"/>
          <w:iCs/>
          <w:szCs w:val="24"/>
        </w:rPr>
        <w:t>.</w:t>
      </w:r>
    </w:p>
    <w:p w14:paraId="02B00B29" w14:textId="77777777" w:rsidR="00243480" w:rsidRPr="008267BA" w:rsidRDefault="00243480" w:rsidP="00243480">
      <w:pPr>
        <w:rPr>
          <w:rFonts w:cs="Arial"/>
          <w:iCs/>
        </w:rPr>
      </w:pPr>
    </w:p>
    <w:p w14:paraId="36A8D86C" w14:textId="62CF0883" w:rsidR="00243480" w:rsidRDefault="00243480" w:rsidP="00243480">
      <w:pPr>
        <w:pStyle w:val="BodyText"/>
        <w:ind w:left="0" w:firstLine="0"/>
        <w:contextualSpacing/>
        <w:rPr>
          <w:rFonts w:ascii="Arial" w:hAnsi="Arial" w:cs="Arial"/>
          <w:iCs/>
        </w:rPr>
      </w:pPr>
      <w:r>
        <w:rPr>
          <w:rFonts w:ascii="Arial" w:hAnsi="Arial" w:cs="Arial"/>
          <w:iCs/>
          <w:lang w:val="en-US"/>
        </w:rPr>
        <w:t>A</w:t>
      </w:r>
      <w:r>
        <w:rPr>
          <w:rFonts w:ascii="Arial" w:hAnsi="Arial" w:cs="Arial"/>
          <w:iCs/>
        </w:rPr>
        <w:t xml:space="preserve"> </w:t>
      </w:r>
      <w:r>
        <w:rPr>
          <w:rFonts w:ascii="Arial" w:hAnsi="Arial" w:cs="Arial"/>
          <w:iCs/>
          <w:lang w:val="en-US"/>
        </w:rPr>
        <w:t>T</w:t>
      </w:r>
      <w:r>
        <w:rPr>
          <w:rFonts w:ascii="Arial" w:hAnsi="Arial" w:cs="Arial"/>
          <w:iCs/>
        </w:rPr>
        <w:t>arget</w:t>
      </w:r>
      <w:r>
        <w:rPr>
          <w:rFonts w:ascii="Arial" w:hAnsi="Arial" w:cs="Arial"/>
          <w:iCs/>
          <w:lang w:val="en-US"/>
        </w:rPr>
        <w:t>ed</w:t>
      </w:r>
      <w:r w:rsidRPr="008267BA">
        <w:rPr>
          <w:rFonts w:ascii="Arial" w:hAnsi="Arial" w:cs="Arial"/>
          <w:iCs/>
        </w:rPr>
        <w:t xml:space="preserve"> </w:t>
      </w:r>
      <w:r>
        <w:rPr>
          <w:rFonts w:ascii="Arial" w:hAnsi="Arial" w:cs="Arial"/>
          <w:iCs/>
          <w:lang w:val="en-US"/>
        </w:rPr>
        <w:t xml:space="preserve">Outreach Plan </w:t>
      </w:r>
      <w:r w:rsidRPr="008267BA">
        <w:rPr>
          <w:rFonts w:ascii="Arial" w:hAnsi="Arial" w:cs="Arial"/>
          <w:iCs/>
        </w:rPr>
        <w:t xml:space="preserve">update is submitted annually </w:t>
      </w:r>
      <w:r>
        <w:rPr>
          <w:rFonts w:ascii="Arial" w:hAnsi="Arial" w:cs="Arial"/>
          <w:iCs/>
        </w:rPr>
        <w:t xml:space="preserve">when the </w:t>
      </w:r>
      <w:r w:rsidR="007149A5">
        <w:rPr>
          <w:rFonts w:ascii="Arial" w:hAnsi="Arial" w:cs="Arial"/>
          <w:iCs/>
          <w:lang w:val="en-US"/>
        </w:rPr>
        <w:t>A</w:t>
      </w:r>
      <w:r>
        <w:rPr>
          <w:rFonts w:ascii="Arial" w:hAnsi="Arial" w:cs="Arial"/>
          <w:iCs/>
        </w:rPr>
        <w:t xml:space="preserve">rea </w:t>
      </w:r>
      <w:r w:rsidR="007149A5">
        <w:rPr>
          <w:rFonts w:ascii="Arial" w:hAnsi="Arial" w:cs="Arial"/>
          <w:iCs/>
          <w:lang w:val="en-US"/>
        </w:rPr>
        <w:t>P</w:t>
      </w:r>
      <w:r>
        <w:rPr>
          <w:rFonts w:ascii="Arial" w:hAnsi="Arial" w:cs="Arial"/>
          <w:iCs/>
        </w:rPr>
        <w:t xml:space="preserve">lan is updated. </w:t>
      </w:r>
      <w:r w:rsidRPr="008267BA">
        <w:rPr>
          <w:rFonts w:ascii="Arial" w:hAnsi="Arial" w:cs="Arial"/>
          <w:iCs/>
        </w:rPr>
        <w:t xml:space="preserve">The summary update consists of the AAA’s and providers’ progress in addressing the identified service needs of targeted populations, i.e., barriers or obstacles to reaching targeted individuals in identified </w:t>
      </w:r>
      <w:r>
        <w:rPr>
          <w:rFonts w:ascii="Arial" w:hAnsi="Arial" w:cs="Arial"/>
          <w:iCs/>
        </w:rPr>
        <w:t>ZIP</w:t>
      </w:r>
      <w:r w:rsidRPr="008267BA">
        <w:rPr>
          <w:rFonts w:ascii="Arial" w:hAnsi="Arial" w:cs="Arial"/>
          <w:iCs/>
        </w:rPr>
        <w:t xml:space="preserve"> codes, </w:t>
      </w:r>
      <w:r w:rsidR="007149A5">
        <w:rPr>
          <w:rFonts w:ascii="Arial" w:hAnsi="Arial" w:cs="Arial"/>
          <w:iCs/>
          <w:lang w:val="en-US"/>
        </w:rPr>
        <w:t xml:space="preserve">as well </w:t>
      </w:r>
      <w:r w:rsidRPr="008267BA">
        <w:rPr>
          <w:rFonts w:ascii="Arial" w:hAnsi="Arial" w:cs="Arial"/>
          <w:iCs/>
        </w:rPr>
        <w:t>a</w:t>
      </w:r>
      <w:r w:rsidR="007149A5">
        <w:rPr>
          <w:rFonts w:ascii="Arial" w:hAnsi="Arial" w:cs="Arial"/>
          <w:iCs/>
          <w:lang w:val="en-US"/>
        </w:rPr>
        <w:t>s</w:t>
      </w:r>
      <w:r w:rsidRPr="008267BA">
        <w:rPr>
          <w:rFonts w:ascii="Arial" w:hAnsi="Arial" w:cs="Arial"/>
          <w:iCs/>
        </w:rPr>
        <w:t xml:space="preserve"> </w:t>
      </w:r>
      <w:r w:rsidR="007149A5">
        <w:rPr>
          <w:rFonts w:ascii="Arial" w:hAnsi="Arial" w:cs="Arial"/>
          <w:iCs/>
          <w:lang w:val="en-US"/>
        </w:rPr>
        <w:t xml:space="preserve">the </w:t>
      </w:r>
      <w:r w:rsidRPr="008267BA">
        <w:rPr>
          <w:rFonts w:ascii="Arial" w:hAnsi="Arial" w:cs="Arial"/>
          <w:iCs/>
        </w:rPr>
        <w:t xml:space="preserve">achievement of targeting goals. The outreach section of the targeting plan summary update includes discussion of the AAA’s participation in community events and status of oversight of the providers’ activities. Oversight includes the AAA’s monitoring and tracking </w:t>
      </w:r>
      <w:r>
        <w:rPr>
          <w:rFonts w:ascii="Arial" w:hAnsi="Arial" w:cs="Arial"/>
          <w:iCs/>
        </w:rPr>
        <w:t>of providers’ outreach efforts.</w:t>
      </w:r>
    </w:p>
    <w:p w14:paraId="2E3F2B75" w14:textId="77777777" w:rsidR="00786596" w:rsidRDefault="00786596" w:rsidP="00786596">
      <w:pPr>
        <w:pStyle w:val="BodyText"/>
        <w:ind w:firstLine="0"/>
        <w:contextualSpacing/>
        <w:rPr>
          <w:rFonts w:ascii="Arial" w:hAnsi="Arial" w:cs="Arial"/>
          <w:iCs/>
        </w:rPr>
      </w:pPr>
    </w:p>
    <w:p w14:paraId="06836761" w14:textId="54C75ADD" w:rsidR="00243480" w:rsidRPr="00563AD8" w:rsidRDefault="00243480" w:rsidP="00786596">
      <w:pPr>
        <w:rPr>
          <w:rFonts w:eastAsia="Times New Roman" w:cs="Arial"/>
          <w:szCs w:val="24"/>
          <w:lang w:val="x-none" w:eastAsia="x-none"/>
        </w:rPr>
      </w:pPr>
      <w:r w:rsidRPr="00563AD8">
        <w:rPr>
          <w:rFonts w:eastAsia="Times New Roman" w:cs="Arial"/>
          <w:szCs w:val="24"/>
          <w:lang w:val="x-none" w:eastAsia="x-none"/>
        </w:rPr>
        <w:t>The AAA will require providers to submit status reports at least semi-annually in a uniform format for the PSA, that include</w:t>
      </w:r>
      <w:r w:rsidR="00F328C2" w:rsidRPr="00563AD8">
        <w:rPr>
          <w:rFonts w:eastAsia="Times New Roman" w:cs="Arial"/>
          <w:szCs w:val="24"/>
          <w:lang w:eastAsia="x-none"/>
        </w:rPr>
        <w:t xml:space="preserve"> the</w:t>
      </w:r>
      <w:r w:rsidRPr="00563AD8">
        <w:rPr>
          <w:rFonts w:eastAsia="Times New Roman" w:cs="Arial"/>
          <w:szCs w:val="24"/>
          <w:lang w:val="x-none" w:eastAsia="x-none"/>
        </w:rPr>
        <w:t xml:space="preserve"> type of community events or activities; dates and locations of </w:t>
      </w:r>
      <w:r w:rsidR="00F328C2" w:rsidRPr="00563AD8">
        <w:rPr>
          <w:rFonts w:eastAsia="Times New Roman" w:cs="Arial"/>
          <w:szCs w:val="24"/>
          <w:lang w:eastAsia="x-none"/>
        </w:rPr>
        <w:t xml:space="preserve">the </w:t>
      </w:r>
      <w:r w:rsidRPr="00563AD8">
        <w:rPr>
          <w:rFonts w:eastAsia="Times New Roman" w:cs="Arial"/>
          <w:szCs w:val="24"/>
          <w:lang w:val="x-none" w:eastAsia="x-none"/>
        </w:rPr>
        <w:t>event</w:t>
      </w:r>
      <w:r w:rsidR="00F328C2" w:rsidRPr="00563AD8">
        <w:rPr>
          <w:rFonts w:eastAsia="Times New Roman" w:cs="Arial"/>
          <w:szCs w:val="24"/>
          <w:lang w:eastAsia="x-none"/>
        </w:rPr>
        <w:t>s</w:t>
      </w:r>
      <w:r w:rsidRPr="00563AD8">
        <w:rPr>
          <w:rFonts w:eastAsia="Times New Roman" w:cs="Arial"/>
          <w:szCs w:val="24"/>
          <w:lang w:val="x-none" w:eastAsia="x-none"/>
        </w:rPr>
        <w:t>; numbers of participants; identified services needed; and information or referrals provided.</w:t>
      </w:r>
    </w:p>
    <w:p w14:paraId="78A78397" w14:textId="3B867ACF" w:rsidR="00243480" w:rsidRDefault="00243480" w:rsidP="00243480">
      <w:pPr>
        <w:pStyle w:val="BodyText"/>
        <w:ind w:left="6480" w:firstLine="720"/>
        <w:contextualSpacing/>
        <w:rPr>
          <w:rFonts w:ascii="Arial" w:hAnsi="Arial" w:cs="Arial"/>
        </w:rPr>
      </w:pPr>
      <w:r>
        <w:rPr>
          <w:rFonts w:ascii="Arial" w:hAnsi="Arial" w:cs="Arial"/>
        </w:rPr>
        <w:t>(</w:t>
      </w:r>
      <w:hyperlink w:anchor="_Targeted_Outreach_Plan" w:history="1">
        <w:r>
          <w:rPr>
            <w:rStyle w:val="Hyperlink"/>
            <w:rFonts w:ascii="Arial" w:hAnsi="Arial" w:cs="Arial"/>
          </w:rPr>
          <w:t>Return to template</w:t>
        </w:r>
      </w:hyperlink>
      <w:r>
        <w:rPr>
          <w:rFonts w:ascii="Arial" w:hAnsi="Arial" w:cs="Arial"/>
        </w:rPr>
        <w:t>)</w:t>
      </w:r>
    </w:p>
    <w:p w14:paraId="4C35530D" w14:textId="6808638E" w:rsidR="00C76DCA" w:rsidRDefault="00C76DCA" w:rsidP="00243480">
      <w:pPr>
        <w:pStyle w:val="BodyText"/>
        <w:ind w:left="6480" w:firstLine="720"/>
        <w:contextualSpacing/>
        <w:rPr>
          <w:rFonts w:ascii="Arial" w:hAnsi="Arial" w:cs="Arial"/>
        </w:rPr>
      </w:pPr>
    </w:p>
    <w:p w14:paraId="6A5B5A8B" w14:textId="3D0FFBD0" w:rsidR="00D47F34" w:rsidRDefault="00D47F34" w:rsidP="00D47F34">
      <w:pPr>
        <w:pStyle w:val="Heading2"/>
      </w:pPr>
      <w:bookmarkStart w:id="354" w:name="_Resources_Used_1"/>
      <w:bookmarkStart w:id="355" w:name="_Unmet_Needs_/"/>
      <w:bookmarkStart w:id="356" w:name="_Unmet_Needs_&amp;"/>
      <w:bookmarkEnd w:id="354"/>
      <w:bookmarkEnd w:id="355"/>
      <w:bookmarkEnd w:id="356"/>
      <w:r w:rsidRPr="00A93DFB">
        <w:t>U</w:t>
      </w:r>
      <w:r w:rsidR="00BB1CBD">
        <w:t xml:space="preserve">nmet Needs </w:t>
      </w:r>
      <w:r w:rsidR="003B64F3">
        <w:t>and</w:t>
      </w:r>
      <w:r w:rsidR="004A021E">
        <w:t xml:space="preserve"> </w:t>
      </w:r>
      <w:r w:rsidR="00BB1CBD">
        <w:t>Service Opportunities</w:t>
      </w:r>
    </w:p>
    <w:p w14:paraId="6797B350" w14:textId="77777777" w:rsidR="00B122A5" w:rsidRPr="00B122A5" w:rsidRDefault="00B122A5" w:rsidP="00FC4DFC"/>
    <w:p w14:paraId="5F3FB906" w14:textId="53E62DFD" w:rsidR="00FF1431" w:rsidRPr="00FC4DFC" w:rsidRDefault="00D47F34" w:rsidP="00FC4DFC">
      <w:pPr>
        <w:spacing w:line="240" w:lineRule="auto"/>
        <w:rPr>
          <w:rFonts w:cs="Arial"/>
          <w:b/>
          <w:szCs w:val="24"/>
        </w:rPr>
      </w:pPr>
      <w:r w:rsidRPr="008E7E88">
        <w:rPr>
          <w:rFonts w:cs="Arial"/>
        </w:rPr>
        <w:t>This section defines the significant unmet needs of elders and/or gaps in ser</w:t>
      </w:r>
      <w:r w:rsidR="00147151">
        <w:rPr>
          <w:rFonts w:cs="Arial"/>
        </w:rPr>
        <w:t>vice to elders at the county and PSA levels</w:t>
      </w:r>
      <w:r w:rsidR="00243480">
        <w:rPr>
          <w:rFonts w:cs="Arial"/>
        </w:rPr>
        <w:t xml:space="preserve"> across a variety of </w:t>
      </w:r>
      <w:r w:rsidR="00271559">
        <w:rPr>
          <w:rFonts w:cs="Arial"/>
        </w:rPr>
        <w:t>indicators</w:t>
      </w:r>
      <w:r w:rsidR="00147151">
        <w:rPr>
          <w:rFonts w:cs="Arial"/>
        </w:rPr>
        <w:t>.</w:t>
      </w:r>
      <w:r w:rsidR="009D0480">
        <w:rPr>
          <w:rFonts w:cs="Arial"/>
        </w:rPr>
        <w:t xml:space="preserve"> </w:t>
      </w:r>
    </w:p>
    <w:p w14:paraId="7F829EFB" w14:textId="42414A47" w:rsidR="00E50A55" w:rsidRPr="008E7E88" w:rsidRDefault="00E50A55" w:rsidP="00E50A55">
      <w:pPr>
        <w:spacing w:line="240" w:lineRule="auto"/>
        <w:rPr>
          <w:rFonts w:cs="Arial"/>
          <w:bCs/>
          <w:iCs/>
          <w:szCs w:val="24"/>
        </w:rPr>
      </w:pPr>
      <w:r>
        <w:rPr>
          <w:rFonts w:cs="Arial"/>
          <w:bCs/>
          <w:iCs/>
          <w:szCs w:val="24"/>
        </w:rPr>
        <w:t xml:space="preserve">Your response should include an analysis of the various topics </w:t>
      </w:r>
      <w:r w:rsidR="00214679">
        <w:rPr>
          <w:rFonts w:cs="Arial"/>
          <w:bCs/>
          <w:iCs/>
          <w:szCs w:val="24"/>
        </w:rPr>
        <w:t>included in the categories outlined below.</w:t>
      </w:r>
      <w:r w:rsidR="00E23A5E">
        <w:rPr>
          <w:rFonts w:cs="Arial"/>
          <w:bCs/>
          <w:iCs/>
          <w:szCs w:val="24"/>
        </w:rPr>
        <w:t>*</w:t>
      </w:r>
      <w:r w:rsidR="00214679">
        <w:rPr>
          <w:rFonts w:cs="Arial"/>
          <w:szCs w:val="24"/>
        </w:rPr>
        <w:t xml:space="preserve"> </w:t>
      </w:r>
      <w:r w:rsidR="00E23A5E">
        <w:rPr>
          <w:rFonts w:cs="Arial"/>
          <w:bCs/>
          <w:iCs/>
          <w:szCs w:val="24"/>
        </w:rPr>
        <w:t>Y</w:t>
      </w:r>
      <w:r>
        <w:rPr>
          <w:rFonts w:cs="Arial"/>
          <w:bCs/>
          <w:iCs/>
          <w:szCs w:val="24"/>
        </w:rPr>
        <w:t xml:space="preserve">our analysis </w:t>
      </w:r>
      <w:r w:rsidR="00E23A5E">
        <w:rPr>
          <w:rFonts w:cs="Arial"/>
          <w:bCs/>
          <w:iCs/>
          <w:szCs w:val="24"/>
        </w:rPr>
        <w:t xml:space="preserve">should include </w:t>
      </w:r>
      <w:r>
        <w:rPr>
          <w:rFonts w:cs="Arial"/>
          <w:bCs/>
          <w:iCs/>
          <w:szCs w:val="24"/>
        </w:rPr>
        <w:t xml:space="preserve">the </w:t>
      </w:r>
      <w:r w:rsidRPr="008E7E88">
        <w:rPr>
          <w:rFonts w:cs="Arial"/>
          <w:bCs/>
          <w:iCs/>
          <w:szCs w:val="24"/>
        </w:rPr>
        <w:t xml:space="preserve">actions that have been pursued </w:t>
      </w:r>
      <w:r w:rsidR="00214679">
        <w:rPr>
          <w:rFonts w:cs="Arial"/>
          <w:bCs/>
          <w:iCs/>
          <w:szCs w:val="24"/>
        </w:rPr>
        <w:t xml:space="preserve">thus far to address </w:t>
      </w:r>
      <w:r w:rsidR="00E23A5E">
        <w:rPr>
          <w:rFonts w:cs="Arial"/>
          <w:bCs/>
          <w:iCs/>
          <w:szCs w:val="24"/>
        </w:rPr>
        <w:t>identified</w:t>
      </w:r>
      <w:r w:rsidR="00214679">
        <w:rPr>
          <w:rFonts w:cs="Arial"/>
          <w:bCs/>
          <w:iCs/>
          <w:szCs w:val="24"/>
        </w:rPr>
        <w:t xml:space="preserve"> need</w:t>
      </w:r>
      <w:r w:rsidR="00E23A5E">
        <w:rPr>
          <w:rFonts w:cs="Arial"/>
          <w:bCs/>
          <w:iCs/>
          <w:szCs w:val="24"/>
        </w:rPr>
        <w:t>s</w:t>
      </w:r>
      <w:r w:rsidR="00214679">
        <w:rPr>
          <w:rFonts w:cs="Arial"/>
          <w:bCs/>
          <w:iCs/>
          <w:szCs w:val="24"/>
        </w:rPr>
        <w:t xml:space="preserve">, the outcomes of those actions, and </w:t>
      </w:r>
      <w:r w:rsidRPr="008E7E88">
        <w:rPr>
          <w:rFonts w:cs="Arial"/>
          <w:bCs/>
          <w:iCs/>
          <w:szCs w:val="24"/>
        </w:rPr>
        <w:t xml:space="preserve">what actions will be taken to address </w:t>
      </w:r>
      <w:r w:rsidR="00214679">
        <w:rPr>
          <w:rFonts w:cs="Arial"/>
          <w:bCs/>
          <w:iCs/>
          <w:szCs w:val="24"/>
        </w:rPr>
        <w:t xml:space="preserve">new, emerging, or continuing </w:t>
      </w:r>
      <w:r w:rsidRPr="008E7E88">
        <w:rPr>
          <w:rFonts w:cs="Arial"/>
          <w:bCs/>
          <w:iCs/>
          <w:szCs w:val="24"/>
        </w:rPr>
        <w:t>need</w:t>
      </w:r>
      <w:r w:rsidR="00214679">
        <w:rPr>
          <w:rFonts w:cs="Arial"/>
          <w:bCs/>
          <w:iCs/>
          <w:szCs w:val="24"/>
        </w:rPr>
        <w:t>s</w:t>
      </w:r>
      <w:r w:rsidRPr="008E7E88">
        <w:rPr>
          <w:rFonts w:cs="Arial"/>
          <w:bCs/>
          <w:iCs/>
          <w:szCs w:val="24"/>
        </w:rPr>
        <w:t xml:space="preserve">. </w:t>
      </w:r>
      <w:r w:rsidR="00214679">
        <w:rPr>
          <w:rFonts w:cs="Arial"/>
          <w:bCs/>
          <w:iCs/>
          <w:szCs w:val="24"/>
        </w:rPr>
        <w:t>For new or emergent needs, d</w:t>
      </w:r>
      <w:r w:rsidRPr="008E7E88">
        <w:rPr>
          <w:rFonts w:cs="Arial"/>
          <w:bCs/>
          <w:iCs/>
          <w:szCs w:val="24"/>
        </w:rPr>
        <w:t>escribe the expect</w:t>
      </w:r>
      <w:r w:rsidR="00214679">
        <w:rPr>
          <w:rFonts w:cs="Arial"/>
          <w:bCs/>
          <w:iCs/>
          <w:szCs w:val="24"/>
        </w:rPr>
        <w:t>ed outcome</w:t>
      </w:r>
      <w:r w:rsidR="00E23A5E">
        <w:rPr>
          <w:rFonts w:cs="Arial"/>
          <w:bCs/>
          <w:iCs/>
          <w:szCs w:val="24"/>
        </w:rPr>
        <w:t>(s)</w:t>
      </w:r>
      <w:r w:rsidR="00214679">
        <w:rPr>
          <w:rFonts w:cs="Arial"/>
          <w:bCs/>
          <w:iCs/>
          <w:szCs w:val="24"/>
        </w:rPr>
        <w:t xml:space="preserve"> of all planned actions</w:t>
      </w:r>
      <w:r w:rsidR="007149A5">
        <w:rPr>
          <w:rFonts w:cs="Arial"/>
          <w:bCs/>
          <w:iCs/>
          <w:szCs w:val="24"/>
        </w:rPr>
        <w:t>, including the following:</w:t>
      </w:r>
    </w:p>
    <w:p w14:paraId="70656BB0" w14:textId="366CF8C2" w:rsidR="00FF1431" w:rsidRPr="00FC4DFC" w:rsidRDefault="00016443" w:rsidP="00FC4DFC">
      <w:pPr>
        <w:pStyle w:val="ListParagraph"/>
        <w:numPr>
          <w:ilvl w:val="0"/>
          <w:numId w:val="50"/>
        </w:numPr>
        <w:spacing w:after="160" w:line="259" w:lineRule="auto"/>
        <w:rPr>
          <w:rFonts w:cs="Arial"/>
          <w:iCs/>
        </w:rPr>
      </w:pPr>
      <w:hyperlink w:anchor="ATS" w:history="1">
        <w:r w:rsidR="00FF1431" w:rsidRPr="00FC4DFC">
          <w:rPr>
            <w:rStyle w:val="Hyperlink"/>
            <w:iCs/>
          </w:rPr>
          <w:t>Access to Services</w:t>
        </w:r>
      </w:hyperlink>
      <w:r w:rsidR="007149A5">
        <w:rPr>
          <w:rFonts w:cs="Arial"/>
          <w:iCs/>
        </w:rPr>
        <w:t>,</w:t>
      </w:r>
    </w:p>
    <w:p w14:paraId="7167D4D0" w14:textId="6704F76A" w:rsidR="00FF1431" w:rsidRPr="00FC4DFC" w:rsidRDefault="00016443" w:rsidP="00FC4DFC">
      <w:pPr>
        <w:pStyle w:val="ListParagraph"/>
        <w:numPr>
          <w:ilvl w:val="0"/>
          <w:numId w:val="50"/>
        </w:numPr>
        <w:spacing w:after="160" w:line="259" w:lineRule="auto"/>
        <w:rPr>
          <w:rFonts w:cs="Arial"/>
          <w:iCs/>
        </w:rPr>
      </w:pPr>
      <w:hyperlink w:anchor="CRGV" w:history="1">
        <w:r w:rsidR="00FF1431" w:rsidRPr="00FC4DFC">
          <w:rPr>
            <w:rStyle w:val="Hyperlink"/>
            <w:iCs/>
          </w:rPr>
          <w:t>Caregiver</w:t>
        </w:r>
      </w:hyperlink>
      <w:r w:rsidR="007149A5">
        <w:rPr>
          <w:rFonts w:cs="Arial"/>
          <w:iCs/>
        </w:rPr>
        <w:t>,</w:t>
      </w:r>
    </w:p>
    <w:p w14:paraId="375C16AA" w14:textId="67C673D3" w:rsidR="00FF1431" w:rsidRPr="00FC4DFC" w:rsidRDefault="00016443" w:rsidP="00FC4DFC">
      <w:pPr>
        <w:pStyle w:val="ListParagraph"/>
        <w:numPr>
          <w:ilvl w:val="0"/>
          <w:numId w:val="50"/>
        </w:numPr>
        <w:spacing w:after="160" w:line="259" w:lineRule="auto"/>
        <w:rPr>
          <w:rFonts w:cs="Arial"/>
          <w:iCs/>
        </w:rPr>
      </w:pPr>
      <w:hyperlink w:anchor="COMM" w:history="1">
        <w:r w:rsidR="00FF1431" w:rsidRPr="00FC4DFC">
          <w:rPr>
            <w:rStyle w:val="Hyperlink"/>
            <w:iCs/>
          </w:rPr>
          <w:t>Communities</w:t>
        </w:r>
      </w:hyperlink>
      <w:r w:rsidR="007149A5">
        <w:rPr>
          <w:rStyle w:val="Hyperlink"/>
          <w:iCs/>
        </w:rPr>
        <w:t>,</w:t>
      </w:r>
    </w:p>
    <w:p w14:paraId="62DE4F33" w14:textId="444B5E4A" w:rsidR="00FF1431" w:rsidRPr="00FC4DFC" w:rsidRDefault="00016443" w:rsidP="00FC4DFC">
      <w:pPr>
        <w:pStyle w:val="ListParagraph"/>
        <w:numPr>
          <w:ilvl w:val="0"/>
          <w:numId w:val="50"/>
        </w:numPr>
        <w:spacing w:after="160" w:line="259" w:lineRule="auto"/>
        <w:rPr>
          <w:rFonts w:cs="Arial"/>
          <w:iCs/>
        </w:rPr>
      </w:pPr>
      <w:hyperlink w:anchor="HLTC" w:history="1">
        <w:r w:rsidR="00FF1431" w:rsidRPr="00FC4DFC">
          <w:rPr>
            <w:rStyle w:val="Hyperlink"/>
            <w:iCs/>
          </w:rPr>
          <w:t>Health Care</w:t>
        </w:r>
      </w:hyperlink>
      <w:r w:rsidR="007149A5">
        <w:rPr>
          <w:rStyle w:val="Hyperlink"/>
          <w:iCs/>
        </w:rPr>
        <w:t>, and</w:t>
      </w:r>
    </w:p>
    <w:p w14:paraId="05913065" w14:textId="59A245DF" w:rsidR="00D47F34" w:rsidRDefault="00016443" w:rsidP="00FC4DFC">
      <w:pPr>
        <w:pStyle w:val="ListParagraph"/>
        <w:numPr>
          <w:ilvl w:val="0"/>
          <w:numId w:val="50"/>
        </w:numPr>
        <w:spacing w:after="160" w:line="259" w:lineRule="auto"/>
        <w:rPr>
          <w:rFonts w:cs="Arial"/>
        </w:rPr>
      </w:pPr>
      <w:hyperlink w:anchor="HCBS" w:history="1">
        <w:r w:rsidR="00D47F34" w:rsidRPr="00FC4DFC">
          <w:rPr>
            <w:rStyle w:val="Hyperlink"/>
            <w:iCs/>
          </w:rPr>
          <w:t>Home and Community-Based Services (HCBS)</w:t>
        </w:r>
      </w:hyperlink>
    </w:p>
    <w:p w14:paraId="07F9B5F5" w14:textId="1BDAE9B5" w:rsidR="00E23A5E" w:rsidRPr="00FC4DFC" w:rsidRDefault="00E23A5E" w:rsidP="00FC4DFC">
      <w:pPr>
        <w:spacing w:after="160" w:line="259" w:lineRule="auto"/>
        <w:rPr>
          <w:rFonts w:cs="Arial"/>
          <w:iCs/>
        </w:rPr>
      </w:pPr>
      <w:r>
        <w:t xml:space="preserve">* </w:t>
      </w:r>
      <w:r w:rsidRPr="009D0480">
        <w:rPr>
          <w:rFonts w:cs="Arial"/>
          <w:szCs w:val="24"/>
        </w:rPr>
        <w:t xml:space="preserve">The Program Module Review Checklist provided in </w:t>
      </w:r>
      <w:hyperlink w:anchor="_Appendix_3:_Program" w:history="1">
        <w:r w:rsidRPr="006C7256">
          <w:rPr>
            <w:rStyle w:val="Hyperlink"/>
            <w:rFonts w:cs="Arial"/>
            <w:szCs w:val="24"/>
          </w:rPr>
          <w:t>Appendix 3</w:t>
        </w:r>
      </w:hyperlink>
      <w:r w:rsidRPr="009D0480">
        <w:rPr>
          <w:rFonts w:cs="Arial"/>
          <w:szCs w:val="24"/>
        </w:rPr>
        <w:t xml:space="preserve"> provides a detail of the topics that </w:t>
      </w:r>
      <w:r>
        <w:rPr>
          <w:rFonts w:cs="Arial"/>
          <w:szCs w:val="24"/>
        </w:rPr>
        <w:t>must</w:t>
      </w:r>
      <w:r w:rsidRPr="009D0480">
        <w:rPr>
          <w:rFonts w:cs="Arial"/>
          <w:szCs w:val="24"/>
        </w:rPr>
        <w:t xml:space="preserve"> be covered </w:t>
      </w:r>
      <w:r>
        <w:rPr>
          <w:rFonts w:cs="Arial"/>
          <w:szCs w:val="24"/>
        </w:rPr>
        <w:t>in each category.</w:t>
      </w:r>
    </w:p>
    <w:p w14:paraId="77FF9B46" w14:textId="77777777" w:rsidR="00B122A5" w:rsidRPr="008E7E88" w:rsidRDefault="00B122A5" w:rsidP="00B122A5">
      <w:pPr>
        <w:pStyle w:val="BodyText"/>
        <w:ind w:left="6480" w:firstLine="720"/>
        <w:contextualSpacing/>
        <w:rPr>
          <w:rFonts w:ascii="Arial" w:hAnsi="Arial" w:cs="Arial"/>
        </w:rPr>
      </w:pPr>
      <w:r w:rsidRPr="008E7E88">
        <w:rPr>
          <w:rFonts w:ascii="Arial" w:hAnsi="Arial" w:cs="Arial"/>
        </w:rPr>
        <w:t>(</w:t>
      </w:r>
      <w:hyperlink w:anchor="Unmet" w:history="1">
        <w:r>
          <w:rPr>
            <w:rStyle w:val="Hyperlink"/>
            <w:rFonts w:ascii="Arial" w:hAnsi="Arial" w:cs="Arial"/>
          </w:rPr>
          <w:t>Return to template</w:t>
        </w:r>
      </w:hyperlink>
      <w:r w:rsidRPr="008E7E88">
        <w:rPr>
          <w:rFonts w:ascii="Arial" w:hAnsi="Arial" w:cs="Arial"/>
        </w:rPr>
        <w:t>)</w:t>
      </w:r>
    </w:p>
    <w:p w14:paraId="2F443ACA" w14:textId="6F84BDB3" w:rsidR="00D47F34" w:rsidRDefault="00D47F34" w:rsidP="00563AD8">
      <w:pPr>
        <w:pStyle w:val="Heading2"/>
      </w:pPr>
      <w:bookmarkStart w:id="357" w:name="_Goals_and_Objectives"/>
      <w:bookmarkStart w:id="358" w:name="_Goals_and_Objectives_2"/>
      <w:bookmarkEnd w:id="357"/>
      <w:bookmarkEnd w:id="358"/>
      <w:r w:rsidRPr="00533B29">
        <w:lastRenderedPageBreak/>
        <w:t>G</w:t>
      </w:r>
      <w:r>
        <w:t>oals and Objectives</w:t>
      </w:r>
    </w:p>
    <w:p w14:paraId="526E7855" w14:textId="77777777" w:rsidR="00B30502" w:rsidRPr="00563AD8" w:rsidRDefault="00B30502" w:rsidP="00563AD8"/>
    <w:p w14:paraId="679031BF" w14:textId="3A9A125F" w:rsidR="00D47F34" w:rsidRDefault="00A55546" w:rsidP="00D47F34">
      <w:pPr>
        <w:pStyle w:val="BodyText"/>
        <w:ind w:left="0" w:firstLine="0"/>
        <w:rPr>
          <w:rFonts w:ascii="Arial" w:hAnsi="Arial" w:cs="Arial"/>
        </w:rPr>
      </w:pPr>
      <w:r>
        <w:rPr>
          <w:rFonts w:ascii="Arial" w:hAnsi="Arial" w:cs="Arial"/>
          <w:lang w:val="en-US"/>
        </w:rPr>
        <w:t>S</w:t>
      </w:r>
      <w:r w:rsidR="00BD6EAB">
        <w:rPr>
          <w:rFonts w:ascii="Arial" w:hAnsi="Arial" w:cs="Arial"/>
          <w:lang w:val="en-US"/>
        </w:rPr>
        <w:t>ix</w:t>
      </w:r>
      <w:r w:rsidR="00D47F34" w:rsidRPr="00533B29">
        <w:rPr>
          <w:rFonts w:ascii="Arial" w:hAnsi="Arial" w:cs="Arial"/>
        </w:rPr>
        <w:t xml:space="preserve"> goals and their objectives have </w:t>
      </w:r>
      <w:r>
        <w:rPr>
          <w:rFonts w:ascii="Arial" w:hAnsi="Arial" w:cs="Arial"/>
        </w:rPr>
        <w:t xml:space="preserve">been listed in a table format. </w:t>
      </w:r>
      <w:r w:rsidR="00D47F34" w:rsidRPr="00533B29">
        <w:rPr>
          <w:rFonts w:ascii="Arial" w:hAnsi="Arial" w:cs="Arial"/>
        </w:rPr>
        <w:t xml:space="preserve">Additional goals and objectives particular to your AAA may be added. </w:t>
      </w:r>
      <w:r w:rsidR="005E3F83">
        <w:rPr>
          <w:rFonts w:ascii="Arial" w:hAnsi="Arial" w:cs="Arial"/>
          <w:lang w:val="en-US"/>
        </w:rPr>
        <w:t>Objectives</w:t>
      </w:r>
      <w:r w:rsidR="00271559">
        <w:rPr>
          <w:rFonts w:ascii="Arial" w:hAnsi="Arial" w:cs="Arial"/>
          <w:lang w:val="en-US"/>
        </w:rPr>
        <w:t xml:space="preserve"> that are aligned</w:t>
      </w:r>
      <w:r w:rsidR="00D47F34" w:rsidRPr="00533B29">
        <w:rPr>
          <w:rFonts w:ascii="Arial" w:hAnsi="Arial" w:cs="Arial"/>
        </w:rPr>
        <w:t xml:space="preserve"> with the Administration on Aging’s (AoA) goals are indicated </w:t>
      </w:r>
      <w:r w:rsidR="00271559">
        <w:rPr>
          <w:rFonts w:ascii="Arial" w:hAnsi="Arial" w:cs="Arial"/>
          <w:lang w:val="en-US"/>
        </w:rPr>
        <w:t xml:space="preserve">with a </w:t>
      </w:r>
      <w:r w:rsidR="00271559" w:rsidRPr="00533B29">
        <w:rPr>
          <w:rFonts w:ascii="Albany AMT" w:hAnsi="Albany AMT" w:cs="Arial"/>
        </w:rPr>
        <w:t>▲</w:t>
      </w:r>
      <w:r w:rsidR="00271559" w:rsidRPr="00533B29">
        <w:rPr>
          <w:rFonts w:ascii="Arial" w:hAnsi="Arial" w:cs="Arial"/>
        </w:rPr>
        <w:t xml:space="preserve"> </w:t>
      </w:r>
      <w:r w:rsidR="00D47F34" w:rsidRPr="00533B29">
        <w:rPr>
          <w:rFonts w:ascii="Arial" w:hAnsi="Arial" w:cs="Arial"/>
        </w:rPr>
        <w:t>symbol.</w:t>
      </w:r>
    </w:p>
    <w:p w14:paraId="343BC5AA" w14:textId="2CF9E408" w:rsidR="00684948" w:rsidRDefault="00684948" w:rsidP="00FC4DFC">
      <w:pPr>
        <w:spacing w:before="120" w:line="259" w:lineRule="auto"/>
        <w:rPr>
          <w:rFonts w:cs="Arial"/>
          <w:iCs/>
        </w:rPr>
      </w:pPr>
      <w:r w:rsidRPr="00684948">
        <w:rPr>
          <w:rFonts w:cs="Arial"/>
          <w:iCs/>
        </w:rPr>
        <w:t>Navigation</w:t>
      </w:r>
    </w:p>
    <w:p w14:paraId="49390ECE" w14:textId="24314C4F" w:rsidR="00684948" w:rsidRDefault="00684948" w:rsidP="00FC4DFC">
      <w:pPr>
        <w:pStyle w:val="ListParagraph"/>
        <w:numPr>
          <w:ilvl w:val="0"/>
          <w:numId w:val="50"/>
        </w:numPr>
        <w:spacing w:after="160" w:line="259" w:lineRule="auto"/>
        <w:rPr>
          <w:rFonts w:cs="Arial"/>
          <w:iCs/>
        </w:rPr>
      </w:pPr>
      <w:r>
        <w:rPr>
          <w:rFonts w:cs="Arial"/>
          <w:iCs/>
        </w:rPr>
        <w:t>“Clicking” the Objective hyperlink in the template will navigate you to the corresponding essential element guidance in the Essential Elements table.</w:t>
      </w:r>
    </w:p>
    <w:p w14:paraId="2A9EABCB" w14:textId="38BC9A18" w:rsidR="00684948" w:rsidRPr="00684948" w:rsidRDefault="00684948" w:rsidP="00FC4DFC">
      <w:pPr>
        <w:pStyle w:val="ListParagraph"/>
        <w:numPr>
          <w:ilvl w:val="0"/>
          <w:numId w:val="50"/>
        </w:numPr>
        <w:spacing w:after="160" w:line="259" w:lineRule="auto"/>
        <w:rPr>
          <w:rFonts w:cs="Arial"/>
          <w:iCs/>
        </w:rPr>
      </w:pPr>
      <w:r>
        <w:rPr>
          <w:rFonts w:cs="Arial"/>
          <w:iCs/>
        </w:rPr>
        <w:t>From the Essential Elements table, you can “click” the up arrow (</w:t>
      </w:r>
      <w:r>
        <w:rPr>
          <w:rFonts w:ascii="Calibri" w:hAnsi="Calibri" w:cs="Arial"/>
          <w:iCs/>
        </w:rPr>
        <w:t>↑</w:t>
      </w:r>
      <w:r>
        <w:rPr>
          <w:rFonts w:cs="Arial"/>
          <w:iCs/>
        </w:rPr>
        <w:t>) under the Objective to return the corresponding Objective in the template.</w:t>
      </w:r>
    </w:p>
    <w:p w14:paraId="5783EB22" w14:textId="1E7DFC59" w:rsidR="00D47F34" w:rsidRPr="00262752" w:rsidRDefault="00D47F34" w:rsidP="00FC4DFC">
      <w:pPr>
        <w:spacing w:before="120" w:line="259" w:lineRule="auto"/>
        <w:rPr>
          <w:rFonts w:cs="Arial"/>
          <w:iCs/>
        </w:rPr>
      </w:pPr>
      <w:r w:rsidRPr="00262752">
        <w:rPr>
          <w:rFonts w:cs="Arial"/>
          <w:iCs/>
        </w:rPr>
        <w:t>Goals, Objectives</w:t>
      </w:r>
      <w:r w:rsidR="007149A5" w:rsidRPr="00A64BDD">
        <w:rPr>
          <w:rFonts w:cs="Arial"/>
          <w:szCs w:val="24"/>
        </w:rPr>
        <w:t>, Strategies/Action Steps,</w:t>
      </w:r>
      <w:r w:rsidRPr="00262752">
        <w:rPr>
          <w:rFonts w:cs="Arial"/>
          <w:iCs/>
        </w:rPr>
        <w:t xml:space="preserve"> and Performance Measures</w:t>
      </w:r>
    </w:p>
    <w:p w14:paraId="7AE050E3" w14:textId="77777777" w:rsidR="00D47F34" w:rsidRPr="00A64BDD" w:rsidRDefault="00D47F34" w:rsidP="00FC4DFC">
      <w:pPr>
        <w:pStyle w:val="ListParagraph"/>
        <w:numPr>
          <w:ilvl w:val="0"/>
          <w:numId w:val="29"/>
        </w:numPr>
        <w:spacing w:line="240" w:lineRule="auto"/>
        <w:rPr>
          <w:rFonts w:cs="Arial"/>
          <w:szCs w:val="24"/>
        </w:rPr>
      </w:pPr>
      <w:r w:rsidRPr="00A64BDD">
        <w:rPr>
          <w:rFonts w:cs="Arial"/>
          <w:szCs w:val="24"/>
        </w:rPr>
        <w:t>The Goals, Objectives, Strategies/Action Steps, and Performance Measures are included in table format in the template. A table is included for every objective with the goal and objective already filled in. If the objective has associated performance measures, they are listed in the outcomes and outputs sections at the bottom of the form.</w:t>
      </w:r>
    </w:p>
    <w:p w14:paraId="0A8C16FE" w14:textId="77777777" w:rsidR="00D47F34" w:rsidRPr="00262752" w:rsidRDefault="00D47F34" w:rsidP="00FC4DFC">
      <w:pPr>
        <w:spacing w:before="120" w:line="259" w:lineRule="auto"/>
        <w:rPr>
          <w:rFonts w:cs="Arial"/>
          <w:iCs/>
        </w:rPr>
      </w:pPr>
      <w:r w:rsidRPr="00262752">
        <w:rPr>
          <w:rFonts w:cs="Arial"/>
          <w:iCs/>
        </w:rPr>
        <w:t>Explanations</w:t>
      </w:r>
    </w:p>
    <w:p w14:paraId="3B5AD1EF" w14:textId="77777777" w:rsidR="00D47F34" w:rsidRPr="00A64BDD" w:rsidRDefault="00D47F34" w:rsidP="00FC4DFC">
      <w:pPr>
        <w:pStyle w:val="ListParagraph"/>
        <w:numPr>
          <w:ilvl w:val="0"/>
          <w:numId w:val="29"/>
        </w:numPr>
        <w:spacing w:line="240" w:lineRule="auto"/>
        <w:rPr>
          <w:rFonts w:cs="Arial"/>
          <w:szCs w:val="24"/>
        </w:rPr>
      </w:pPr>
      <w:r w:rsidRPr="00A64BDD">
        <w:rPr>
          <w:rFonts w:cs="Arial"/>
          <w:szCs w:val="24"/>
        </w:rPr>
        <w:t>The explanations are intended to be used as guidance and to assist AAAs in the creation of strategies/action steps.</w:t>
      </w:r>
    </w:p>
    <w:p w14:paraId="2634987D" w14:textId="05C0A531" w:rsidR="00D47F34" w:rsidRPr="00262752" w:rsidRDefault="006222E1" w:rsidP="00FC4DFC">
      <w:pPr>
        <w:spacing w:before="120" w:line="259" w:lineRule="auto"/>
        <w:rPr>
          <w:rFonts w:cs="Arial"/>
          <w:iCs/>
        </w:rPr>
      </w:pPr>
      <w:r>
        <w:rPr>
          <w:rFonts w:cs="Arial"/>
          <w:iCs/>
        </w:rPr>
        <w:t>Strategies/A</w:t>
      </w:r>
      <w:r w:rsidR="00D47F34" w:rsidRPr="00262752">
        <w:rPr>
          <w:rFonts w:cs="Arial"/>
          <w:iCs/>
        </w:rPr>
        <w:t xml:space="preserve">ction </w:t>
      </w:r>
      <w:r>
        <w:rPr>
          <w:rFonts w:cs="Arial"/>
          <w:iCs/>
        </w:rPr>
        <w:t>S</w:t>
      </w:r>
      <w:r w:rsidR="00D47F34" w:rsidRPr="00262752">
        <w:rPr>
          <w:rFonts w:cs="Arial"/>
          <w:iCs/>
        </w:rPr>
        <w:t>teps</w:t>
      </w:r>
    </w:p>
    <w:p w14:paraId="4ACAC502" w14:textId="73372D83" w:rsidR="00D47F34" w:rsidRPr="00A64BDD" w:rsidRDefault="00D47F34" w:rsidP="00FC4DFC">
      <w:pPr>
        <w:pStyle w:val="ListParagraph"/>
        <w:numPr>
          <w:ilvl w:val="0"/>
          <w:numId w:val="29"/>
        </w:numPr>
        <w:spacing w:line="240" w:lineRule="auto"/>
        <w:rPr>
          <w:rFonts w:cs="Arial"/>
          <w:szCs w:val="24"/>
        </w:rPr>
      </w:pPr>
      <w:r w:rsidRPr="00A64BDD">
        <w:rPr>
          <w:rFonts w:cs="Arial"/>
          <w:szCs w:val="24"/>
        </w:rPr>
        <w:t>Strategies or action steps detailing how the AAA will address the needs findings must be measurable and clearly state what the AAA plans to do to achieve the objective and outcomes. Words such as “work with” do not provide specific strategies and are to be avoided. Complete Strategies/Action</w:t>
      </w:r>
      <w:r w:rsidR="00537B6D" w:rsidRPr="00A64BDD">
        <w:rPr>
          <w:rFonts w:cs="Arial"/>
          <w:szCs w:val="24"/>
        </w:rPr>
        <w:t xml:space="preserve"> Steps sections for each table.</w:t>
      </w:r>
    </w:p>
    <w:p w14:paraId="0196047F" w14:textId="5C9FF40B" w:rsidR="00537B6D" w:rsidRPr="00A64BDD" w:rsidRDefault="00537B6D" w:rsidP="00FC4DFC">
      <w:pPr>
        <w:pStyle w:val="ListParagraph"/>
        <w:numPr>
          <w:ilvl w:val="0"/>
          <w:numId w:val="29"/>
        </w:numPr>
        <w:spacing w:line="240" w:lineRule="auto"/>
        <w:rPr>
          <w:rFonts w:cs="Arial"/>
          <w:szCs w:val="24"/>
        </w:rPr>
      </w:pPr>
      <w:r w:rsidRPr="00A64BDD">
        <w:rPr>
          <w:rFonts w:cs="Arial"/>
          <w:szCs w:val="24"/>
        </w:rPr>
        <w:t>Each objective strategy must at a minimum cover the topics specified in the Essential Elements table.</w:t>
      </w:r>
    </w:p>
    <w:p w14:paraId="5FF4B025" w14:textId="77777777" w:rsidR="00D47F34" w:rsidRPr="00262752" w:rsidRDefault="00D47F34" w:rsidP="00FC4DFC">
      <w:pPr>
        <w:spacing w:before="120" w:line="259" w:lineRule="auto"/>
        <w:rPr>
          <w:rFonts w:cs="Arial"/>
          <w:iCs/>
        </w:rPr>
      </w:pPr>
      <w:r w:rsidRPr="00262752">
        <w:rPr>
          <w:rFonts w:cs="Arial"/>
          <w:iCs/>
        </w:rPr>
        <w:t>Outcomes/Outputs</w:t>
      </w:r>
    </w:p>
    <w:p w14:paraId="5998D647" w14:textId="77777777" w:rsidR="00537B6D" w:rsidRPr="00A64BDD" w:rsidRDefault="00D47F34" w:rsidP="00FC4DFC">
      <w:pPr>
        <w:pStyle w:val="ListParagraph"/>
        <w:numPr>
          <w:ilvl w:val="0"/>
          <w:numId w:val="29"/>
        </w:numPr>
        <w:spacing w:line="240" w:lineRule="auto"/>
        <w:rPr>
          <w:rFonts w:cs="Arial"/>
          <w:szCs w:val="24"/>
        </w:rPr>
      </w:pPr>
      <w:r w:rsidRPr="00A64BDD">
        <w:rPr>
          <w:rFonts w:cs="Arial"/>
          <w:szCs w:val="24"/>
        </w:rPr>
        <w:t>Department performance-based program budgeting and Department-specified performance measures are inc</w:t>
      </w:r>
      <w:r w:rsidR="00537B6D" w:rsidRPr="00A64BDD">
        <w:rPr>
          <w:rFonts w:cs="Arial"/>
          <w:szCs w:val="24"/>
        </w:rPr>
        <w:t>luded with relevant objectives.</w:t>
      </w:r>
    </w:p>
    <w:p w14:paraId="7621C45F" w14:textId="77777777" w:rsidR="00B122A5" w:rsidRPr="00B122A5" w:rsidRDefault="00D47F34" w:rsidP="00CD61E0">
      <w:pPr>
        <w:pStyle w:val="ListParagraph"/>
        <w:numPr>
          <w:ilvl w:val="2"/>
          <w:numId w:val="16"/>
        </w:numPr>
        <w:spacing w:after="160" w:line="259" w:lineRule="auto"/>
        <w:rPr>
          <w:rFonts w:cs="Arial"/>
          <w:iCs/>
        </w:rPr>
      </w:pPr>
      <w:r w:rsidRPr="00093811">
        <w:rPr>
          <w:rFonts w:cs="Arial"/>
          <w:iCs/>
        </w:rPr>
        <w:t>Note: The Department must report on all outcomes statewide, including those in italics. Outcome reports are available to the AAAs that choose to monitor their performance, which is encouraged.</w:t>
      </w:r>
      <w:r w:rsidR="00B122A5" w:rsidRPr="00B122A5">
        <w:rPr>
          <w:rFonts w:cs="Arial"/>
        </w:rPr>
        <w:t xml:space="preserve"> </w:t>
      </w:r>
    </w:p>
    <w:p w14:paraId="507EF9B3" w14:textId="08775E10" w:rsidR="006222E1" w:rsidRPr="00B122A5" w:rsidRDefault="00B122A5" w:rsidP="00FC4DFC">
      <w:pPr>
        <w:spacing w:after="160" w:line="259" w:lineRule="auto"/>
        <w:jc w:val="right"/>
        <w:rPr>
          <w:rFonts w:cs="Arial"/>
          <w:iCs/>
        </w:rPr>
      </w:pPr>
      <w:r w:rsidRPr="00B122A5">
        <w:rPr>
          <w:rFonts w:cs="Arial"/>
        </w:rPr>
        <w:t>(</w:t>
      </w:r>
      <w:hyperlink w:anchor="_Goals_and_Objectives_1" w:history="1">
        <w:r w:rsidRPr="00B122A5">
          <w:rPr>
            <w:rStyle w:val="Hyperlink"/>
            <w:rFonts w:cs="Arial"/>
          </w:rPr>
          <w:t>Return to template</w:t>
        </w:r>
      </w:hyperlink>
      <w:r w:rsidRPr="00B122A5">
        <w:rPr>
          <w:rFonts w:cs="Arial"/>
        </w:rPr>
        <w:t>)</w:t>
      </w:r>
    </w:p>
    <w:p w14:paraId="5BFB8B18" w14:textId="77777777" w:rsidR="006222E1" w:rsidRDefault="006222E1">
      <w:pPr>
        <w:spacing w:after="160" w:line="259" w:lineRule="auto"/>
        <w:rPr>
          <w:rFonts w:cs="Arial"/>
          <w:iCs/>
        </w:rPr>
      </w:pPr>
      <w:r>
        <w:rPr>
          <w:rFonts w:cs="Arial"/>
          <w:iCs/>
        </w:rPr>
        <w:br w:type="page"/>
      </w:r>
    </w:p>
    <w:p w14:paraId="6A1AB5AE" w14:textId="39B1CD81" w:rsidR="00A55546" w:rsidRDefault="00A55546" w:rsidP="00DF7F90">
      <w:pPr>
        <w:pStyle w:val="Heading2"/>
      </w:pPr>
      <w:r w:rsidRPr="00DF7F90">
        <w:lastRenderedPageBreak/>
        <w:t>Essential Elements</w:t>
      </w:r>
    </w:p>
    <w:p w14:paraId="5E7AFA4A" w14:textId="24814F58" w:rsidR="00B122A5" w:rsidRPr="00B122A5" w:rsidRDefault="00B122A5" w:rsidP="00FC4DFC"/>
    <w:p w14:paraId="4A8DF8D4" w14:textId="710D5BAD" w:rsidR="006222E1" w:rsidRPr="00481CB7" w:rsidRDefault="006222E1" w:rsidP="00B122A5">
      <w:pPr>
        <w:spacing w:after="160" w:line="259" w:lineRule="auto"/>
        <w:rPr>
          <w:rFonts w:cs="Arial"/>
          <w:iCs/>
        </w:rPr>
      </w:pPr>
      <w:r w:rsidRPr="00481CB7">
        <w:rPr>
          <w:rFonts w:cs="Arial"/>
          <w:iCs/>
        </w:rPr>
        <w:t>The following table provides a detail of the Essential Elements that should be included in the development of your responses to each Goal at the Objective level.</w:t>
      </w:r>
    </w:p>
    <w:p w14:paraId="36E6DB3C" w14:textId="770EC2BF" w:rsidR="00DF7F90" w:rsidRPr="00DF7F90" w:rsidRDefault="00DF7F90" w:rsidP="00DF7F90"/>
    <w:tbl>
      <w:tblPr>
        <w:tblW w:w="94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firstRow="0" w:lastRow="0" w:firstColumn="0" w:lastColumn="0" w:noHBand="0" w:noVBand="0"/>
      </w:tblPr>
      <w:tblGrid>
        <w:gridCol w:w="4621"/>
        <w:gridCol w:w="4839"/>
      </w:tblGrid>
      <w:tr w:rsidR="00A83D82" w:rsidRPr="002A5316" w14:paraId="340205AF" w14:textId="77777777" w:rsidTr="00C52A5C">
        <w:trPr>
          <w:cantSplit/>
          <w:tblHeader/>
        </w:trPr>
        <w:tc>
          <w:tcPr>
            <w:tcW w:w="0" w:type="auto"/>
            <w:gridSpan w:val="2"/>
            <w:shd w:val="clear" w:color="auto" w:fill="D5DCE4" w:themeFill="text2" w:themeFillTint="33"/>
            <w:vAlign w:val="center"/>
          </w:tcPr>
          <w:p w14:paraId="099BAB29" w14:textId="17CCDDD1" w:rsidR="00A83D82" w:rsidRPr="00032602" w:rsidRDefault="00A83D82" w:rsidP="00FC4DFC">
            <w:pPr>
              <w:numPr>
                <w:ilvl w:val="12"/>
                <w:numId w:val="0"/>
              </w:numPr>
              <w:spacing w:before="120" w:line="240" w:lineRule="auto"/>
              <w:jc w:val="center"/>
              <w:rPr>
                <w:rFonts w:cs="Arial"/>
                <w:b/>
                <w:bCs/>
                <w:iCs/>
              </w:rPr>
            </w:pPr>
            <w:r>
              <w:rPr>
                <w:rFonts w:cs="Arial"/>
                <w:b/>
                <w:bCs/>
                <w:iCs/>
              </w:rPr>
              <w:t>GOAL</w:t>
            </w:r>
          </w:p>
        </w:tc>
      </w:tr>
      <w:tr w:rsidR="006E1545" w:rsidRPr="002A5316" w14:paraId="5F33595E" w14:textId="77777777" w:rsidTr="00FC4DFC">
        <w:trPr>
          <w:cantSplit/>
          <w:tblHeader/>
        </w:trPr>
        <w:tc>
          <w:tcPr>
            <w:tcW w:w="4594" w:type="dxa"/>
            <w:shd w:val="clear" w:color="auto" w:fill="D5DCE4" w:themeFill="text2" w:themeFillTint="33"/>
            <w:vAlign w:val="center"/>
          </w:tcPr>
          <w:p w14:paraId="2FBEC50F" w14:textId="4980D3A2" w:rsidR="00A83D82" w:rsidRPr="00032602" w:rsidRDefault="00A83D82" w:rsidP="00FC4DFC">
            <w:pPr>
              <w:numPr>
                <w:ilvl w:val="12"/>
                <w:numId w:val="0"/>
              </w:numPr>
              <w:spacing w:before="120" w:line="240" w:lineRule="auto"/>
              <w:jc w:val="center"/>
              <w:rPr>
                <w:rFonts w:cs="Arial"/>
                <w:b/>
                <w:bCs/>
                <w:iCs/>
              </w:rPr>
            </w:pPr>
            <w:r>
              <w:rPr>
                <w:rFonts w:cs="Arial"/>
                <w:b/>
                <w:bCs/>
                <w:iCs/>
              </w:rPr>
              <w:t>Objective</w:t>
            </w:r>
          </w:p>
        </w:tc>
        <w:tc>
          <w:tcPr>
            <w:tcW w:w="4866" w:type="dxa"/>
            <w:shd w:val="clear" w:color="auto" w:fill="D5DCE4" w:themeFill="text2" w:themeFillTint="33"/>
            <w:vAlign w:val="center"/>
          </w:tcPr>
          <w:p w14:paraId="20D9D0FE" w14:textId="305FAFD9" w:rsidR="00A83D82" w:rsidRPr="00032602" w:rsidRDefault="00D83998" w:rsidP="00FC4DFC">
            <w:pPr>
              <w:numPr>
                <w:ilvl w:val="12"/>
                <w:numId w:val="0"/>
              </w:numPr>
              <w:spacing w:before="120" w:line="240" w:lineRule="auto"/>
              <w:jc w:val="center"/>
              <w:rPr>
                <w:rFonts w:cs="Arial"/>
                <w:b/>
                <w:bCs/>
                <w:iCs/>
              </w:rPr>
            </w:pPr>
            <w:r>
              <w:rPr>
                <w:rFonts w:cs="Arial"/>
                <w:b/>
                <w:bCs/>
                <w:iCs/>
              </w:rPr>
              <w:t>Essential Elements</w:t>
            </w:r>
          </w:p>
        </w:tc>
      </w:tr>
      <w:tr w:rsidR="00A55546" w:rsidRPr="002A5316" w14:paraId="6255A13C" w14:textId="77777777" w:rsidTr="00A55546">
        <w:trPr>
          <w:cantSplit/>
        </w:trPr>
        <w:tc>
          <w:tcPr>
            <w:tcW w:w="0" w:type="auto"/>
            <w:gridSpan w:val="2"/>
            <w:vAlign w:val="center"/>
          </w:tcPr>
          <w:p w14:paraId="219B6A9C" w14:textId="6043BB80" w:rsidR="00A55546" w:rsidRPr="00527098" w:rsidRDefault="00A55546" w:rsidP="002C7365">
            <w:pPr>
              <w:numPr>
                <w:ilvl w:val="12"/>
                <w:numId w:val="0"/>
              </w:numPr>
              <w:spacing w:before="120" w:line="240" w:lineRule="auto"/>
              <w:rPr>
                <w:rFonts w:cs="Arial"/>
                <w:iCs/>
                <w:sz w:val="22"/>
                <w:szCs w:val="22"/>
                <w:highlight w:val="darkGray"/>
              </w:rPr>
            </w:pPr>
            <w:r w:rsidRPr="00032602">
              <w:rPr>
                <w:rFonts w:cs="Arial"/>
                <w:b/>
                <w:bCs/>
                <w:iCs/>
              </w:rPr>
              <w:t xml:space="preserve">Goal 1: </w:t>
            </w:r>
            <w:r w:rsidRPr="00032602">
              <w:rPr>
                <w:rFonts w:cs="Arial"/>
                <w:iCs/>
              </w:rPr>
              <w:t xml:space="preserve">Empower </w:t>
            </w:r>
            <w:r w:rsidR="002C7365">
              <w:rPr>
                <w:rFonts w:cs="Arial"/>
                <w:iCs/>
              </w:rPr>
              <w:t>seniors</w:t>
            </w:r>
            <w:r w:rsidRPr="00032602">
              <w:rPr>
                <w:rFonts w:cs="Arial"/>
                <w:iCs/>
              </w:rPr>
              <w:t>, individuals with disabilities, their families, and other consumers to choose and easily access options for existing mental and phy</w:t>
            </w:r>
            <w:r>
              <w:rPr>
                <w:rFonts w:cs="Arial"/>
                <w:iCs/>
              </w:rPr>
              <w:t>sical health and long-term care</w:t>
            </w:r>
          </w:p>
        </w:tc>
      </w:tr>
      <w:tr w:rsidR="006E1545" w:rsidRPr="002A5316" w14:paraId="41EAA8D1" w14:textId="77777777" w:rsidTr="00FC4DFC">
        <w:trPr>
          <w:cantSplit/>
        </w:trPr>
        <w:tc>
          <w:tcPr>
            <w:tcW w:w="4594" w:type="dxa"/>
            <w:vAlign w:val="center"/>
          </w:tcPr>
          <w:p w14:paraId="5FF4EF38" w14:textId="77777777" w:rsidR="00A83D82" w:rsidRDefault="00A83D82" w:rsidP="00FC4DFC">
            <w:pPr>
              <w:pStyle w:val="Default"/>
              <w:spacing w:before="120" w:after="120"/>
              <w:ind w:left="332"/>
              <w:contextualSpacing/>
              <w:rPr>
                <w:rFonts w:ascii="Arial" w:hAnsi="Arial" w:cs="Arial"/>
                <w:color w:val="auto"/>
              </w:rPr>
            </w:pPr>
            <w:bookmarkStart w:id="359" w:name="o11"/>
            <w:r w:rsidRPr="00BD4FCF">
              <w:rPr>
                <w:rFonts w:ascii="Arial" w:hAnsi="Arial" w:cs="Arial"/>
                <w:b/>
                <w:color w:val="auto"/>
              </w:rPr>
              <w:t>Objective</w:t>
            </w:r>
            <w:r>
              <w:rPr>
                <w:rFonts w:ascii="Arial" w:hAnsi="Arial" w:cs="Arial"/>
                <w:color w:val="auto"/>
              </w:rPr>
              <w:t xml:space="preserve"> </w:t>
            </w:r>
            <w:r w:rsidRPr="00BD4FCF">
              <w:rPr>
                <w:rFonts w:ascii="Arial" w:hAnsi="Arial" w:cs="Arial"/>
                <w:b/>
                <w:color w:val="auto"/>
              </w:rPr>
              <w:t>1.1.</w:t>
            </w:r>
            <w:r w:rsidRPr="00032602">
              <w:rPr>
                <w:rFonts w:ascii="Arial" w:hAnsi="Arial" w:cs="Arial"/>
                <w:color w:val="auto"/>
              </w:rPr>
              <w:t xml:space="preserve"> </w:t>
            </w:r>
            <w:bookmarkEnd w:id="359"/>
            <w:r w:rsidRPr="00032602">
              <w:rPr>
                <w:rFonts w:ascii="Arial" w:hAnsi="Arial" w:cs="Arial"/>
                <w:color w:val="auto"/>
              </w:rPr>
              <w:t xml:space="preserve">▲ </w:t>
            </w:r>
            <w:r w:rsidR="00394FCB" w:rsidRPr="00394FCB">
              <w:rPr>
                <w:rFonts w:ascii="Arial" w:hAnsi="Arial" w:cs="Arial"/>
                <w:color w:val="auto"/>
              </w:rPr>
              <w:t>Provide streamlined access to health and long-term care options</w:t>
            </w:r>
            <w:r w:rsidR="00394FCB">
              <w:rPr>
                <w:rFonts w:ascii="Arial" w:hAnsi="Arial" w:cs="Arial"/>
                <w:color w:val="auto"/>
              </w:rPr>
              <w:t xml:space="preserve"> </w:t>
            </w:r>
            <w:r w:rsidR="00394FCB" w:rsidRPr="00394FCB">
              <w:rPr>
                <w:rFonts w:ascii="Arial" w:hAnsi="Arial" w:cs="Arial"/>
                <w:color w:val="auto"/>
              </w:rPr>
              <w:t>through the Aging and Disability Resource Centers (ADRCs).</w:t>
            </w:r>
          </w:p>
          <w:p w14:paraId="0A176E57" w14:textId="4680C6E2" w:rsidR="00D33511" w:rsidRPr="00032602" w:rsidRDefault="00016443" w:rsidP="00FC4DFC">
            <w:pPr>
              <w:pStyle w:val="Default"/>
              <w:spacing w:before="120" w:after="120"/>
              <w:ind w:left="332"/>
              <w:contextualSpacing/>
              <w:rPr>
                <w:rFonts w:ascii="Arial" w:hAnsi="Arial" w:cs="Arial"/>
                <w:iCs/>
              </w:rPr>
            </w:pPr>
            <w:hyperlink w:anchor="r11" w:history="1">
              <w:r w:rsidR="00D33511" w:rsidRPr="00D33511">
                <w:rPr>
                  <w:rStyle w:val="Hyperlink"/>
                  <w:rFonts w:ascii="Calibri" w:hAnsi="Calibri" w:cs="Arial"/>
                  <w:iCs/>
                </w:rPr>
                <w:t>↑</w:t>
              </w:r>
            </w:hyperlink>
          </w:p>
        </w:tc>
        <w:tc>
          <w:tcPr>
            <w:tcW w:w="4866" w:type="dxa"/>
            <w:vAlign w:val="center"/>
          </w:tcPr>
          <w:p w14:paraId="57C6FED3" w14:textId="73477D5E" w:rsidR="00820468" w:rsidRPr="00563AD8" w:rsidRDefault="00820468" w:rsidP="00FC4DFC">
            <w:pPr>
              <w:spacing w:before="120" w:line="240" w:lineRule="auto"/>
            </w:pPr>
            <w:r>
              <w:t xml:space="preserve">Strategies must include </w:t>
            </w:r>
            <w:r w:rsidRPr="00563AD8">
              <w:t>but not be limited to:</w:t>
            </w:r>
          </w:p>
          <w:p w14:paraId="082AD07A" w14:textId="217CF46B" w:rsidR="00820468" w:rsidRPr="003372B9" w:rsidRDefault="00820468" w:rsidP="00FC4DFC">
            <w:pPr>
              <w:pStyle w:val="ListParagraph"/>
              <w:numPr>
                <w:ilvl w:val="0"/>
                <w:numId w:val="33"/>
              </w:numPr>
              <w:spacing w:before="120" w:line="240" w:lineRule="auto"/>
              <w:ind w:left="387"/>
              <w:rPr>
                <w:rFonts w:cs="Arial"/>
                <w:iCs/>
                <w:sz w:val="22"/>
                <w:szCs w:val="22"/>
              </w:rPr>
            </w:pPr>
            <w:r w:rsidRPr="003372B9">
              <w:rPr>
                <w:rFonts w:cs="Arial"/>
                <w:iCs/>
                <w:sz w:val="22"/>
                <w:szCs w:val="22"/>
              </w:rPr>
              <w:t>Improving the ability of the ADRC to connect people to information and services through the ADRC (e.g. building new relationships and/or partnerships and the effective use of technology).</w:t>
            </w:r>
          </w:p>
          <w:p w14:paraId="4FCE8C56" w14:textId="7ABD6E55" w:rsidR="00A83D82" w:rsidRPr="00394FCB" w:rsidRDefault="00820468" w:rsidP="00FC4DFC">
            <w:pPr>
              <w:pStyle w:val="ListParagraph"/>
              <w:numPr>
                <w:ilvl w:val="0"/>
                <w:numId w:val="33"/>
              </w:numPr>
              <w:spacing w:before="120" w:line="240" w:lineRule="auto"/>
              <w:ind w:left="387"/>
              <w:rPr>
                <w:rFonts w:cs="Arial"/>
                <w:iCs/>
                <w:sz w:val="22"/>
                <w:szCs w:val="22"/>
              </w:rPr>
            </w:pPr>
            <w:r>
              <w:rPr>
                <w:rFonts w:cs="Arial"/>
                <w:iCs/>
                <w:sz w:val="22"/>
                <w:szCs w:val="22"/>
              </w:rPr>
              <w:t>S</w:t>
            </w:r>
            <w:r w:rsidRPr="003372B9">
              <w:rPr>
                <w:rFonts w:cs="Arial"/>
                <w:iCs/>
                <w:sz w:val="22"/>
                <w:szCs w:val="22"/>
              </w:rPr>
              <w:t>pecific action steps to improve streamlined access based on implementation of call center technology standards, performance reports</w:t>
            </w:r>
            <w:r>
              <w:rPr>
                <w:rFonts w:cs="Arial"/>
                <w:iCs/>
                <w:sz w:val="22"/>
                <w:szCs w:val="22"/>
              </w:rPr>
              <w:t>,</w:t>
            </w:r>
            <w:r w:rsidRPr="003372B9">
              <w:rPr>
                <w:rFonts w:cs="Arial"/>
                <w:iCs/>
                <w:sz w:val="22"/>
                <w:szCs w:val="22"/>
              </w:rPr>
              <w:t xml:space="preserve"> and data analysis</w:t>
            </w:r>
            <w:r>
              <w:rPr>
                <w:rFonts w:cs="Arial"/>
                <w:iCs/>
                <w:sz w:val="22"/>
                <w:szCs w:val="22"/>
              </w:rPr>
              <w:t>.</w:t>
            </w:r>
          </w:p>
        </w:tc>
      </w:tr>
      <w:tr w:rsidR="006E1545" w:rsidRPr="002A5316" w14:paraId="730BABBB" w14:textId="77777777" w:rsidTr="00FC4DFC">
        <w:trPr>
          <w:cantSplit/>
        </w:trPr>
        <w:tc>
          <w:tcPr>
            <w:tcW w:w="4594" w:type="dxa"/>
            <w:vAlign w:val="center"/>
          </w:tcPr>
          <w:p w14:paraId="3B1C6579" w14:textId="77777777" w:rsidR="00A83D82" w:rsidRDefault="00A83D82" w:rsidP="00FC4DFC">
            <w:pPr>
              <w:pStyle w:val="Default"/>
              <w:spacing w:before="120" w:after="120"/>
              <w:ind w:left="332"/>
              <w:contextualSpacing/>
              <w:rPr>
                <w:rFonts w:ascii="Arial" w:hAnsi="Arial" w:cs="Arial"/>
                <w:color w:val="auto"/>
              </w:rPr>
            </w:pPr>
            <w:bookmarkStart w:id="360" w:name="o12"/>
            <w:r w:rsidRPr="00BD4FCF">
              <w:rPr>
                <w:rFonts w:ascii="Arial" w:hAnsi="Arial" w:cs="Arial"/>
                <w:b/>
                <w:color w:val="auto"/>
              </w:rPr>
              <w:t>Objective 1.2</w:t>
            </w:r>
            <w:bookmarkEnd w:id="360"/>
            <w:r w:rsidRPr="00BD4FCF">
              <w:rPr>
                <w:rFonts w:ascii="Arial" w:hAnsi="Arial" w:cs="Arial"/>
                <w:b/>
                <w:color w:val="auto"/>
              </w:rPr>
              <w:t xml:space="preserve">. </w:t>
            </w:r>
            <w:r w:rsidRPr="00BD4FCF">
              <w:rPr>
                <w:rFonts w:ascii="Arial" w:hAnsi="Arial" w:cs="Arial"/>
                <w:color w:val="auto"/>
              </w:rPr>
              <w:t>▲ Encourage individuals, including people under 60, to plan for future long-term care needs by providing access to information</w:t>
            </w:r>
          </w:p>
          <w:p w14:paraId="625B3124" w14:textId="73CA394F" w:rsidR="00D33511" w:rsidRPr="00FC4DFC" w:rsidRDefault="00016443" w:rsidP="00FC4DFC">
            <w:pPr>
              <w:pStyle w:val="Default"/>
              <w:spacing w:before="120" w:after="120"/>
              <w:ind w:left="332"/>
              <w:contextualSpacing/>
              <w:rPr>
                <w:rFonts w:asciiTheme="minorHAnsi" w:hAnsiTheme="minorHAnsi" w:cs="Arial"/>
                <w:iCs/>
              </w:rPr>
            </w:pPr>
            <w:hyperlink w:anchor="r12" w:history="1">
              <w:r w:rsidR="00D33511" w:rsidRPr="00FC4DFC">
                <w:rPr>
                  <w:rStyle w:val="Hyperlink"/>
                  <w:rFonts w:asciiTheme="minorHAnsi" w:hAnsiTheme="minorHAnsi"/>
                </w:rPr>
                <w:t>↑</w:t>
              </w:r>
            </w:hyperlink>
          </w:p>
        </w:tc>
        <w:tc>
          <w:tcPr>
            <w:tcW w:w="4866" w:type="dxa"/>
            <w:vAlign w:val="center"/>
          </w:tcPr>
          <w:p w14:paraId="025294A5" w14:textId="77777777" w:rsidR="00820468" w:rsidRPr="00563AD8" w:rsidRDefault="00820468" w:rsidP="00FC4DFC">
            <w:pPr>
              <w:spacing w:before="120" w:line="240" w:lineRule="auto"/>
            </w:pPr>
            <w:r>
              <w:t xml:space="preserve">Strategies must include </w:t>
            </w:r>
            <w:r w:rsidRPr="00563AD8">
              <w:t>but not be limited to:</w:t>
            </w:r>
          </w:p>
          <w:p w14:paraId="351D3038" w14:textId="77777777" w:rsidR="00820468" w:rsidRPr="008A1A3A" w:rsidRDefault="00820468" w:rsidP="00FC4DFC">
            <w:pPr>
              <w:pStyle w:val="ListParagraph"/>
              <w:numPr>
                <w:ilvl w:val="0"/>
                <w:numId w:val="33"/>
              </w:numPr>
              <w:spacing w:before="120" w:line="240" w:lineRule="auto"/>
              <w:ind w:left="387"/>
              <w:rPr>
                <w:rFonts w:cs="Arial"/>
                <w:iCs/>
                <w:sz w:val="22"/>
                <w:szCs w:val="22"/>
              </w:rPr>
            </w:pPr>
            <w:r>
              <w:rPr>
                <w:rFonts w:cs="Arial"/>
                <w:iCs/>
                <w:sz w:val="22"/>
                <w:szCs w:val="22"/>
              </w:rPr>
              <w:t>I</w:t>
            </w:r>
            <w:r w:rsidRPr="003372B9">
              <w:rPr>
                <w:rFonts w:cs="Arial"/>
                <w:iCs/>
                <w:sz w:val="22"/>
                <w:szCs w:val="22"/>
              </w:rPr>
              <w:t>ncreas</w:t>
            </w:r>
            <w:r>
              <w:rPr>
                <w:rFonts w:cs="Arial"/>
                <w:iCs/>
                <w:sz w:val="22"/>
                <w:szCs w:val="22"/>
              </w:rPr>
              <w:t>ing</w:t>
            </w:r>
            <w:r w:rsidRPr="003372B9">
              <w:rPr>
                <w:rFonts w:cs="Arial"/>
                <w:iCs/>
                <w:sz w:val="22"/>
                <w:szCs w:val="22"/>
              </w:rPr>
              <w:t xml:space="preserve"> public awareness of the costs of long-term care (LTC), the likelihood of the need for LTC services, and the LTC options available.</w:t>
            </w:r>
          </w:p>
          <w:p w14:paraId="711FFBCC" w14:textId="503EA332" w:rsidR="00A83D82" w:rsidRPr="008A1A3A" w:rsidRDefault="00820468" w:rsidP="00FC4DFC">
            <w:pPr>
              <w:pStyle w:val="ListParagraph"/>
              <w:numPr>
                <w:ilvl w:val="0"/>
                <w:numId w:val="33"/>
              </w:numPr>
              <w:spacing w:before="120" w:line="240" w:lineRule="auto"/>
              <w:ind w:left="387"/>
              <w:rPr>
                <w:rFonts w:cs="Arial"/>
                <w:iCs/>
                <w:sz w:val="22"/>
                <w:szCs w:val="22"/>
              </w:rPr>
            </w:pPr>
            <w:r w:rsidRPr="003372B9">
              <w:rPr>
                <w:rFonts w:cs="Arial"/>
                <w:iCs/>
                <w:sz w:val="22"/>
                <w:szCs w:val="22"/>
              </w:rPr>
              <w:t xml:space="preserve">Increasing public awareness </w:t>
            </w:r>
            <w:r w:rsidR="00BE7CB1">
              <w:rPr>
                <w:rFonts w:cs="Arial"/>
                <w:iCs/>
                <w:sz w:val="22"/>
                <w:szCs w:val="22"/>
              </w:rPr>
              <w:t>of</w:t>
            </w:r>
            <w:r w:rsidRPr="003372B9">
              <w:rPr>
                <w:rFonts w:cs="Arial"/>
                <w:iCs/>
                <w:sz w:val="22"/>
                <w:szCs w:val="22"/>
              </w:rPr>
              <w:t xml:space="preserve"> the </w:t>
            </w:r>
            <w:r>
              <w:rPr>
                <w:rFonts w:cs="Arial"/>
                <w:iCs/>
                <w:sz w:val="22"/>
                <w:szCs w:val="22"/>
              </w:rPr>
              <w:t>limitations</w:t>
            </w:r>
            <w:r w:rsidRPr="003372B9">
              <w:rPr>
                <w:rFonts w:cs="Arial"/>
                <w:iCs/>
                <w:sz w:val="22"/>
                <w:szCs w:val="22"/>
              </w:rPr>
              <w:t xml:space="preserve"> of Medicare as </w:t>
            </w:r>
            <w:r>
              <w:rPr>
                <w:rFonts w:cs="Arial"/>
                <w:iCs/>
                <w:sz w:val="22"/>
                <w:szCs w:val="22"/>
              </w:rPr>
              <w:t xml:space="preserve">a </w:t>
            </w:r>
            <w:r w:rsidRPr="003372B9">
              <w:rPr>
                <w:rFonts w:cs="Arial"/>
                <w:iCs/>
                <w:sz w:val="22"/>
                <w:szCs w:val="22"/>
              </w:rPr>
              <w:t>singular long-term care solution.</w:t>
            </w:r>
          </w:p>
        </w:tc>
      </w:tr>
      <w:tr w:rsidR="006E1545" w:rsidRPr="002A5316" w14:paraId="7B48D6D9" w14:textId="77777777" w:rsidTr="00FC4DFC">
        <w:trPr>
          <w:cantSplit/>
        </w:trPr>
        <w:tc>
          <w:tcPr>
            <w:tcW w:w="4594" w:type="dxa"/>
            <w:vAlign w:val="center"/>
          </w:tcPr>
          <w:p w14:paraId="0AF9C5D1" w14:textId="77777777" w:rsidR="00A83D82" w:rsidRDefault="00A83D82" w:rsidP="00FC4DFC">
            <w:pPr>
              <w:pStyle w:val="Default"/>
              <w:spacing w:before="120" w:after="120"/>
              <w:ind w:left="332"/>
              <w:contextualSpacing/>
              <w:rPr>
                <w:rFonts w:ascii="Arial" w:hAnsi="Arial" w:cs="Arial"/>
                <w:color w:val="auto"/>
              </w:rPr>
            </w:pPr>
            <w:bookmarkStart w:id="361" w:name="o13"/>
            <w:r w:rsidRPr="00BD4FCF">
              <w:rPr>
                <w:rFonts w:ascii="Arial" w:hAnsi="Arial" w:cs="Arial"/>
                <w:b/>
                <w:color w:val="auto"/>
              </w:rPr>
              <w:lastRenderedPageBreak/>
              <w:t xml:space="preserve">Objective 1.3. </w:t>
            </w:r>
            <w:bookmarkEnd w:id="361"/>
            <w:r w:rsidRPr="00BD4FCF">
              <w:rPr>
                <w:rFonts w:ascii="Arial" w:hAnsi="Arial" w:cs="Arial"/>
                <w:color w:val="auto"/>
              </w:rPr>
              <w:t>Ensure that complete and accurate information about resources is available and accessible</w:t>
            </w:r>
          </w:p>
          <w:p w14:paraId="21C8110F" w14:textId="2944B9E5" w:rsidR="00D33511" w:rsidRPr="00FC4DFC" w:rsidRDefault="00016443" w:rsidP="00FC4DFC">
            <w:pPr>
              <w:pStyle w:val="Default"/>
              <w:spacing w:before="120" w:after="120"/>
              <w:ind w:left="332"/>
              <w:contextualSpacing/>
              <w:rPr>
                <w:rFonts w:asciiTheme="minorHAnsi" w:hAnsiTheme="minorHAnsi" w:cs="Arial"/>
                <w:iCs/>
              </w:rPr>
            </w:pPr>
            <w:hyperlink w:anchor="r13" w:history="1">
              <w:r w:rsidR="00D33511" w:rsidRPr="00FC4DFC">
                <w:rPr>
                  <w:rStyle w:val="Hyperlink"/>
                  <w:rFonts w:asciiTheme="minorHAnsi" w:hAnsiTheme="minorHAnsi"/>
                </w:rPr>
                <w:t>↑</w:t>
              </w:r>
            </w:hyperlink>
          </w:p>
        </w:tc>
        <w:tc>
          <w:tcPr>
            <w:tcW w:w="4866" w:type="dxa"/>
            <w:vAlign w:val="center"/>
          </w:tcPr>
          <w:p w14:paraId="154E6638" w14:textId="77777777" w:rsidR="00820468" w:rsidRPr="00563AD8" w:rsidRDefault="00820468" w:rsidP="00FC4DFC">
            <w:pPr>
              <w:spacing w:before="120" w:line="240" w:lineRule="auto"/>
            </w:pPr>
            <w:r>
              <w:t xml:space="preserve">Strategies must include </w:t>
            </w:r>
            <w:r w:rsidRPr="00563AD8">
              <w:t>but not be limited to:</w:t>
            </w:r>
          </w:p>
          <w:p w14:paraId="7BB421B3" w14:textId="10143A1F" w:rsidR="00820468" w:rsidRDefault="00820468" w:rsidP="00FC4DFC">
            <w:pPr>
              <w:pStyle w:val="ListParagraph"/>
              <w:numPr>
                <w:ilvl w:val="0"/>
                <w:numId w:val="33"/>
              </w:numPr>
              <w:spacing w:before="120" w:line="240" w:lineRule="auto"/>
              <w:ind w:left="387"/>
              <w:rPr>
                <w:rFonts w:cs="Arial"/>
                <w:iCs/>
                <w:sz w:val="22"/>
                <w:szCs w:val="22"/>
              </w:rPr>
            </w:pPr>
            <w:r>
              <w:rPr>
                <w:rFonts w:cs="Arial"/>
                <w:iCs/>
                <w:sz w:val="22"/>
                <w:szCs w:val="22"/>
              </w:rPr>
              <w:t>E</w:t>
            </w:r>
            <w:r w:rsidRPr="008A1A3A">
              <w:rPr>
                <w:rFonts w:cs="Arial"/>
                <w:iCs/>
                <w:sz w:val="22"/>
                <w:szCs w:val="22"/>
              </w:rPr>
              <w:t>nsur</w:t>
            </w:r>
            <w:r>
              <w:rPr>
                <w:rFonts w:cs="Arial"/>
                <w:iCs/>
                <w:sz w:val="22"/>
                <w:szCs w:val="22"/>
              </w:rPr>
              <w:t>ing</w:t>
            </w:r>
            <w:r w:rsidRPr="008A1A3A">
              <w:rPr>
                <w:rFonts w:cs="Arial"/>
                <w:iCs/>
                <w:sz w:val="22"/>
                <w:szCs w:val="22"/>
              </w:rPr>
              <w:t xml:space="preserve"> that information in ReferNET is kept accurate and </w:t>
            </w:r>
            <w:r>
              <w:rPr>
                <w:rFonts w:cs="Arial"/>
                <w:iCs/>
                <w:sz w:val="22"/>
                <w:szCs w:val="22"/>
              </w:rPr>
              <w:t>current, reflecting both the inclusion of new services and service providers</w:t>
            </w:r>
            <w:r w:rsidR="00BE7CB1">
              <w:rPr>
                <w:rFonts w:cs="Arial"/>
                <w:iCs/>
                <w:sz w:val="22"/>
                <w:szCs w:val="22"/>
              </w:rPr>
              <w:t>;</w:t>
            </w:r>
            <w:r>
              <w:rPr>
                <w:rFonts w:cs="Arial"/>
                <w:iCs/>
                <w:sz w:val="22"/>
                <w:szCs w:val="22"/>
              </w:rPr>
              <w:t xml:space="preserve"> as well as the removal of inappropriate references. </w:t>
            </w:r>
          </w:p>
          <w:p w14:paraId="4C768E95" w14:textId="7F8F4663" w:rsidR="00A83D82" w:rsidRPr="008A1A3A" w:rsidRDefault="00820468" w:rsidP="00FC4DFC">
            <w:pPr>
              <w:pStyle w:val="ListParagraph"/>
              <w:numPr>
                <w:ilvl w:val="0"/>
                <w:numId w:val="33"/>
              </w:numPr>
              <w:spacing w:before="120" w:line="240" w:lineRule="auto"/>
              <w:ind w:left="396"/>
              <w:rPr>
                <w:rFonts w:cs="Arial"/>
                <w:iCs/>
                <w:sz w:val="22"/>
                <w:szCs w:val="22"/>
              </w:rPr>
            </w:pPr>
            <w:r w:rsidRPr="008A1A3A">
              <w:rPr>
                <w:rFonts w:cs="Arial"/>
                <w:iCs/>
                <w:sz w:val="22"/>
                <w:szCs w:val="22"/>
              </w:rPr>
              <w:t>Maintain</w:t>
            </w:r>
            <w:r>
              <w:rPr>
                <w:rFonts w:cs="Arial"/>
                <w:iCs/>
                <w:sz w:val="22"/>
                <w:szCs w:val="22"/>
              </w:rPr>
              <w:t>ing</w:t>
            </w:r>
            <w:r w:rsidRPr="008A1A3A">
              <w:rPr>
                <w:rFonts w:cs="Arial"/>
                <w:iCs/>
                <w:sz w:val="22"/>
                <w:szCs w:val="22"/>
              </w:rPr>
              <w:t xml:space="preserve"> participation in F4A workgroups; </w:t>
            </w:r>
            <w:r w:rsidR="00BE7CB1">
              <w:rPr>
                <w:rFonts w:cs="Arial"/>
                <w:iCs/>
                <w:sz w:val="22"/>
                <w:szCs w:val="22"/>
              </w:rPr>
              <w:t xml:space="preserve">as well as </w:t>
            </w:r>
            <w:r w:rsidRPr="008A1A3A">
              <w:rPr>
                <w:rFonts w:cs="Arial"/>
                <w:iCs/>
                <w:sz w:val="22"/>
                <w:szCs w:val="22"/>
              </w:rPr>
              <w:t>implement</w:t>
            </w:r>
            <w:r>
              <w:rPr>
                <w:rFonts w:cs="Arial"/>
                <w:iCs/>
                <w:sz w:val="22"/>
                <w:szCs w:val="22"/>
              </w:rPr>
              <w:t>ing</w:t>
            </w:r>
            <w:r w:rsidRPr="008A1A3A">
              <w:rPr>
                <w:rFonts w:cs="Arial"/>
                <w:iCs/>
                <w:sz w:val="22"/>
                <w:szCs w:val="22"/>
              </w:rPr>
              <w:t xml:space="preserve"> and comply</w:t>
            </w:r>
            <w:r>
              <w:rPr>
                <w:rFonts w:cs="Arial"/>
                <w:iCs/>
                <w:sz w:val="22"/>
                <w:szCs w:val="22"/>
              </w:rPr>
              <w:t>ing</w:t>
            </w:r>
            <w:r w:rsidRPr="008A1A3A">
              <w:rPr>
                <w:rFonts w:cs="Arial"/>
                <w:iCs/>
                <w:sz w:val="22"/>
                <w:szCs w:val="22"/>
              </w:rPr>
              <w:t xml:space="preserve"> with data collection and reporting standards established through F4A</w:t>
            </w:r>
            <w:r>
              <w:rPr>
                <w:rFonts w:cs="Arial"/>
                <w:iCs/>
                <w:sz w:val="22"/>
                <w:szCs w:val="22"/>
              </w:rPr>
              <w:t xml:space="preserve"> and DOEA</w:t>
            </w:r>
            <w:r w:rsidRPr="008A1A3A">
              <w:rPr>
                <w:rFonts w:cs="Arial"/>
                <w:iCs/>
                <w:sz w:val="22"/>
                <w:szCs w:val="22"/>
              </w:rPr>
              <w:t xml:space="preserve"> collaboration</w:t>
            </w:r>
            <w:r>
              <w:rPr>
                <w:rFonts w:cs="Arial"/>
                <w:iCs/>
                <w:sz w:val="22"/>
                <w:szCs w:val="22"/>
              </w:rPr>
              <w:t>.</w:t>
            </w:r>
          </w:p>
        </w:tc>
      </w:tr>
      <w:tr w:rsidR="006E1545" w:rsidRPr="002A5316" w14:paraId="573E34C7" w14:textId="77777777" w:rsidTr="00FC4DFC">
        <w:trPr>
          <w:cantSplit/>
        </w:trPr>
        <w:tc>
          <w:tcPr>
            <w:tcW w:w="4594" w:type="dxa"/>
            <w:vAlign w:val="center"/>
          </w:tcPr>
          <w:p w14:paraId="60AF4E5E" w14:textId="77777777" w:rsidR="00A83D82" w:rsidRDefault="00A83D82" w:rsidP="00FC4DFC">
            <w:pPr>
              <w:pStyle w:val="Default"/>
              <w:spacing w:before="120" w:after="120"/>
              <w:ind w:left="332"/>
              <w:contextualSpacing/>
              <w:rPr>
                <w:rFonts w:ascii="Arial" w:hAnsi="Arial" w:cs="Arial"/>
              </w:rPr>
            </w:pPr>
            <w:bookmarkStart w:id="362" w:name="o14"/>
            <w:r w:rsidRPr="00BD4FCF">
              <w:rPr>
                <w:rFonts w:ascii="Arial" w:hAnsi="Arial" w:cs="Arial"/>
                <w:b/>
                <w:color w:val="auto"/>
              </w:rPr>
              <w:t>Objective</w:t>
            </w:r>
            <w:r w:rsidRPr="00BD4FCF">
              <w:rPr>
                <w:rFonts w:ascii="Arial" w:hAnsi="Arial" w:cs="Arial"/>
                <w:b/>
              </w:rPr>
              <w:t xml:space="preserve"> 1.4.</w:t>
            </w:r>
            <w:r w:rsidRPr="00032602">
              <w:rPr>
                <w:rFonts w:ascii="Arial" w:hAnsi="Arial" w:cs="Arial"/>
              </w:rPr>
              <w:t xml:space="preserve"> </w:t>
            </w:r>
            <w:bookmarkEnd w:id="362"/>
            <w:r w:rsidRPr="00032602">
              <w:rPr>
                <w:rFonts w:ascii="Arial" w:hAnsi="Arial" w:cs="Arial"/>
              </w:rPr>
              <w:t>Ensure that elders have access to free, unbiased, and comprehensive health insurance counseling</w:t>
            </w:r>
          </w:p>
          <w:p w14:paraId="3467322D" w14:textId="6BC946AB" w:rsidR="00D33511" w:rsidRPr="00FC4DFC" w:rsidRDefault="00016443" w:rsidP="00FC4DFC">
            <w:pPr>
              <w:pStyle w:val="Default"/>
              <w:spacing w:before="120" w:after="120"/>
              <w:ind w:left="332"/>
              <w:contextualSpacing/>
              <w:rPr>
                <w:rFonts w:asciiTheme="minorHAnsi" w:hAnsiTheme="minorHAnsi" w:cs="Arial"/>
                <w:iCs/>
              </w:rPr>
            </w:pPr>
            <w:hyperlink w:anchor="r14" w:history="1">
              <w:r w:rsidR="00D33511" w:rsidRPr="00FC4DFC">
                <w:rPr>
                  <w:rStyle w:val="Hyperlink"/>
                  <w:rFonts w:asciiTheme="minorHAnsi" w:hAnsiTheme="minorHAnsi"/>
                </w:rPr>
                <w:t>↑</w:t>
              </w:r>
            </w:hyperlink>
          </w:p>
        </w:tc>
        <w:tc>
          <w:tcPr>
            <w:tcW w:w="4866" w:type="dxa"/>
            <w:vAlign w:val="center"/>
          </w:tcPr>
          <w:p w14:paraId="49863B8B" w14:textId="77777777" w:rsidR="00820468" w:rsidRPr="00563AD8" w:rsidRDefault="00820468" w:rsidP="00FC4DFC">
            <w:pPr>
              <w:spacing w:before="120" w:line="240" w:lineRule="auto"/>
            </w:pPr>
            <w:r>
              <w:t xml:space="preserve">Strategies must include </w:t>
            </w:r>
            <w:r w:rsidRPr="00563AD8">
              <w:t>but not be limited to:</w:t>
            </w:r>
          </w:p>
          <w:p w14:paraId="3DA70EF3" w14:textId="77777777" w:rsidR="00820468" w:rsidRPr="00493F0F" w:rsidRDefault="00820468" w:rsidP="00FC4DFC">
            <w:pPr>
              <w:pStyle w:val="ListParagraph"/>
              <w:keepNext/>
              <w:numPr>
                <w:ilvl w:val="0"/>
                <w:numId w:val="34"/>
              </w:numPr>
              <w:spacing w:before="120" w:line="240" w:lineRule="auto"/>
              <w:ind w:left="387"/>
              <w:rPr>
                <w:rFonts w:cs="Arial"/>
                <w:sz w:val="22"/>
                <w:szCs w:val="22"/>
              </w:rPr>
            </w:pPr>
            <w:r>
              <w:rPr>
                <w:rFonts w:cs="Arial"/>
                <w:iCs/>
                <w:sz w:val="22"/>
                <w:szCs w:val="22"/>
              </w:rPr>
              <w:t>E</w:t>
            </w:r>
            <w:r>
              <w:rPr>
                <w:sz w:val="22"/>
                <w:szCs w:val="22"/>
              </w:rPr>
              <w:t>stablishing</w:t>
            </w:r>
            <w:r w:rsidRPr="00493F0F">
              <w:rPr>
                <w:rFonts w:cs="Arial"/>
                <w:sz w:val="22"/>
                <w:szCs w:val="22"/>
              </w:rPr>
              <w:t xml:space="preserve"> additional counseling sites</w:t>
            </w:r>
            <w:r>
              <w:rPr>
                <w:rFonts w:cs="Arial"/>
                <w:sz w:val="22"/>
                <w:szCs w:val="22"/>
              </w:rPr>
              <w:t>.</w:t>
            </w:r>
          </w:p>
          <w:p w14:paraId="657BBE3E" w14:textId="0E0799CC" w:rsidR="00A83D82" w:rsidRPr="00E34BD7" w:rsidRDefault="00820468" w:rsidP="00FC4DFC">
            <w:pPr>
              <w:pStyle w:val="ListParagraph"/>
              <w:keepNext/>
              <w:numPr>
                <w:ilvl w:val="0"/>
                <w:numId w:val="34"/>
              </w:numPr>
              <w:spacing w:before="120" w:line="240" w:lineRule="auto"/>
              <w:ind w:left="387"/>
              <w:rPr>
                <w:rFonts w:cs="Arial"/>
                <w:sz w:val="22"/>
                <w:szCs w:val="22"/>
              </w:rPr>
            </w:pPr>
            <w:r>
              <w:rPr>
                <w:rFonts w:cs="Arial"/>
                <w:sz w:val="22"/>
                <w:szCs w:val="22"/>
              </w:rPr>
              <w:t>E</w:t>
            </w:r>
            <w:r w:rsidRPr="00E34BD7">
              <w:rPr>
                <w:rFonts w:cs="Arial"/>
                <w:sz w:val="22"/>
                <w:szCs w:val="22"/>
              </w:rPr>
              <w:t>xpand</w:t>
            </w:r>
            <w:r>
              <w:rPr>
                <w:rFonts w:cs="Arial"/>
                <w:sz w:val="22"/>
                <w:szCs w:val="22"/>
              </w:rPr>
              <w:t>ing</w:t>
            </w:r>
            <w:r w:rsidRPr="00E34BD7">
              <w:rPr>
                <w:rFonts w:cs="Arial"/>
                <w:sz w:val="22"/>
                <w:szCs w:val="22"/>
              </w:rPr>
              <w:t xml:space="preserve"> the SHINE </w:t>
            </w:r>
            <w:r w:rsidR="00BE7CB1">
              <w:rPr>
                <w:rFonts w:cs="Arial"/>
                <w:sz w:val="22"/>
                <w:szCs w:val="22"/>
              </w:rPr>
              <w:t>P</w:t>
            </w:r>
            <w:r w:rsidRPr="00E34BD7">
              <w:rPr>
                <w:rFonts w:cs="Arial"/>
                <w:sz w:val="22"/>
                <w:szCs w:val="22"/>
              </w:rPr>
              <w:t>rogram and access</w:t>
            </w:r>
            <w:r>
              <w:rPr>
                <w:rFonts w:cs="Arial"/>
                <w:sz w:val="22"/>
                <w:szCs w:val="22"/>
              </w:rPr>
              <w:t xml:space="preserve"> to</w:t>
            </w:r>
            <w:r w:rsidRPr="00E34BD7">
              <w:rPr>
                <w:rFonts w:cs="Arial"/>
                <w:sz w:val="22"/>
                <w:szCs w:val="22"/>
              </w:rPr>
              <w:t xml:space="preserve"> more consumers</w:t>
            </w:r>
            <w:r>
              <w:rPr>
                <w:rFonts w:cs="Arial"/>
                <w:sz w:val="22"/>
                <w:szCs w:val="22"/>
              </w:rPr>
              <w:t xml:space="preserve"> (e.g. </w:t>
            </w:r>
            <w:r w:rsidRPr="00E34BD7">
              <w:rPr>
                <w:rFonts w:cs="Arial"/>
                <w:sz w:val="22"/>
                <w:szCs w:val="22"/>
              </w:rPr>
              <w:t>increas</w:t>
            </w:r>
            <w:r>
              <w:rPr>
                <w:rFonts w:cs="Arial"/>
                <w:sz w:val="22"/>
                <w:szCs w:val="22"/>
              </w:rPr>
              <w:t>ing</w:t>
            </w:r>
            <w:r w:rsidRPr="00E34BD7">
              <w:rPr>
                <w:rFonts w:cs="Arial"/>
                <w:sz w:val="22"/>
                <w:szCs w:val="22"/>
              </w:rPr>
              <w:t xml:space="preserve"> the number of SHINE service sites</w:t>
            </w:r>
            <w:r>
              <w:rPr>
                <w:rFonts w:cs="Arial"/>
                <w:sz w:val="22"/>
                <w:szCs w:val="22"/>
              </w:rPr>
              <w:t>).</w:t>
            </w:r>
          </w:p>
        </w:tc>
      </w:tr>
      <w:tr w:rsidR="006E1545" w:rsidRPr="002A5316" w14:paraId="25E610CD" w14:textId="77777777" w:rsidTr="00FC4DFC">
        <w:trPr>
          <w:cantSplit/>
        </w:trPr>
        <w:tc>
          <w:tcPr>
            <w:tcW w:w="4594" w:type="dxa"/>
            <w:vAlign w:val="center"/>
          </w:tcPr>
          <w:p w14:paraId="1507F521" w14:textId="77777777" w:rsidR="00A83D82" w:rsidRDefault="00A83D82" w:rsidP="00FC4DFC">
            <w:pPr>
              <w:pStyle w:val="Default"/>
              <w:spacing w:before="120" w:after="120"/>
              <w:ind w:left="332"/>
              <w:contextualSpacing/>
              <w:rPr>
                <w:rFonts w:ascii="Arial" w:hAnsi="Arial" w:cs="Arial"/>
              </w:rPr>
            </w:pPr>
            <w:bookmarkStart w:id="363" w:name="o15"/>
            <w:r w:rsidRPr="00BD4FCF">
              <w:rPr>
                <w:rFonts w:ascii="Arial" w:hAnsi="Arial" w:cs="Arial"/>
                <w:b/>
                <w:color w:val="auto"/>
              </w:rPr>
              <w:t>Objective</w:t>
            </w:r>
            <w:r w:rsidRPr="00BD4FCF">
              <w:rPr>
                <w:rFonts w:ascii="Arial" w:hAnsi="Arial" w:cs="Arial"/>
                <w:b/>
              </w:rPr>
              <w:t xml:space="preserve"> 1.5.</w:t>
            </w:r>
            <w:r w:rsidRPr="00032602">
              <w:rPr>
                <w:rFonts w:ascii="Arial" w:hAnsi="Arial" w:cs="Arial"/>
              </w:rPr>
              <w:t xml:space="preserve"> </w:t>
            </w:r>
            <w:bookmarkEnd w:id="363"/>
            <w:r w:rsidRPr="00032602">
              <w:rPr>
                <w:rFonts w:ascii="Arial" w:hAnsi="Arial" w:cs="Arial"/>
              </w:rPr>
              <w:t>Increase public awareness of existing mental and physical health and long-term care options</w:t>
            </w:r>
          </w:p>
          <w:p w14:paraId="087B917C" w14:textId="207AF7D4" w:rsidR="00D33511" w:rsidRPr="00FC4DFC" w:rsidRDefault="00016443" w:rsidP="00FC4DFC">
            <w:pPr>
              <w:pStyle w:val="Default"/>
              <w:spacing w:before="120" w:after="120"/>
              <w:ind w:left="332"/>
              <w:contextualSpacing/>
              <w:rPr>
                <w:rFonts w:asciiTheme="minorHAnsi" w:hAnsiTheme="minorHAnsi" w:cs="Arial"/>
                <w:iCs/>
              </w:rPr>
            </w:pPr>
            <w:hyperlink w:anchor="r15" w:history="1">
              <w:r w:rsidR="00D33511" w:rsidRPr="00FC4DFC">
                <w:rPr>
                  <w:rStyle w:val="Hyperlink"/>
                  <w:rFonts w:asciiTheme="minorHAnsi" w:hAnsiTheme="minorHAnsi"/>
                </w:rPr>
                <w:t>↑</w:t>
              </w:r>
            </w:hyperlink>
          </w:p>
        </w:tc>
        <w:tc>
          <w:tcPr>
            <w:tcW w:w="4866" w:type="dxa"/>
            <w:vAlign w:val="center"/>
          </w:tcPr>
          <w:p w14:paraId="6A3D6B40" w14:textId="77777777" w:rsidR="00820468" w:rsidRPr="00563AD8" w:rsidRDefault="00820468" w:rsidP="00FC4DFC">
            <w:pPr>
              <w:spacing w:before="120" w:line="240" w:lineRule="auto"/>
            </w:pPr>
            <w:r>
              <w:t xml:space="preserve">Strategies must include </w:t>
            </w:r>
            <w:r w:rsidRPr="00563AD8">
              <w:t>but not be limited to:</w:t>
            </w:r>
          </w:p>
          <w:p w14:paraId="00C1CD1A" w14:textId="51485662" w:rsidR="00A83D82" w:rsidRPr="00E34BD7" w:rsidRDefault="00820468" w:rsidP="00FC4DFC">
            <w:pPr>
              <w:pStyle w:val="ListParagraph"/>
              <w:numPr>
                <w:ilvl w:val="0"/>
                <w:numId w:val="35"/>
              </w:numPr>
              <w:spacing w:before="120" w:line="240" w:lineRule="auto"/>
              <w:ind w:left="387"/>
              <w:rPr>
                <w:rFonts w:cs="Arial"/>
                <w:iCs/>
                <w:sz w:val="22"/>
                <w:szCs w:val="22"/>
              </w:rPr>
            </w:pPr>
            <w:r>
              <w:rPr>
                <w:rFonts w:cs="Arial"/>
                <w:iCs/>
                <w:sz w:val="22"/>
                <w:szCs w:val="22"/>
              </w:rPr>
              <w:t>I</w:t>
            </w:r>
            <w:r w:rsidRPr="00E34BD7">
              <w:rPr>
                <w:rFonts w:cs="Arial"/>
                <w:iCs/>
                <w:sz w:val="22"/>
                <w:szCs w:val="22"/>
              </w:rPr>
              <w:t>nform</w:t>
            </w:r>
            <w:r>
              <w:rPr>
                <w:rFonts w:cs="Arial"/>
                <w:iCs/>
                <w:sz w:val="22"/>
                <w:szCs w:val="22"/>
              </w:rPr>
              <w:t>ing</w:t>
            </w:r>
            <w:r w:rsidRPr="00E34BD7">
              <w:rPr>
                <w:rFonts w:cs="Arial"/>
                <w:iCs/>
                <w:sz w:val="22"/>
                <w:szCs w:val="22"/>
              </w:rPr>
              <w:t xml:space="preserve"> the public of available long-term care services </w:t>
            </w:r>
            <w:r>
              <w:rPr>
                <w:rFonts w:cs="Arial"/>
                <w:iCs/>
                <w:sz w:val="22"/>
                <w:szCs w:val="22"/>
              </w:rPr>
              <w:t xml:space="preserve">through a variety of new and traditional media such as </w:t>
            </w:r>
            <w:r w:rsidRPr="00774599">
              <w:rPr>
                <w:rFonts w:cs="Arial"/>
                <w:iCs/>
                <w:sz w:val="22"/>
                <w:szCs w:val="22"/>
              </w:rPr>
              <w:t xml:space="preserve">websites, </w:t>
            </w:r>
            <w:r>
              <w:rPr>
                <w:rFonts w:cs="Arial"/>
                <w:iCs/>
                <w:sz w:val="22"/>
                <w:szCs w:val="22"/>
              </w:rPr>
              <w:t xml:space="preserve">social media, </w:t>
            </w:r>
            <w:r w:rsidRPr="00774599">
              <w:rPr>
                <w:rFonts w:cs="Arial"/>
                <w:iCs/>
                <w:sz w:val="22"/>
                <w:szCs w:val="22"/>
              </w:rPr>
              <w:t xml:space="preserve">publications, or </w:t>
            </w:r>
            <w:r>
              <w:rPr>
                <w:rFonts w:cs="Arial"/>
                <w:iCs/>
                <w:sz w:val="22"/>
                <w:szCs w:val="22"/>
              </w:rPr>
              <w:t>direct mail.</w:t>
            </w:r>
          </w:p>
        </w:tc>
      </w:tr>
      <w:tr w:rsidR="006E1545" w:rsidRPr="002A5316" w14:paraId="161CE7D3" w14:textId="77777777" w:rsidTr="00FC4DFC">
        <w:trPr>
          <w:cantSplit/>
        </w:trPr>
        <w:tc>
          <w:tcPr>
            <w:tcW w:w="4594" w:type="dxa"/>
            <w:vAlign w:val="center"/>
          </w:tcPr>
          <w:p w14:paraId="1AA88F00" w14:textId="77777777" w:rsidR="00A83D82" w:rsidRDefault="00A83D82" w:rsidP="00FC4DFC">
            <w:pPr>
              <w:pStyle w:val="Default"/>
              <w:spacing w:before="120" w:after="120"/>
              <w:ind w:left="332"/>
              <w:contextualSpacing/>
              <w:rPr>
                <w:rFonts w:ascii="Arial" w:hAnsi="Arial" w:cs="Arial"/>
              </w:rPr>
            </w:pPr>
            <w:bookmarkStart w:id="364" w:name="o16"/>
            <w:r w:rsidRPr="00BD4FCF">
              <w:rPr>
                <w:rFonts w:ascii="Arial" w:hAnsi="Arial" w:cs="Arial"/>
                <w:b/>
                <w:color w:val="auto"/>
              </w:rPr>
              <w:t>Objective</w:t>
            </w:r>
            <w:r w:rsidRPr="00032602">
              <w:rPr>
                <w:rFonts w:ascii="Arial" w:hAnsi="Arial" w:cs="Arial"/>
              </w:rPr>
              <w:t xml:space="preserve"> </w:t>
            </w:r>
            <w:r w:rsidRPr="00BD4FCF">
              <w:rPr>
                <w:rFonts w:ascii="Arial" w:hAnsi="Arial" w:cs="Arial"/>
                <w:b/>
              </w:rPr>
              <w:t>1.6.</w:t>
            </w:r>
            <w:r w:rsidRPr="00032602">
              <w:rPr>
                <w:rFonts w:ascii="Arial" w:hAnsi="Arial" w:cs="Arial"/>
              </w:rPr>
              <w:t xml:space="preserve"> </w:t>
            </w:r>
            <w:bookmarkEnd w:id="364"/>
            <w:r w:rsidRPr="00032602">
              <w:rPr>
                <w:rFonts w:ascii="Arial" w:hAnsi="Arial" w:cs="Arial"/>
              </w:rPr>
              <w:t>Identify and serve target populations in need of information and referral services</w:t>
            </w:r>
          </w:p>
          <w:p w14:paraId="061F3E5A" w14:textId="5A5E2298" w:rsidR="00D33511" w:rsidRPr="00FC4DFC" w:rsidRDefault="00016443" w:rsidP="00FC4DFC">
            <w:pPr>
              <w:pStyle w:val="Default"/>
              <w:spacing w:before="120" w:after="120"/>
              <w:ind w:left="332"/>
              <w:contextualSpacing/>
              <w:rPr>
                <w:rFonts w:asciiTheme="minorHAnsi" w:hAnsiTheme="minorHAnsi" w:cs="Arial"/>
              </w:rPr>
            </w:pPr>
            <w:hyperlink w:anchor="r16" w:history="1">
              <w:r w:rsidR="00D33511" w:rsidRPr="00FC4DFC">
                <w:rPr>
                  <w:rStyle w:val="Hyperlink"/>
                  <w:rFonts w:asciiTheme="minorHAnsi" w:hAnsiTheme="minorHAnsi"/>
                </w:rPr>
                <w:t>↑</w:t>
              </w:r>
            </w:hyperlink>
          </w:p>
        </w:tc>
        <w:tc>
          <w:tcPr>
            <w:tcW w:w="4866" w:type="dxa"/>
            <w:vAlign w:val="center"/>
          </w:tcPr>
          <w:p w14:paraId="10BAA723" w14:textId="77777777" w:rsidR="00820468" w:rsidRPr="00563AD8" w:rsidRDefault="00820468" w:rsidP="00FC4DFC">
            <w:pPr>
              <w:spacing w:before="120" w:line="240" w:lineRule="auto"/>
            </w:pPr>
            <w:r>
              <w:t xml:space="preserve">Strategies must include </w:t>
            </w:r>
            <w:r w:rsidRPr="00563AD8">
              <w:t>but not be limited to:</w:t>
            </w:r>
          </w:p>
          <w:p w14:paraId="63AAA38F" w14:textId="383C7DEA" w:rsidR="00820468" w:rsidRDefault="00820468" w:rsidP="00FC4DFC">
            <w:pPr>
              <w:pStyle w:val="ListParagraph"/>
              <w:numPr>
                <w:ilvl w:val="0"/>
                <w:numId w:val="35"/>
              </w:numPr>
              <w:spacing w:before="120" w:line="240" w:lineRule="auto"/>
              <w:ind w:left="387"/>
              <w:rPr>
                <w:rFonts w:cs="Arial"/>
                <w:iCs/>
                <w:sz w:val="22"/>
                <w:szCs w:val="22"/>
              </w:rPr>
            </w:pPr>
            <w:r>
              <w:rPr>
                <w:rFonts w:cs="Arial"/>
                <w:iCs/>
                <w:sz w:val="22"/>
                <w:szCs w:val="22"/>
              </w:rPr>
              <w:t xml:space="preserve">Efforts </w:t>
            </w:r>
            <w:r w:rsidRPr="00E34BD7">
              <w:rPr>
                <w:rFonts w:cs="Arial"/>
                <w:iCs/>
                <w:sz w:val="22"/>
                <w:szCs w:val="22"/>
              </w:rPr>
              <w:t xml:space="preserve">to reach individuals </w:t>
            </w:r>
            <w:r>
              <w:rPr>
                <w:rFonts w:cs="Arial"/>
                <w:iCs/>
                <w:sz w:val="22"/>
                <w:szCs w:val="22"/>
              </w:rPr>
              <w:t>with</w:t>
            </w:r>
            <w:r w:rsidRPr="00E34BD7">
              <w:rPr>
                <w:rFonts w:cs="Arial"/>
                <w:iCs/>
                <w:sz w:val="22"/>
                <w:szCs w:val="22"/>
              </w:rPr>
              <w:t xml:space="preserve"> limited Engli</w:t>
            </w:r>
            <w:r w:rsidR="00BE7CB1">
              <w:rPr>
                <w:rFonts w:cs="Arial"/>
                <w:iCs/>
                <w:sz w:val="22"/>
                <w:szCs w:val="22"/>
              </w:rPr>
              <w:t>sh proficiency;</w:t>
            </w:r>
            <w:r w:rsidRPr="00E34BD7">
              <w:rPr>
                <w:rFonts w:cs="Arial"/>
                <w:iCs/>
                <w:sz w:val="22"/>
                <w:szCs w:val="22"/>
              </w:rPr>
              <w:t xml:space="preserve"> low-literacy, low-income</w:t>
            </w:r>
            <w:r>
              <w:rPr>
                <w:rFonts w:cs="Arial"/>
                <w:iCs/>
                <w:sz w:val="22"/>
                <w:szCs w:val="22"/>
              </w:rPr>
              <w:t xml:space="preserve">, </w:t>
            </w:r>
            <w:r w:rsidR="00BE7CB1">
              <w:rPr>
                <w:rFonts w:cs="Arial"/>
                <w:iCs/>
                <w:sz w:val="22"/>
                <w:szCs w:val="22"/>
              </w:rPr>
              <w:t xml:space="preserve">individuals </w:t>
            </w:r>
            <w:r>
              <w:rPr>
                <w:rFonts w:cs="Arial"/>
                <w:iCs/>
                <w:sz w:val="22"/>
                <w:szCs w:val="22"/>
              </w:rPr>
              <w:t xml:space="preserve">residing in rural populations; </w:t>
            </w:r>
            <w:r w:rsidRPr="00E34BD7">
              <w:rPr>
                <w:rFonts w:cs="Arial"/>
                <w:iCs/>
                <w:sz w:val="22"/>
                <w:szCs w:val="22"/>
              </w:rPr>
              <w:t xml:space="preserve">persons </w:t>
            </w:r>
            <w:r w:rsidR="00BE7CB1">
              <w:rPr>
                <w:rFonts w:cs="Arial"/>
                <w:iCs/>
                <w:sz w:val="22"/>
                <w:szCs w:val="22"/>
              </w:rPr>
              <w:t xml:space="preserve">with disabilities </w:t>
            </w:r>
            <w:r w:rsidRPr="00E34BD7">
              <w:rPr>
                <w:rFonts w:cs="Arial"/>
                <w:iCs/>
                <w:sz w:val="22"/>
                <w:szCs w:val="22"/>
              </w:rPr>
              <w:t>who receive Medic</w:t>
            </w:r>
            <w:r>
              <w:rPr>
                <w:rFonts w:cs="Arial"/>
                <w:iCs/>
                <w:sz w:val="22"/>
                <w:szCs w:val="22"/>
              </w:rPr>
              <w:t>are but are under the age of 65;</w:t>
            </w:r>
            <w:r w:rsidRPr="00E34BD7">
              <w:rPr>
                <w:rFonts w:cs="Arial"/>
                <w:iCs/>
                <w:sz w:val="22"/>
                <w:szCs w:val="22"/>
              </w:rPr>
              <w:t xml:space="preserve"> grandparents caring for grandchildren</w:t>
            </w:r>
            <w:r>
              <w:rPr>
                <w:rFonts w:cs="Arial"/>
                <w:iCs/>
                <w:sz w:val="22"/>
                <w:szCs w:val="22"/>
              </w:rPr>
              <w:t>; individuals with disabilities;</w:t>
            </w:r>
            <w:r w:rsidRPr="00E34BD7">
              <w:rPr>
                <w:rFonts w:cs="Arial"/>
                <w:iCs/>
                <w:sz w:val="22"/>
                <w:szCs w:val="22"/>
              </w:rPr>
              <w:t xml:space="preserve"> and dual eligibles across any Special Needs Population</w:t>
            </w:r>
            <w:r>
              <w:rPr>
                <w:rFonts w:cs="Arial"/>
                <w:iCs/>
                <w:sz w:val="22"/>
                <w:szCs w:val="22"/>
              </w:rPr>
              <w:t>.</w:t>
            </w:r>
          </w:p>
          <w:p w14:paraId="7F3457E5" w14:textId="438E278F" w:rsidR="00A83D82" w:rsidRPr="00E34BD7" w:rsidRDefault="00820468" w:rsidP="00FC4DFC">
            <w:pPr>
              <w:pStyle w:val="ListParagraph"/>
              <w:numPr>
                <w:ilvl w:val="0"/>
                <w:numId w:val="35"/>
              </w:numPr>
              <w:spacing w:before="120" w:line="240" w:lineRule="auto"/>
              <w:ind w:left="387"/>
              <w:rPr>
                <w:rFonts w:cs="Arial"/>
                <w:iCs/>
                <w:sz w:val="22"/>
                <w:szCs w:val="22"/>
              </w:rPr>
            </w:pPr>
            <w:r>
              <w:rPr>
                <w:rFonts w:cs="Arial"/>
                <w:iCs/>
                <w:sz w:val="22"/>
                <w:szCs w:val="22"/>
              </w:rPr>
              <w:t xml:space="preserve">Establishing new partnerships and efforts to </w:t>
            </w:r>
            <w:r w:rsidR="00BE7CB1">
              <w:rPr>
                <w:rFonts w:cs="Arial"/>
                <w:iCs/>
                <w:sz w:val="22"/>
                <w:szCs w:val="22"/>
              </w:rPr>
              <w:t>address, at a minimum, rurality; hunger;</w:t>
            </w:r>
            <w:r>
              <w:rPr>
                <w:rFonts w:cs="Arial"/>
                <w:iCs/>
                <w:sz w:val="22"/>
                <w:szCs w:val="22"/>
              </w:rPr>
              <w:t xml:space="preserve"> and </w:t>
            </w:r>
            <w:r w:rsidR="005E3F83">
              <w:rPr>
                <w:rFonts w:cs="Arial"/>
                <w:iCs/>
                <w:sz w:val="22"/>
                <w:szCs w:val="22"/>
              </w:rPr>
              <w:t>Alzheimer’s</w:t>
            </w:r>
            <w:r w:rsidR="00BE7CB1">
              <w:rPr>
                <w:rFonts w:cs="Arial"/>
                <w:iCs/>
                <w:sz w:val="22"/>
                <w:szCs w:val="22"/>
              </w:rPr>
              <w:t xml:space="preserve"> disease and related d</w:t>
            </w:r>
            <w:r>
              <w:rPr>
                <w:rFonts w:cs="Arial"/>
                <w:iCs/>
                <w:sz w:val="22"/>
                <w:szCs w:val="22"/>
              </w:rPr>
              <w:t>ementias.</w:t>
            </w:r>
          </w:p>
        </w:tc>
      </w:tr>
      <w:tr w:rsidR="006E1545" w:rsidRPr="002A5316" w14:paraId="64A48AFA" w14:textId="77777777" w:rsidTr="00FC4DFC">
        <w:trPr>
          <w:cantSplit/>
        </w:trPr>
        <w:tc>
          <w:tcPr>
            <w:tcW w:w="4594" w:type="dxa"/>
            <w:vAlign w:val="center"/>
          </w:tcPr>
          <w:p w14:paraId="575EAF59" w14:textId="77777777" w:rsidR="00A83D82" w:rsidRDefault="00A83D82" w:rsidP="00FC4DFC">
            <w:pPr>
              <w:pStyle w:val="Default"/>
              <w:spacing w:before="120" w:after="120"/>
              <w:ind w:left="332"/>
              <w:contextualSpacing/>
              <w:rPr>
                <w:rFonts w:ascii="Arial" w:hAnsi="Arial" w:cs="Arial"/>
              </w:rPr>
            </w:pPr>
            <w:bookmarkStart w:id="365" w:name="o17"/>
            <w:r w:rsidRPr="00BD4FCF">
              <w:rPr>
                <w:rFonts w:ascii="Arial" w:hAnsi="Arial" w:cs="Arial"/>
                <w:b/>
                <w:color w:val="auto"/>
              </w:rPr>
              <w:lastRenderedPageBreak/>
              <w:t>Objective</w:t>
            </w:r>
            <w:r w:rsidRPr="00032602">
              <w:rPr>
                <w:rFonts w:ascii="Arial" w:hAnsi="Arial" w:cs="Arial"/>
              </w:rPr>
              <w:t xml:space="preserve"> </w:t>
            </w:r>
            <w:r w:rsidRPr="00BD4FCF">
              <w:rPr>
                <w:rFonts w:ascii="Arial" w:hAnsi="Arial" w:cs="Arial"/>
                <w:b/>
              </w:rPr>
              <w:t>1.7</w:t>
            </w:r>
            <w:bookmarkEnd w:id="365"/>
            <w:r w:rsidRPr="00032602">
              <w:rPr>
                <w:rFonts w:ascii="Arial" w:hAnsi="Arial" w:cs="Arial"/>
              </w:rPr>
              <w:t>. Provide streamlined access to Medicaid Managed Care and address grievance issues</w:t>
            </w:r>
          </w:p>
          <w:p w14:paraId="6DF65866" w14:textId="709FBB8E" w:rsidR="00D33511" w:rsidRPr="00FC4DFC" w:rsidRDefault="00016443" w:rsidP="00FC4DFC">
            <w:pPr>
              <w:pStyle w:val="Default"/>
              <w:spacing w:before="120" w:after="120"/>
              <w:ind w:left="332"/>
              <w:contextualSpacing/>
              <w:rPr>
                <w:rFonts w:asciiTheme="minorHAnsi" w:hAnsiTheme="minorHAnsi" w:cs="Arial"/>
                <w:spacing w:val="-3"/>
              </w:rPr>
            </w:pPr>
            <w:hyperlink w:anchor="r17" w:history="1">
              <w:r w:rsidR="00D33511" w:rsidRPr="00FC4DFC">
                <w:rPr>
                  <w:rStyle w:val="Hyperlink"/>
                  <w:rFonts w:asciiTheme="minorHAnsi" w:hAnsiTheme="minorHAnsi"/>
                </w:rPr>
                <w:t>↑</w:t>
              </w:r>
            </w:hyperlink>
          </w:p>
        </w:tc>
        <w:tc>
          <w:tcPr>
            <w:tcW w:w="4866" w:type="dxa"/>
            <w:tcBorders>
              <w:bottom w:val="single" w:sz="6" w:space="0" w:color="000000"/>
            </w:tcBorders>
            <w:vAlign w:val="center"/>
          </w:tcPr>
          <w:p w14:paraId="1E387C8A" w14:textId="77777777" w:rsidR="00820468" w:rsidRPr="00563AD8" w:rsidRDefault="00820468" w:rsidP="00FA010C">
            <w:pPr>
              <w:spacing w:before="120" w:line="240" w:lineRule="auto"/>
            </w:pPr>
            <w:r>
              <w:t xml:space="preserve">Strategies must include </w:t>
            </w:r>
            <w:r w:rsidRPr="00563AD8">
              <w:t>but not be limited to:</w:t>
            </w:r>
          </w:p>
          <w:p w14:paraId="780E8DF9" w14:textId="77777777" w:rsidR="00FA010C" w:rsidRDefault="00FA010C" w:rsidP="00FA010C">
            <w:pPr>
              <w:pStyle w:val="ListParagraph"/>
              <w:numPr>
                <w:ilvl w:val="0"/>
                <w:numId w:val="36"/>
              </w:numPr>
              <w:spacing w:before="120" w:line="240" w:lineRule="auto"/>
              <w:ind w:left="387"/>
              <w:rPr>
                <w:rFonts w:cs="Arial"/>
                <w:iCs/>
                <w:sz w:val="22"/>
                <w:szCs w:val="22"/>
              </w:rPr>
            </w:pPr>
            <w:r>
              <w:rPr>
                <w:rFonts w:cs="Arial"/>
                <w:iCs/>
                <w:sz w:val="22"/>
                <w:szCs w:val="22"/>
              </w:rPr>
              <w:t>P</w:t>
            </w:r>
            <w:r w:rsidRPr="008E3552">
              <w:rPr>
                <w:rFonts w:cs="Arial"/>
                <w:iCs/>
                <w:sz w:val="22"/>
                <w:szCs w:val="22"/>
              </w:rPr>
              <w:t>rogrammatic, fiscal, and operational management of all ADRC Medicaid related functions</w:t>
            </w:r>
            <w:r>
              <w:rPr>
                <w:rFonts w:cs="Arial"/>
                <w:iCs/>
                <w:sz w:val="22"/>
                <w:szCs w:val="22"/>
              </w:rPr>
              <w:t>.</w:t>
            </w:r>
          </w:p>
          <w:p w14:paraId="61699379" w14:textId="54A3D869" w:rsidR="00FA010C" w:rsidRDefault="00FA010C" w:rsidP="00FA010C">
            <w:pPr>
              <w:pStyle w:val="ListParagraph"/>
              <w:numPr>
                <w:ilvl w:val="0"/>
                <w:numId w:val="36"/>
              </w:numPr>
              <w:spacing w:before="120" w:line="240" w:lineRule="auto"/>
              <w:ind w:left="387"/>
              <w:rPr>
                <w:rFonts w:cs="Arial"/>
                <w:iCs/>
                <w:sz w:val="22"/>
                <w:szCs w:val="22"/>
              </w:rPr>
            </w:pPr>
            <w:r>
              <w:rPr>
                <w:rFonts w:cs="Arial"/>
                <w:iCs/>
                <w:sz w:val="22"/>
                <w:szCs w:val="22"/>
              </w:rPr>
              <w:t>P</w:t>
            </w:r>
            <w:r w:rsidRPr="008E3552">
              <w:rPr>
                <w:rFonts w:cs="Arial"/>
                <w:iCs/>
                <w:sz w:val="22"/>
                <w:szCs w:val="22"/>
              </w:rPr>
              <w:t>rovid</w:t>
            </w:r>
            <w:r>
              <w:rPr>
                <w:rFonts w:cs="Arial"/>
                <w:iCs/>
                <w:sz w:val="22"/>
                <w:szCs w:val="22"/>
              </w:rPr>
              <w:t>ing</w:t>
            </w:r>
            <w:r w:rsidRPr="00E6102B">
              <w:rPr>
                <w:rFonts w:cs="Arial"/>
                <w:iCs/>
                <w:sz w:val="22"/>
                <w:szCs w:val="22"/>
              </w:rPr>
              <w:t xml:space="preserve"> S</w:t>
            </w:r>
            <w:r>
              <w:rPr>
                <w:rFonts w:cs="Arial"/>
                <w:iCs/>
                <w:sz w:val="22"/>
                <w:szCs w:val="22"/>
              </w:rPr>
              <w:t xml:space="preserve">tatewide </w:t>
            </w:r>
            <w:r w:rsidRPr="00E6102B">
              <w:rPr>
                <w:rFonts w:cs="Arial"/>
                <w:iCs/>
                <w:sz w:val="22"/>
                <w:szCs w:val="22"/>
              </w:rPr>
              <w:t>M</w:t>
            </w:r>
            <w:r>
              <w:rPr>
                <w:rFonts w:cs="Arial"/>
                <w:iCs/>
                <w:sz w:val="22"/>
                <w:szCs w:val="22"/>
              </w:rPr>
              <w:t>edicaid Managed Care Long-</w:t>
            </w:r>
            <w:r w:rsidR="00C36492">
              <w:rPr>
                <w:rFonts w:cs="Arial"/>
                <w:iCs/>
                <w:sz w:val="22"/>
                <w:szCs w:val="22"/>
              </w:rPr>
              <w:t>t</w:t>
            </w:r>
            <w:r>
              <w:rPr>
                <w:rFonts w:cs="Arial"/>
                <w:iCs/>
                <w:sz w:val="22"/>
                <w:szCs w:val="22"/>
              </w:rPr>
              <w:t xml:space="preserve">erm Care (SMMC </w:t>
            </w:r>
            <w:r w:rsidRPr="00E6102B">
              <w:rPr>
                <w:rFonts w:cs="Arial"/>
                <w:iCs/>
                <w:sz w:val="22"/>
                <w:szCs w:val="22"/>
              </w:rPr>
              <w:t>LTC</w:t>
            </w:r>
            <w:r>
              <w:rPr>
                <w:rFonts w:cs="Arial"/>
                <w:iCs/>
                <w:sz w:val="22"/>
                <w:szCs w:val="22"/>
              </w:rPr>
              <w:t>)</w:t>
            </w:r>
            <w:r w:rsidRPr="00E6102B">
              <w:rPr>
                <w:rFonts w:cs="Arial"/>
                <w:iCs/>
                <w:sz w:val="22"/>
                <w:szCs w:val="22"/>
              </w:rPr>
              <w:t xml:space="preserve"> eligibility assistance</w:t>
            </w:r>
            <w:r>
              <w:rPr>
                <w:rFonts w:cs="Arial"/>
                <w:iCs/>
                <w:sz w:val="22"/>
                <w:szCs w:val="22"/>
              </w:rPr>
              <w:t>.</w:t>
            </w:r>
          </w:p>
          <w:p w14:paraId="2A4B7947" w14:textId="77777777" w:rsidR="00FA010C" w:rsidRPr="00E6102B" w:rsidRDefault="00FA010C" w:rsidP="00FA010C">
            <w:pPr>
              <w:pStyle w:val="ListParagraph"/>
              <w:numPr>
                <w:ilvl w:val="0"/>
                <w:numId w:val="36"/>
              </w:numPr>
              <w:spacing w:before="120" w:line="240" w:lineRule="auto"/>
              <w:ind w:left="387"/>
              <w:rPr>
                <w:rFonts w:cs="Arial"/>
                <w:iCs/>
                <w:sz w:val="22"/>
                <w:szCs w:val="22"/>
              </w:rPr>
            </w:pPr>
            <w:r>
              <w:rPr>
                <w:rFonts w:cs="Arial"/>
                <w:iCs/>
                <w:sz w:val="22"/>
                <w:szCs w:val="22"/>
              </w:rPr>
              <w:t>E</w:t>
            </w:r>
            <w:r w:rsidRPr="008E3552">
              <w:rPr>
                <w:rFonts w:cs="Arial"/>
                <w:iCs/>
                <w:sz w:val="22"/>
                <w:szCs w:val="22"/>
              </w:rPr>
              <w:t>nhanc</w:t>
            </w:r>
            <w:r>
              <w:rPr>
                <w:rFonts w:cs="Arial"/>
                <w:iCs/>
                <w:sz w:val="22"/>
                <w:szCs w:val="22"/>
              </w:rPr>
              <w:t>ing</w:t>
            </w:r>
            <w:r w:rsidRPr="00E6102B">
              <w:rPr>
                <w:rFonts w:cs="Arial"/>
                <w:iCs/>
                <w:sz w:val="22"/>
                <w:szCs w:val="22"/>
              </w:rPr>
              <w:t xml:space="preserve"> overall customer service through the performance and oversight of the following Medicaid compensable activities:</w:t>
            </w:r>
          </w:p>
          <w:p w14:paraId="2C7856FC" w14:textId="77777777" w:rsidR="00FA010C" w:rsidRPr="008E3552" w:rsidRDefault="00FA010C" w:rsidP="00FA010C">
            <w:pPr>
              <w:pStyle w:val="ListParagraph"/>
              <w:numPr>
                <w:ilvl w:val="0"/>
                <w:numId w:val="55"/>
              </w:numPr>
              <w:spacing w:before="120" w:line="240" w:lineRule="auto"/>
              <w:rPr>
                <w:rFonts w:cs="Arial"/>
                <w:iCs/>
                <w:sz w:val="22"/>
                <w:szCs w:val="22"/>
              </w:rPr>
            </w:pPr>
            <w:r w:rsidRPr="008E3552">
              <w:rPr>
                <w:rFonts w:cs="Arial"/>
                <w:iCs/>
                <w:sz w:val="22"/>
                <w:szCs w:val="22"/>
              </w:rPr>
              <w:t>Medicaid Outreach and LTC</w:t>
            </w:r>
            <w:r>
              <w:rPr>
                <w:rFonts w:cs="Arial"/>
                <w:iCs/>
                <w:sz w:val="22"/>
                <w:szCs w:val="22"/>
              </w:rPr>
              <w:t xml:space="preserve"> Program Education</w:t>
            </w:r>
            <w:r w:rsidRPr="008E3552">
              <w:rPr>
                <w:rFonts w:cs="Arial"/>
                <w:iCs/>
                <w:sz w:val="22"/>
                <w:szCs w:val="22"/>
              </w:rPr>
              <w:t>;</w:t>
            </w:r>
          </w:p>
          <w:p w14:paraId="1FADD23F" w14:textId="77777777" w:rsidR="00FA010C" w:rsidRPr="008E3552" w:rsidRDefault="00FA010C" w:rsidP="00FA010C">
            <w:pPr>
              <w:pStyle w:val="ListParagraph"/>
              <w:numPr>
                <w:ilvl w:val="0"/>
                <w:numId w:val="55"/>
              </w:numPr>
              <w:spacing w:before="120" w:line="240" w:lineRule="auto"/>
              <w:rPr>
                <w:rFonts w:cs="Arial"/>
                <w:iCs/>
                <w:sz w:val="22"/>
                <w:szCs w:val="22"/>
              </w:rPr>
            </w:pPr>
            <w:r w:rsidRPr="008E3552">
              <w:rPr>
                <w:rFonts w:cs="Arial"/>
                <w:iCs/>
                <w:sz w:val="22"/>
                <w:szCs w:val="22"/>
              </w:rPr>
              <w:t>Medicaid Eligibility Screening and Waitlist Placement;</w:t>
            </w:r>
          </w:p>
          <w:p w14:paraId="6A67866A" w14:textId="77777777" w:rsidR="00FA010C" w:rsidRPr="008E3552" w:rsidRDefault="00FA010C" w:rsidP="00FA010C">
            <w:pPr>
              <w:pStyle w:val="ListParagraph"/>
              <w:numPr>
                <w:ilvl w:val="0"/>
                <w:numId w:val="55"/>
              </w:numPr>
              <w:spacing w:before="120" w:line="240" w:lineRule="auto"/>
              <w:rPr>
                <w:rFonts w:cs="Arial"/>
                <w:iCs/>
                <w:sz w:val="22"/>
                <w:szCs w:val="22"/>
              </w:rPr>
            </w:pPr>
            <w:r w:rsidRPr="008E3552">
              <w:rPr>
                <w:rFonts w:cs="Arial"/>
                <w:iCs/>
                <w:sz w:val="22"/>
                <w:szCs w:val="22"/>
              </w:rPr>
              <w:t>E</w:t>
            </w:r>
            <w:r>
              <w:rPr>
                <w:rFonts w:cs="Arial"/>
                <w:iCs/>
                <w:sz w:val="22"/>
                <w:szCs w:val="22"/>
              </w:rPr>
              <w:t xml:space="preserve">nrollment </w:t>
            </w:r>
            <w:r w:rsidRPr="008E3552">
              <w:rPr>
                <w:rFonts w:cs="Arial"/>
                <w:iCs/>
                <w:sz w:val="22"/>
                <w:szCs w:val="22"/>
              </w:rPr>
              <w:t>M</w:t>
            </w:r>
            <w:r>
              <w:rPr>
                <w:rFonts w:cs="Arial"/>
                <w:iCs/>
                <w:sz w:val="22"/>
                <w:szCs w:val="22"/>
              </w:rPr>
              <w:t xml:space="preserve">anagement </w:t>
            </w:r>
            <w:r w:rsidRPr="008E3552">
              <w:rPr>
                <w:rFonts w:cs="Arial"/>
                <w:iCs/>
                <w:sz w:val="22"/>
                <w:szCs w:val="22"/>
              </w:rPr>
              <w:t>S</w:t>
            </w:r>
            <w:r>
              <w:rPr>
                <w:rFonts w:cs="Arial"/>
                <w:iCs/>
                <w:sz w:val="22"/>
                <w:szCs w:val="22"/>
              </w:rPr>
              <w:t>ystem</w:t>
            </w:r>
            <w:r w:rsidRPr="008E3552">
              <w:rPr>
                <w:rFonts w:cs="Arial"/>
                <w:iCs/>
                <w:sz w:val="22"/>
                <w:szCs w:val="22"/>
              </w:rPr>
              <w:t>;</w:t>
            </w:r>
          </w:p>
          <w:p w14:paraId="209C6DF2" w14:textId="77777777" w:rsidR="00FA010C" w:rsidRPr="008E3552" w:rsidRDefault="00FA010C" w:rsidP="00FA010C">
            <w:pPr>
              <w:pStyle w:val="ListParagraph"/>
              <w:numPr>
                <w:ilvl w:val="0"/>
                <w:numId w:val="55"/>
              </w:numPr>
              <w:spacing w:before="120" w:line="240" w:lineRule="auto"/>
              <w:rPr>
                <w:rFonts w:cs="Arial"/>
                <w:iCs/>
                <w:sz w:val="22"/>
                <w:szCs w:val="22"/>
              </w:rPr>
            </w:pPr>
            <w:r w:rsidRPr="008E3552">
              <w:rPr>
                <w:rFonts w:cs="Arial"/>
                <w:iCs/>
                <w:sz w:val="22"/>
                <w:szCs w:val="22"/>
              </w:rPr>
              <w:t>Grievances and Complaints; and</w:t>
            </w:r>
          </w:p>
          <w:p w14:paraId="2C32A3CC" w14:textId="77777777" w:rsidR="00FA010C" w:rsidRDefault="00FA010C" w:rsidP="00FA010C">
            <w:pPr>
              <w:pStyle w:val="ListParagraph"/>
              <w:numPr>
                <w:ilvl w:val="0"/>
                <w:numId w:val="55"/>
              </w:numPr>
              <w:spacing w:before="120" w:line="240" w:lineRule="auto"/>
              <w:rPr>
                <w:rFonts w:cs="Arial"/>
                <w:iCs/>
                <w:sz w:val="22"/>
                <w:szCs w:val="22"/>
              </w:rPr>
            </w:pPr>
            <w:r w:rsidRPr="008E3552">
              <w:rPr>
                <w:rFonts w:cs="Arial"/>
                <w:iCs/>
                <w:sz w:val="22"/>
                <w:szCs w:val="22"/>
              </w:rPr>
              <w:t>Quality Assurance.</w:t>
            </w:r>
          </w:p>
          <w:p w14:paraId="0ED38BBD" w14:textId="777F4A78" w:rsidR="00A83D82" w:rsidRPr="007921AE" w:rsidRDefault="00820468" w:rsidP="00FC4DFC">
            <w:pPr>
              <w:pStyle w:val="ListParagraph"/>
              <w:numPr>
                <w:ilvl w:val="0"/>
                <w:numId w:val="36"/>
              </w:numPr>
              <w:spacing w:before="120" w:line="240" w:lineRule="auto"/>
              <w:ind w:left="387"/>
              <w:rPr>
                <w:rFonts w:cs="Arial"/>
                <w:iCs/>
                <w:sz w:val="22"/>
                <w:szCs w:val="22"/>
              </w:rPr>
            </w:pPr>
            <w:r>
              <w:rPr>
                <w:rFonts w:cs="Arial"/>
                <w:iCs/>
                <w:sz w:val="22"/>
                <w:szCs w:val="22"/>
              </w:rPr>
              <w:t>A</w:t>
            </w:r>
            <w:r w:rsidRPr="007921AE">
              <w:rPr>
                <w:rFonts w:cs="Arial"/>
                <w:iCs/>
                <w:sz w:val="22"/>
                <w:szCs w:val="22"/>
              </w:rPr>
              <w:t>nalysis of current cap</w:t>
            </w:r>
            <w:r>
              <w:rPr>
                <w:rFonts w:cs="Arial"/>
                <w:iCs/>
                <w:sz w:val="22"/>
                <w:szCs w:val="22"/>
              </w:rPr>
              <w:t xml:space="preserve">acity to </w:t>
            </w:r>
            <w:r w:rsidR="00783860">
              <w:rPr>
                <w:rFonts w:cs="Arial"/>
                <w:iCs/>
                <w:sz w:val="22"/>
                <w:szCs w:val="22"/>
              </w:rPr>
              <w:t>employ</w:t>
            </w:r>
            <w:r>
              <w:rPr>
                <w:rFonts w:cs="Arial"/>
                <w:iCs/>
                <w:sz w:val="22"/>
                <w:szCs w:val="22"/>
              </w:rPr>
              <w:t xml:space="preserve"> </w:t>
            </w:r>
            <w:r w:rsidR="00FA010C">
              <w:rPr>
                <w:rFonts w:cs="Arial"/>
                <w:iCs/>
                <w:sz w:val="22"/>
                <w:szCs w:val="22"/>
              </w:rPr>
              <w:t xml:space="preserve">these </w:t>
            </w:r>
            <w:r w:rsidR="00783860">
              <w:rPr>
                <w:rFonts w:cs="Arial"/>
                <w:iCs/>
                <w:sz w:val="22"/>
                <w:szCs w:val="22"/>
              </w:rPr>
              <w:t>strategies</w:t>
            </w:r>
            <w:r w:rsidR="00FA010C">
              <w:rPr>
                <w:rFonts w:cs="Arial"/>
                <w:iCs/>
                <w:sz w:val="22"/>
                <w:szCs w:val="22"/>
              </w:rPr>
              <w:t>, including</w:t>
            </w:r>
            <w:r w:rsidR="00FA010C" w:rsidRPr="007921AE">
              <w:rPr>
                <w:rFonts w:cs="Arial"/>
                <w:iCs/>
                <w:sz w:val="22"/>
                <w:szCs w:val="22"/>
              </w:rPr>
              <w:t xml:space="preserve"> </w:t>
            </w:r>
            <w:r w:rsidR="00783860" w:rsidRPr="007921AE">
              <w:rPr>
                <w:rFonts w:cs="Arial"/>
                <w:iCs/>
                <w:sz w:val="22"/>
                <w:szCs w:val="22"/>
              </w:rPr>
              <w:t>detail</w:t>
            </w:r>
            <w:r w:rsidR="00783860">
              <w:rPr>
                <w:rFonts w:cs="Arial"/>
                <w:iCs/>
                <w:sz w:val="22"/>
                <w:szCs w:val="22"/>
              </w:rPr>
              <w:t>s concerning</w:t>
            </w:r>
            <w:r w:rsidR="00FA010C" w:rsidRPr="007921AE">
              <w:rPr>
                <w:rFonts w:cs="Arial"/>
                <w:iCs/>
                <w:sz w:val="22"/>
                <w:szCs w:val="22"/>
              </w:rPr>
              <w:t xml:space="preserve"> </w:t>
            </w:r>
            <w:r w:rsidRPr="007921AE">
              <w:rPr>
                <w:rFonts w:cs="Arial"/>
                <w:iCs/>
                <w:sz w:val="22"/>
                <w:szCs w:val="22"/>
              </w:rPr>
              <w:t>process and performance improvement</w:t>
            </w:r>
            <w:r>
              <w:rPr>
                <w:rFonts w:cs="Arial"/>
                <w:iCs/>
                <w:sz w:val="22"/>
                <w:szCs w:val="22"/>
              </w:rPr>
              <w:t xml:space="preserve"> efforts.</w:t>
            </w:r>
          </w:p>
        </w:tc>
      </w:tr>
    </w:tbl>
    <w:p w14:paraId="0DA8E087" w14:textId="77777777" w:rsidR="00A11C84" w:rsidRDefault="00A11C84">
      <w:r>
        <w:br w:type="page"/>
      </w:r>
    </w:p>
    <w:tbl>
      <w:tblPr>
        <w:tblW w:w="94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firstRow="0" w:lastRow="0" w:firstColumn="0" w:lastColumn="0" w:noHBand="0" w:noVBand="0"/>
      </w:tblPr>
      <w:tblGrid>
        <w:gridCol w:w="4582"/>
        <w:gridCol w:w="4878"/>
      </w:tblGrid>
      <w:tr w:rsidR="00405C29" w:rsidRPr="002A5316" w14:paraId="2B3BFF56" w14:textId="77777777" w:rsidTr="003F1780">
        <w:trPr>
          <w:cantSplit/>
          <w:tblHeader/>
        </w:trPr>
        <w:tc>
          <w:tcPr>
            <w:tcW w:w="0" w:type="auto"/>
            <w:gridSpan w:val="2"/>
            <w:shd w:val="clear" w:color="auto" w:fill="D5DCE4" w:themeFill="text2" w:themeFillTint="33"/>
            <w:vAlign w:val="center"/>
          </w:tcPr>
          <w:p w14:paraId="131BC407"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lastRenderedPageBreak/>
              <w:t>GOAL</w:t>
            </w:r>
          </w:p>
        </w:tc>
      </w:tr>
      <w:tr w:rsidR="00405C29" w:rsidRPr="002A5316" w14:paraId="531F3651" w14:textId="77777777" w:rsidTr="00563AD8">
        <w:trPr>
          <w:cantSplit/>
          <w:tblHeader/>
        </w:trPr>
        <w:tc>
          <w:tcPr>
            <w:tcW w:w="4662" w:type="dxa"/>
            <w:shd w:val="clear" w:color="auto" w:fill="D5DCE4" w:themeFill="text2" w:themeFillTint="33"/>
            <w:vAlign w:val="center"/>
          </w:tcPr>
          <w:p w14:paraId="37BF41F6"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t>Objective</w:t>
            </w:r>
          </w:p>
        </w:tc>
        <w:tc>
          <w:tcPr>
            <w:tcW w:w="4798" w:type="dxa"/>
            <w:shd w:val="clear" w:color="auto" w:fill="D5DCE4" w:themeFill="text2" w:themeFillTint="33"/>
            <w:vAlign w:val="center"/>
          </w:tcPr>
          <w:p w14:paraId="3F524B4A"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t>Essential Elements</w:t>
            </w:r>
          </w:p>
        </w:tc>
      </w:tr>
      <w:tr w:rsidR="00A55546" w:rsidRPr="002A5316" w14:paraId="6EDD2FD3" w14:textId="77777777" w:rsidTr="00A55546">
        <w:trPr>
          <w:cantSplit/>
        </w:trPr>
        <w:tc>
          <w:tcPr>
            <w:tcW w:w="0" w:type="auto"/>
            <w:gridSpan w:val="2"/>
            <w:vAlign w:val="center"/>
          </w:tcPr>
          <w:p w14:paraId="1774974D" w14:textId="79A6C38D" w:rsidR="00A55546" w:rsidRPr="00527098" w:rsidRDefault="00A55546" w:rsidP="00FC4DFC">
            <w:pPr>
              <w:numPr>
                <w:ilvl w:val="12"/>
                <w:numId w:val="0"/>
              </w:numPr>
              <w:spacing w:before="120" w:line="240" w:lineRule="auto"/>
              <w:rPr>
                <w:rFonts w:cs="Arial"/>
                <w:iCs/>
                <w:sz w:val="22"/>
                <w:szCs w:val="22"/>
                <w:highlight w:val="darkGray"/>
              </w:rPr>
            </w:pPr>
            <w:r w:rsidRPr="00032602">
              <w:rPr>
                <w:rFonts w:cs="Arial"/>
                <w:b/>
                <w:bCs/>
                <w:iCs/>
              </w:rPr>
              <w:t xml:space="preserve">Goal 2: </w:t>
            </w:r>
            <w:r w:rsidRPr="00032602">
              <w:rPr>
                <w:rFonts w:cs="Arial"/>
                <w:bCs/>
              </w:rPr>
              <w:t>Enable individuals to maintain a high quality of life for as long as possible through the provision of home and community-based services, including supports for family caregivers</w:t>
            </w:r>
          </w:p>
        </w:tc>
      </w:tr>
      <w:tr w:rsidR="00C61EE8" w:rsidRPr="002A5316" w14:paraId="661F8E2F" w14:textId="77777777" w:rsidTr="00563AD8">
        <w:trPr>
          <w:cantSplit/>
        </w:trPr>
        <w:tc>
          <w:tcPr>
            <w:tcW w:w="4662" w:type="dxa"/>
            <w:vAlign w:val="center"/>
          </w:tcPr>
          <w:p w14:paraId="77C76179" w14:textId="77777777" w:rsidR="00A83D82" w:rsidRDefault="00A83D82" w:rsidP="00FC4DFC">
            <w:pPr>
              <w:pStyle w:val="Default"/>
              <w:spacing w:before="120" w:after="120"/>
              <w:ind w:left="332"/>
              <w:rPr>
                <w:rFonts w:ascii="Arial" w:hAnsi="Arial" w:cs="Arial"/>
              </w:rPr>
            </w:pPr>
            <w:bookmarkStart w:id="366" w:name="o21"/>
            <w:r w:rsidRPr="00BD4FCF">
              <w:rPr>
                <w:rFonts w:ascii="Arial" w:hAnsi="Arial" w:cs="Arial"/>
                <w:b/>
                <w:color w:val="auto"/>
              </w:rPr>
              <w:t>Objective</w:t>
            </w:r>
            <w:r w:rsidRPr="00BD4FCF">
              <w:rPr>
                <w:rFonts w:ascii="Arial" w:hAnsi="Arial" w:cs="Arial"/>
                <w:b/>
              </w:rPr>
              <w:t xml:space="preserve"> 2.1</w:t>
            </w:r>
            <w:r w:rsidR="002E0359">
              <w:rPr>
                <w:rFonts w:ascii="Arial" w:hAnsi="Arial" w:cs="Arial"/>
                <w:b/>
              </w:rPr>
              <w:t>.</w:t>
            </w:r>
            <w:r w:rsidRPr="00032602">
              <w:rPr>
                <w:rFonts w:ascii="Arial" w:hAnsi="Arial" w:cs="Arial"/>
              </w:rPr>
              <w:t xml:space="preserve"> </w:t>
            </w:r>
            <w:bookmarkEnd w:id="366"/>
            <w:r w:rsidRPr="00032602">
              <w:rPr>
                <w:rFonts w:ascii="Arial" w:hAnsi="Arial" w:cs="Arial"/>
              </w:rPr>
              <w:t>Identify and serve target populations in need of home and community-based services</w:t>
            </w:r>
          </w:p>
          <w:p w14:paraId="36809D1A" w14:textId="7173D9A6" w:rsidR="00D33511" w:rsidRPr="00FC4DFC" w:rsidRDefault="00016443" w:rsidP="00FC4DFC">
            <w:pPr>
              <w:pStyle w:val="Default"/>
              <w:spacing w:before="120" w:after="120"/>
              <w:ind w:left="332"/>
              <w:rPr>
                <w:rFonts w:asciiTheme="minorHAnsi" w:hAnsiTheme="minorHAnsi" w:cs="Arial"/>
              </w:rPr>
            </w:pPr>
            <w:hyperlink w:anchor="r21" w:history="1">
              <w:r w:rsidR="00D33511" w:rsidRPr="00FC4DFC">
                <w:rPr>
                  <w:rStyle w:val="Hyperlink"/>
                  <w:rFonts w:asciiTheme="minorHAnsi" w:hAnsiTheme="minorHAnsi"/>
                </w:rPr>
                <w:t>↑</w:t>
              </w:r>
            </w:hyperlink>
          </w:p>
        </w:tc>
        <w:tc>
          <w:tcPr>
            <w:tcW w:w="4798" w:type="dxa"/>
            <w:vAlign w:val="center"/>
          </w:tcPr>
          <w:p w14:paraId="21C101D1" w14:textId="77777777" w:rsidR="00820468" w:rsidRPr="00563AD8" w:rsidRDefault="00820468" w:rsidP="00FC4DFC">
            <w:pPr>
              <w:spacing w:before="120" w:line="240" w:lineRule="auto"/>
            </w:pPr>
            <w:r>
              <w:t xml:space="preserve">Strategies must include </w:t>
            </w:r>
            <w:r w:rsidRPr="00563AD8">
              <w:t>but not be limited to:</w:t>
            </w:r>
          </w:p>
          <w:p w14:paraId="046F63FB" w14:textId="52229AA6" w:rsidR="00820468" w:rsidRDefault="00820468" w:rsidP="00FC4DFC">
            <w:pPr>
              <w:pStyle w:val="ListParagraph"/>
              <w:numPr>
                <w:ilvl w:val="0"/>
                <w:numId w:val="37"/>
              </w:numPr>
              <w:spacing w:before="120" w:line="240" w:lineRule="auto"/>
              <w:ind w:left="348"/>
              <w:rPr>
                <w:rFonts w:cs="Arial"/>
                <w:iCs/>
                <w:sz w:val="22"/>
                <w:szCs w:val="22"/>
              </w:rPr>
            </w:pPr>
            <w:r>
              <w:rPr>
                <w:rFonts w:cs="Arial"/>
                <w:iCs/>
                <w:sz w:val="22"/>
                <w:szCs w:val="22"/>
              </w:rPr>
              <w:t>I</w:t>
            </w:r>
            <w:r w:rsidRPr="00FC4FF2">
              <w:rPr>
                <w:rFonts w:cs="Arial"/>
                <w:iCs/>
                <w:sz w:val="22"/>
                <w:szCs w:val="22"/>
              </w:rPr>
              <w:t>dentify</w:t>
            </w:r>
            <w:r>
              <w:rPr>
                <w:rFonts w:cs="Arial"/>
                <w:iCs/>
                <w:sz w:val="22"/>
                <w:szCs w:val="22"/>
              </w:rPr>
              <w:t>ing</w:t>
            </w:r>
            <w:r w:rsidRPr="00FC4FF2">
              <w:rPr>
                <w:rFonts w:cs="Arial"/>
                <w:iCs/>
                <w:sz w:val="22"/>
                <w:szCs w:val="22"/>
              </w:rPr>
              <w:t xml:space="preserve"> and serv</w:t>
            </w:r>
            <w:r>
              <w:rPr>
                <w:rFonts w:cs="Arial"/>
                <w:iCs/>
                <w:sz w:val="22"/>
                <w:szCs w:val="22"/>
              </w:rPr>
              <w:t>ing</w:t>
            </w:r>
            <w:r w:rsidRPr="00FC4FF2">
              <w:rPr>
                <w:rFonts w:cs="Arial"/>
                <w:iCs/>
                <w:sz w:val="22"/>
                <w:szCs w:val="22"/>
              </w:rPr>
              <w:t xml:space="preserve"> individuals who are in need of HCBS with limited English proficiency</w:t>
            </w:r>
            <w:r w:rsidR="00BE7CB1">
              <w:rPr>
                <w:rFonts w:cs="Arial"/>
                <w:iCs/>
                <w:sz w:val="22"/>
                <w:szCs w:val="22"/>
              </w:rPr>
              <w:t>;</w:t>
            </w:r>
            <w:r w:rsidRPr="00FC4FF2">
              <w:rPr>
                <w:rFonts w:cs="Arial"/>
                <w:iCs/>
                <w:sz w:val="22"/>
                <w:szCs w:val="22"/>
              </w:rPr>
              <w:t xml:space="preserve"> low-literacy, </w:t>
            </w:r>
            <w:r>
              <w:rPr>
                <w:rFonts w:cs="Arial"/>
                <w:iCs/>
                <w:sz w:val="22"/>
                <w:szCs w:val="22"/>
              </w:rPr>
              <w:t xml:space="preserve">low-income </w:t>
            </w:r>
            <w:r w:rsidR="00BE7CB1">
              <w:rPr>
                <w:rFonts w:cs="Arial"/>
                <w:iCs/>
                <w:sz w:val="22"/>
                <w:szCs w:val="22"/>
              </w:rPr>
              <w:t xml:space="preserve">individuals </w:t>
            </w:r>
            <w:r>
              <w:rPr>
                <w:rFonts w:cs="Arial"/>
                <w:iCs/>
                <w:sz w:val="22"/>
                <w:szCs w:val="22"/>
              </w:rPr>
              <w:t>in rural populations;</w:t>
            </w:r>
            <w:r w:rsidRPr="00FC4FF2">
              <w:rPr>
                <w:rFonts w:cs="Arial"/>
                <w:iCs/>
                <w:sz w:val="22"/>
                <w:szCs w:val="22"/>
              </w:rPr>
              <w:t xml:space="preserve"> disabled persons who receive Medicare but are under the age of 65</w:t>
            </w:r>
            <w:r>
              <w:rPr>
                <w:rFonts w:cs="Arial"/>
                <w:iCs/>
                <w:sz w:val="22"/>
                <w:szCs w:val="22"/>
              </w:rPr>
              <w:t>;</w:t>
            </w:r>
            <w:r w:rsidRPr="00FC4FF2">
              <w:rPr>
                <w:rFonts w:cs="Arial"/>
                <w:iCs/>
                <w:sz w:val="22"/>
                <w:szCs w:val="22"/>
              </w:rPr>
              <w:t xml:space="preserve"> grandp</w:t>
            </w:r>
            <w:r>
              <w:rPr>
                <w:rFonts w:cs="Arial"/>
                <w:iCs/>
                <w:sz w:val="22"/>
                <w:szCs w:val="22"/>
              </w:rPr>
              <w:t>arents caring for grandchildren;</w:t>
            </w:r>
            <w:r w:rsidRPr="00FC4FF2">
              <w:rPr>
                <w:rFonts w:cs="Arial"/>
                <w:iCs/>
                <w:sz w:val="22"/>
                <w:szCs w:val="22"/>
              </w:rPr>
              <w:t xml:space="preserve"> people </w:t>
            </w:r>
            <w:r>
              <w:rPr>
                <w:rFonts w:cs="Arial"/>
                <w:iCs/>
                <w:sz w:val="22"/>
                <w:szCs w:val="22"/>
              </w:rPr>
              <w:t>with developmental disabilities;</w:t>
            </w:r>
            <w:r w:rsidRPr="00FC4FF2">
              <w:rPr>
                <w:rFonts w:cs="Arial"/>
                <w:iCs/>
                <w:sz w:val="22"/>
                <w:szCs w:val="22"/>
              </w:rPr>
              <w:t xml:space="preserve"> and dual eligibles acros</w:t>
            </w:r>
            <w:r>
              <w:rPr>
                <w:rFonts w:cs="Arial"/>
                <w:iCs/>
                <w:sz w:val="22"/>
                <w:szCs w:val="22"/>
              </w:rPr>
              <w:t>s any Special Needs Population.</w:t>
            </w:r>
          </w:p>
          <w:p w14:paraId="405B3860" w14:textId="77777777" w:rsidR="00820468" w:rsidRDefault="00820468" w:rsidP="00FC4DFC">
            <w:pPr>
              <w:pStyle w:val="ListParagraph"/>
              <w:numPr>
                <w:ilvl w:val="0"/>
                <w:numId w:val="37"/>
              </w:numPr>
              <w:spacing w:before="120" w:line="240" w:lineRule="auto"/>
              <w:ind w:left="348"/>
              <w:rPr>
                <w:rFonts w:cs="Arial"/>
                <w:iCs/>
                <w:sz w:val="22"/>
                <w:szCs w:val="22"/>
              </w:rPr>
            </w:pPr>
            <w:r>
              <w:rPr>
                <w:rFonts w:cs="Arial"/>
                <w:iCs/>
                <w:sz w:val="22"/>
                <w:szCs w:val="22"/>
              </w:rPr>
              <w:t>Identifying and using b</w:t>
            </w:r>
            <w:r w:rsidRPr="00FC4FF2">
              <w:rPr>
                <w:rFonts w:cs="Arial"/>
                <w:iCs/>
                <w:sz w:val="22"/>
                <w:szCs w:val="22"/>
              </w:rPr>
              <w:t>est practice</w:t>
            </w:r>
            <w:r>
              <w:rPr>
                <w:rFonts w:cs="Arial"/>
                <w:iCs/>
                <w:sz w:val="22"/>
                <w:szCs w:val="22"/>
              </w:rPr>
              <w:t>s in the prioritization and services for</w:t>
            </w:r>
            <w:r w:rsidRPr="00FC4FF2">
              <w:rPr>
                <w:rFonts w:cs="Arial"/>
                <w:iCs/>
                <w:sz w:val="22"/>
                <w:szCs w:val="22"/>
              </w:rPr>
              <w:t xml:space="preserve"> clients according the to the Department’s prioritization criteria</w:t>
            </w:r>
            <w:r>
              <w:rPr>
                <w:rFonts w:cs="Arial"/>
                <w:iCs/>
                <w:sz w:val="22"/>
                <w:szCs w:val="22"/>
              </w:rPr>
              <w:t>.</w:t>
            </w:r>
          </w:p>
          <w:p w14:paraId="7269F66C" w14:textId="068E8A74" w:rsidR="00A83D82" w:rsidRPr="00FC4FF2" w:rsidRDefault="00820468" w:rsidP="00FC4DFC">
            <w:pPr>
              <w:pStyle w:val="ListParagraph"/>
              <w:numPr>
                <w:ilvl w:val="0"/>
                <w:numId w:val="37"/>
              </w:numPr>
              <w:spacing w:before="120" w:line="240" w:lineRule="auto"/>
              <w:ind w:left="387"/>
              <w:rPr>
                <w:rFonts w:cs="Arial"/>
                <w:iCs/>
                <w:sz w:val="22"/>
                <w:szCs w:val="22"/>
              </w:rPr>
            </w:pPr>
            <w:r>
              <w:rPr>
                <w:rFonts w:cs="Arial"/>
                <w:iCs/>
                <w:sz w:val="22"/>
                <w:szCs w:val="22"/>
              </w:rPr>
              <w:t>Developing and leveraging new</w:t>
            </w:r>
            <w:r w:rsidRPr="00FC4FF2">
              <w:rPr>
                <w:rFonts w:cs="Arial"/>
                <w:iCs/>
                <w:sz w:val="22"/>
                <w:szCs w:val="22"/>
              </w:rPr>
              <w:t xml:space="preserve"> partners</w:t>
            </w:r>
            <w:r>
              <w:rPr>
                <w:rFonts w:cs="Arial"/>
                <w:iCs/>
                <w:sz w:val="22"/>
                <w:szCs w:val="22"/>
              </w:rPr>
              <w:t>hips, processes, and technologies in order to</w:t>
            </w:r>
            <w:r w:rsidRPr="00FC4FF2">
              <w:rPr>
                <w:rFonts w:cs="Arial"/>
                <w:iCs/>
                <w:sz w:val="22"/>
                <w:szCs w:val="22"/>
              </w:rPr>
              <w:t xml:space="preserve"> reach rural clients</w:t>
            </w:r>
            <w:r>
              <w:rPr>
                <w:rFonts w:cs="Arial"/>
                <w:iCs/>
                <w:sz w:val="22"/>
                <w:szCs w:val="22"/>
              </w:rPr>
              <w:t xml:space="preserve"> with services to address </w:t>
            </w:r>
            <w:r w:rsidRPr="00FC4FF2">
              <w:rPr>
                <w:rFonts w:cs="Arial"/>
                <w:iCs/>
                <w:sz w:val="22"/>
                <w:szCs w:val="22"/>
              </w:rPr>
              <w:t>hunger, memory disorders</w:t>
            </w:r>
            <w:r>
              <w:rPr>
                <w:rFonts w:cs="Arial"/>
                <w:iCs/>
                <w:sz w:val="22"/>
                <w:szCs w:val="22"/>
              </w:rPr>
              <w:t>,</w:t>
            </w:r>
            <w:r w:rsidRPr="00FC4FF2">
              <w:rPr>
                <w:rFonts w:cs="Arial"/>
                <w:iCs/>
                <w:sz w:val="22"/>
                <w:szCs w:val="22"/>
              </w:rPr>
              <w:t xml:space="preserve"> and caregiver</w:t>
            </w:r>
            <w:r>
              <w:rPr>
                <w:rFonts w:cs="Arial"/>
                <w:iCs/>
                <w:sz w:val="22"/>
                <w:szCs w:val="22"/>
              </w:rPr>
              <w:t xml:space="preserve"> supports.</w:t>
            </w:r>
          </w:p>
        </w:tc>
      </w:tr>
      <w:tr w:rsidR="00C61EE8" w:rsidRPr="002A5316" w14:paraId="1A389CA3" w14:textId="77777777" w:rsidTr="00563AD8">
        <w:trPr>
          <w:cantSplit/>
        </w:trPr>
        <w:tc>
          <w:tcPr>
            <w:tcW w:w="4662" w:type="dxa"/>
            <w:vAlign w:val="center"/>
          </w:tcPr>
          <w:p w14:paraId="1C9B7547" w14:textId="3BD895C0" w:rsidR="00A83D82" w:rsidRDefault="00A83D82" w:rsidP="00FC4DFC">
            <w:pPr>
              <w:pStyle w:val="Default"/>
              <w:spacing w:before="120" w:after="120"/>
              <w:ind w:left="331"/>
              <w:contextualSpacing/>
              <w:rPr>
                <w:rFonts w:ascii="Arial" w:hAnsi="Arial" w:cs="Arial"/>
              </w:rPr>
            </w:pPr>
            <w:bookmarkStart w:id="367" w:name="o22"/>
            <w:r w:rsidRPr="00BD4FCF">
              <w:rPr>
                <w:rFonts w:ascii="Arial" w:hAnsi="Arial" w:cs="Arial"/>
                <w:b/>
                <w:color w:val="auto"/>
              </w:rPr>
              <w:t>Objective 2.2</w:t>
            </w:r>
            <w:bookmarkEnd w:id="367"/>
            <w:r w:rsidRPr="00BD4FCF">
              <w:rPr>
                <w:rFonts w:ascii="Arial" w:hAnsi="Arial" w:cs="Arial"/>
                <w:b/>
                <w:color w:val="auto"/>
              </w:rPr>
              <w:t>.</w:t>
            </w:r>
            <w:r w:rsidRPr="00032602">
              <w:rPr>
                <w:rFonts w:ascii="Arial" w:hAnsi="Arial" w:cs="Arial"/>
              </w:rPr>
              <w:t xml:space="preserve"> Ensure </w:t>
            </w:r>
            <w:r w:rsidR="00BE7CB1">
              <w:rPr>
                <w:rFonts w:ascii="Arial" w:hAnsi="Arial" w:cs="Arial"/>
              </w:rPr>
              <w:t xml:space="preserve">that </w:t>
            </w:r>
            <w:r w:rsidRPr="00032602">
              <w:rPr>
                <w:rFonts w:ascii="Arial" w:hAnsi="Arial" w:cs="Arial"/>
              </w:rPr>
              <w:t>efforts are in place to fulfill unmet needs and serve as many clients as possible</w:t>
            </w:r>
          </w:p>
          <w:p w14:paraId="639E9224" w14:textId="47CF959C" w:rsidR="00D33511" w:rsidRPr="00FC4DFC" w:rsidRDefault="00016443" w:rsidP="00FC4DFC">
            <w:pPr>
              <w:pStyle w:val="Default"/>
              <w:spacing w:before="120" w:after="120"/>
              <w:ind w:left="331"/>
              <w:contextualSpacing/>
              <w:rPr>
                <w:rFonts w:asciiTheme="minorHAnsi" w:hAnsiTheme="minorHAnsi" w:cs="Arial"/>
              </w:rPr>
            </w:pPr>
            <w:hyperlink w:anchor="r22" w:history="1">
              <w:r w:rsidR="00D33511" w:rsidRPr="00FC4DFC">
                <w:rPr>
                  <w:rStyle w:val="Hyperlink"/>
                  <w:rFonts w:asciiTheme="minorHAnsi" w:hAnsiTheme="minorHAnsi"/>
                </w:rPr>
                <w:t>↑</w:t>
              </w:r>
            </w:hyperlink>
          </w:p>
        </w:tc>
        <w:tc>
          <w:tcPr>
            <w:tcW w:w="4798" w:type="dxa"/>
            <w:vAlign w:val="center"/>
          </w:tcPr>
          <w:p w14:paraId="2DB3DCD4" w14:textId="77777777" w:rsidR="00820468" w:rsidRPr="00563AD8" w:rsidRDefault="00820468" w:rsidP="00FC4DFC">
            <w:pPr>
              <w:spacing w:before="120" w:line="240" w:lineRule="auto"/>
            </w:pPr>
            <w:r>
              <w:t xml:space="preserve">Strategies must include </w:t>
            </w:r>
            <w:r w:rsidRPr="00563AD8">
              <w:t>but not be limited to:</w:t>
            </w:r>
          </w:p>
          <w:p w14:paraId="682B75F3" w14:textId="0D20FE9B" w:rsidR="00820468" w:rsidRDefault="00820468" w:rsidP="00FC4DFC">
            <w:pPr>
              <w:pStyle w:val="ListParagraph"/>
              <w:numPr>
                <w:ilvl w:val="0"/>
                <w:numId w:val="38"/>
              </w:numPr>
              <w:spacing w:before="120" w:line="240" w:lineRule="auto"/>
              <w:ind w:left="387"/>
              <w:rPr>
                <w:rFonts w:cs="Arial"/>
                <w:iCs/>
                <w:sz w:val="22"/>
                <w:szCs w:val="22"/>
              </w:rPr>
            </w:pPr>
            <w:r>
              <w:rPr>
                <w:rFonts w:cs="Arial"/>
                <w:iCs/>
                <w:sz w:val="22"/>
                <w:szCs w:val="22"/>
              </w:rPr>
              <w:t>Identifying</w:t>
            </w:r>
            <w:r w:rsidRPr="00325AC9">
              <w:rPr>
                <w:rFonts w:cs="Arial"/>
                <w:iCs/>
                <w:sz w:val="22"/>
                <w:szCs w:val="22"/>
              </w:rPr>
              <w:t xml:space="preserve"> unmet needs</w:t>
            </w:r>
            <w:r>
              <w:rPr>
                <w:rFonts w:cs="Arial"/>
                <w:iCs/>
                <w:sz w:val="22"/>
                <w:szCs w:val="22"/>
              </w:rPr>
              <w:t xml:space="preserve"> and/or </w:t>
            </w:r>
            <w:r w:rsidRPr="00325AC9">
              <w:rPr>
                <w:rFonts w:cs="Arial"/>
                <w:iCs/>
                <w:sz w:val="22"/>
                <w:szCs w:val="22"/>
              </w:rPr>
              <w:t xml:space="preserve">gaps </w:t>
            </w:r>
            <w:r>
              <w:rPr>
                <w:rFonts w:cs="Arial"/>
                <w:iCs/>
                <w:sz w:val="22"/>
                <w:szCs w:val="22"/>
              </w:rPr>
              <w:t>through strategic</w:t>
            </w:r>
            <w:r w:rsidRPr="00325AC9">
              <w:rPr>
                <w:rFonts w:cs="Arial"/>
                <w:iCs/>
                <w:sz w:val="22"/>
                <w:szCs w:val="22"/>
              </w:rPr>
              <w:t xml:space="preserve"> partnerships and collaborations with other entities which have expertise in meeting the identified needs</w:t>
            </w:r>
            <w:r>
              <w:rPr>
                <w:rFonts w:cs="Arial"/>
                <w:iCs/>
                <w:sz w:val="22"/>
                <w:szCs w:val="22"/>
              </w:rPr>
              <w:t xml:space="preserve"> and</w:t>
            </w:r>
            <w:r w:rsidRPr="00325AC9">
              <w:rPr>
                <w:rFonts w:cs="Arial"/>
                <w:iCs/>
                <w:sz w:val="22"/>
                <w:szCs w:val="22"/>
              </w:rPr>
              <w:t>/</w:t>
            </w:r>
            <w:r>
              <w:rPr>
                <w:rFonts w:cs="Arial"/>
                <w:iCs/>
                <w:sz w:val="22"/>
                <w:szCs w:val="22"/>
              </w:rPr>
              <w:t xml:space="preserve">or </w:t>
            </w:r>
            <w:r w:rsidRPr="00325AC9">
              <w:rPr>
                <w:rFonts w:cs="Arial"/>
                <w:iCs/>
                <w:sz w:val="22"/>
                <w:szCs w:val="22"/>
              </w:rPr>
              <w:t>gap</w:t>
            </w:r>
            <w:r w:rsidR="00BD53F1">
              <w:rPr>
                <w:rFonts w:cs="Arial"/>
                <w:iCs/>
                <w:sz w:val="22"/>
                <w:szCs w:val="22"/>
              </w:rPr>
              <w:t>s</w:t>
            </w:r>
            <w:r>
              <w:rPr>
                <w:rFonts w:cs="Arial"/>
                <w:iCs/>
                <w:sz w:val="22"/>
                <w:szCs w:val="22"/>
              </w:rPr>
              <w:t>.</w:t>
            </w:r>
          </w:p>
          <w:p w14:paraId="012F9A21" w14:textId="6658C94F" w:rsidR="00A83D82" w:rsidRPr="00325AC9" w:rsidRDefault="00820468" w:rsidP="00FC4DFC">
            <w:pPr>
              <w:pStyle w:val="ListParagraph"/>
              <w:numPr>
                <w:ilvl w:val="0"/>
                <w:numId w:val="38"/>
              </w:numPr>
              <w:spacing w:before="120" w:line="240" w:lineRule="auto"/>
              <w:ind w:left="387"/>
              <w:rPr>
                <w:rFonts w:cs="Arial"/>
                <w:iCs/>
                <w:sz w:val="22"/>
                <w:szCs w:val="22"/>
              </w:rPr>
            </w:pPr>
            <w:r>
              <w:rPr>
                <w:rFonts w:cs="Arial"/>
                <w:iCs/>
                <w:sz w:val="22"/>
                <w:szCs w:val="22"/>
              </w:rPr>
              <w:t>Developing</w:t>
            </w:r>
            <w:r w:rsidRPr="00325AC9">
              <w:rPr>
                <w:rFonts w:cs="Arial"/>
                <w:iCs/>
                <w:sz w:val="22"/>
                <w:szCs w:val="22"/>
              </w:rPr>
              <w:t xml:space="preserve"> </w:t>
            </w:r>
            <w:r>
              <w:rPr>
                <w:rFonts w:cs="Arial"/>
                <w:iCs/>
                <w:sz w:val="22"/>
                <w:szCs w:val="22"/>
              </w:rPr>
              <w:t xml:space="preserve">specialized support services for </w:t>
            </w:r>
            <w:r w:rsidRPr="00325AC9">
              <w:rPr>
                <w:rFonts w:cs="Arial"/>
                <w:iCs/>
                <w:sz w:val="22"/>
                <w:szCs w:val="22"/>
              </w:rPr>
              <w:t>aging caregivers</w:t>
            </w:r>
            <w:r>
              <w:rPr>
                <w:rFonts w:cs="Arial"/>
                <w:iCs/>
                <w:sz w:val="22"/>
                <w:szCs w:val="22"/>
              </w:rPr>
              <w:t>.</w:t>
            </w:r>
          </w:p>
        </w:tc>
      </w:tr>
      <w:tr w:rsidR="00C61EE8" w:rsidRPr="002A5316" w14:paraId="1869A59D" w14:textId="77777777" w:rsidTr="00563AD8">
        <w:trPr>
          <w:cantSplit/>
        </w:trPr>
        <w:tc>
          <w:tcPr>
            <w:tcW w:w="4662" w:type="dxa"/>
            <w:vAlign w:val="center"/>
          </w:tcPr>
          <w:p w14:paraId="7E3670A2" w14:textId="7CED3B49" w:rsidR="00A83D82" w:rsidRDefault="00A83D82" w:rsidP="00FC4DFC">
            <w:pPr>
              <w:pStyle w:val="Default"/>
              <w:spacing w:before="120" w:after="120"/>
              <w:ind w:left="332"/>
              <w:contextualSpacing/>
              <w:rPr>
                <w:rFonts w:ascii="Arial" w:hAnsi="Arial" w:cs="Arial"/>
              </w:rPr>
            </w:pPr>
            <w:bookmarkStart w:id="368" w:name="o23"/>
            <w:r w:rsidRPr="00BD4FCF">
              <w:rPr>
                <w:rFonts w:ascii="Arial" w:hAnsi="Arial" w:cs="Arial"/>
                <w:b/>
                <w:color w:val="auto"/>
              </w:rPr>
              <w:lastRenderedPageBreak/>
              <w:t>Objective</w:t>
            </w:r>
            <w:r w:rsidRPr="00BD4FCF">
              <w:rPr>
                <w:rFonts w:ascii="Arial" w:hAnsi="Arial" w:cs="Arial"/>
                <w:b/>
              </w:rPr>
              <w:t xml:space="preserve"> 2.3.</w:t>
            </w:r>
            <w:r w:rsidRPr="00032602">
              <w:rPr>
                <w:rFonts w:ascii="Arial" w:hAnsi="Arial" w:cs="Arial"/>
              </w:rPr>
              <w:t xml:space="preserve"> </w:t>
            </w:r>
            <w:bookmarkEnd w:id="368"/>
            <w:r w:rsidRPr="00032602">
              <w:rPr>
                <w:rFonts w:ascii="Arial" w:hAnsi="Arial" w:cs="Arial"/>
              </w:rPr>
              <w:t>Provide high quality services</w:t>
            </w:r>
          </w:p>
          <w:p w14:paraId="08DDD8FC" w14:textId="7213BF46" w:rsidR="00264A1A" w:rsidRPr="00FC4DFC" w:rsidRDefault="00016443" w:rsidP="00FC4DFC">
            <w:pPr>
              <w:pStyle w:val="Default"/>
              <w:spacing w:before="120" w:after="120"/>
              <w:ind w:left="332"/>
              <w:contextualSpacing/>
              <w:rPr>
                <w:rFonts w:asciiTheme="minorHAnsi" w:hAnsiTheme="minorHAnsi" w:cs="Arial"/>
              </w:rPr>
            </w:pPr>
            <w:hyperlink w:anchor="r23" w:history="1">
              <w:r w:rsidR="00264A1A" w:rsidRPr="00FC4DFC">
                <w:rPr>
                  <w:rStyle w:val="Hyperlink"/>
                  <w:rFonts w:asciiTheme="minorHAnsi" w:hAnsiTheme="minorHAnsi"/>
                </w:rPr>
                <w:t>↑</w:t>
              </w:r>
            </w:hyperlink>
          </w:p>
        </w:tc>
        <w:tc>
          <w:tcPr>
            <w:tcW w:w="4798" w:type="dxa"/>
            <w:vAlign w:val="center"/>
          </w:tcPr>
          <w:p w14:paraId="3E1DE913" w14:textId="77777777" w:rsidR="00820468" w:rsidRPr="00563AD8" w:rsidRDefault="00820468" w:rsidP="00FC4DFC">
            <w:pPr>
              <w:spacing w:before="120" w:line="240" w:lineRule="auto"/>
            </w:pPr>
            <w:r>
              <w:t xml:space="preserve">Strategies must include </w:t>
            </w:r>
            <w:r w:rsidRPr="00563AD8">
              <w:t>but not be limited to:</w:t>
            </w:r>
          </w:p>
          <w:p w14:paraId="10A7B122" w14:textId="6356A484" w:rsidR="005A3EC4" w:rsidRDefault="005A3EC4" w:rsidP="00FC4DFC">
            <w:pPr>
              <w:pStyle w:val="ListParagraph"/>
              <w:numPr>
                <w:ilvl w:val="1"/>
                <w:numId w:val="16"/>
              </w:numPr>
              <w:spacing w:before="120" w:line="240" w:lineRule="auto"/>
              <w:ind w:left="318"/>
              <w:rPr>
                <w:rFonts w:cs="Arial"/>
                <w:sz w:val="22"/>
                <w:szCs w:val="22"/>
              </w:rPr>
            </w:pPr>
            <w:r>
              <w:rPr>
                <w:rFonts w:cs="Arial"/>
                <w:sz w:val="22"/>
                <w:szCs w:val="22"/>
              </w:rPr>
              <w:t>Establishing procedures to assure client satisfaction and the delivery of quality services.</w:t>
            </w:r>
          </w:p>
          <w:p w14:paraId="1C836262" w14:textId="040D6350" w:rsidR="00820468" w:rsidRPr="003372B9" w:rsidRDefault="00820468" w:rsidP="00FC4DFC">
            <w:pPr>
              <w:pStyle w:val="ListParagraph"/>
              <w:numPr>
                <w:ilvl w:val="1"/>
                <w:numId w:val="16"/>
              </w:numPr>
              <w:spacing w:before="120" w:line="240" w:lineRule="auto"/>
              <w:ind w:left="318"/>
              <w:rPr>
                <w:rFonts w:cs="Arial"/>
                <w:sz w:val="22"/>
                <w:szCs w:val="22"/>
              </w:rPr>
            </w:pPr>
            <w:r w:rsidRPr="004277D8">
              <w:rPr>
                <w:rFonts w:cs="Arial"/>
                <w:sz w:val="22"/>
                <w:szCs w:val="22"/>
              </w:rPr>
              <w:t xml:space="preserve">Utilizing the Local Coalition Work Group (LCWG) to advise in the planning and evaluation of the ADRC and to assist in the development of an ADRC Annual Program Improvement Plan. This strategy </w:t>
            </w:r>
            <w:r>
              <w:rPr>
                <w:rFonts w:cs="Arial"/>
                <w:sz w:val="22"/>
                <w:szCs w:val="22"/>
              </w:rPr>
              <w:t>must</w:t>
            </w:r>
            <w:r w:rsidRPr="004277D8">
              <w:rPr>
                <w:rFonts w:cs="Arial"/>
                <w:sz w:val="22"/>
                <w:szCs w:val="22"/>
              </w:rPr>
              <w:t xml:space="preserve"> provide a detailed list of current LCWG members and describe current integration of ADRC services with services provided by the staff of the Department's local CARES unit(s) and local Department of Children and Families Economic Self-Sufficiency unit(s)</w:t>
            </w:r>
            <w:r w:rsidRPr="003372B9">
              <w:rPr>
                <w:rFonts w:cs="Arial"/>
                <w:sz w:val="22"/>
                <w:szCs w:val="22"/>
              </w:rPr>
              <w:t>.</w:t>
            </w:r>
          </w:p>
          <w:p w14:paraId="1AB121C8" w14:textId="326AF2FB" w:rsidR="00A83D82" w:rsidRPr="00325AC9" w:rsidRDefault="00820468" w:rsidP="00FC4DFC">
            <w:pPr>
              <w:pStyle w:val="ListParagraph"/>
              <w:numPr>
                <w:ilvl w:val="1"/>
                <w:numId w:val="16"/>
              </w:numPr>
              <w:spacing w:before="120" w:line="240" w:lineRule="auto"/>
              <w:ind w:left="368"/>
              <w:rPr>
                <w:rFonts w:cs="Arial"/>
                <w:iCs/>
                <w:sz w:val="22"/>
                <w:szCs w:val="22"/>
              </w:rPr>
            </w:pPr>
            <w:r>
              <w:rPr>
                <w:rFonts w:cs="Arial"/>
                <w:sz w:val="22"/>
                <w:szCs w:val="22"/>
              </w:rPr>
              <w:t xml:space="preserve">Submission of the </w:t>
            </w:r>
            <w:r w:rsidRPr="004277D8">
              <w:rPr>
                <w:rFonts w:cs="Arial"/>
                <w:sz w:val="22"/>
                <w:szCs w:val="22"/>
              </w:rPr>
              <w:t>Annual Program Improvement Plan (APIP)</w:t>
            </w:r>
            <w:r>
              <w:rPr>
                <w:rFonts w:cs="Arial"/>
                <w:sz w:val="22"/>
                <w:szCs w:val="22"/>
              </w:rPr>
              <w:t xml:space="preserve">. </w:t>
            </w:r>
            <w:r w:rsidRPr="004277D8">
              <w:rPr>
                <w:rFonts w:cs="Arial"/>
                <w:sz w:val="22"/>
                <w:szCs w:val="22"/>
              </w:rPr>
              <w:t>The APIP plan must</w:t>
            </w:r>
            <w:r>
              <w:rPr>
                <w:rFonts w:cs="Arial"/>
                <w:sz w:val="22"/>
                <w:szCs w:val="22"/>
              </w:rPr>
              <w:t xml:space="preserve">: </w:t>
            </w:r>
            <w:r w:rsidRPr="004277D8">
              <w:rPr>
                <w:rFonts w:cs="Arial"/>
                <w:sz w:val="22"/>
                <w:szCs w:val="22"/>
              </w:rPr>
              <w:t>detail the role of the ADRC's Local Coalition Work Group (LCWG) in the development and evaluation of the APIP</w:t>
            </w:r>
            <w:r>
              <w:rPr>
                <w:rFonts w:cs="Arial"/>
                <w:sz w:val="22"/>
                <w:szCs w:val="22"/>
              </w:rPr>
              <w:t xml:space="preserve">; </w:t>
            </w:r>
            <w:r w:rsidRPr="003372B9">
              <w:rPr>
                <w:rFonts w:cs="Arial"/>
                <w:sz w:val="22"/>
                <w:szCs w:val="22"/>
              </w:rPr>
              <w:t>address specific ADRC performance improvement goals; actions steps to implement and evaluate the performance goals; and, quality assurance efforts specific to ADRC functions</w:t>
            </w:r>
            <w:r>
              <w:rPr>
                <w:rFonts w:cs="Arial"/>
                <w:sz w:val="22"/>
                <w:szCs w:val="22"/>
              </w:rPr>
              <w:t>.</w:t>
            </w:r>
          </w:p>
        </w:tc>
      </w:tr>
      <w:tr w:rsidR="00C61EE8" w:rsidRPr="002A5316" w14:paraId="456AE54E" w14:textId="77777777" w:rsidTr="00563AD8">
        <w:trPr>
          <w:cantSplit/>
        </w:trPr>
        <w:tc>
          <w:tcPr>
            <w:tcW w:w="4662" w:type="dxa"/>
            <w:vAlign w:val="center"/>
          </w:tcPr>
          <w:p w14:paraId="5A0108F2" w14:textId="2E458BFA" w:rsidR="00A83D82" w:rsidRDefault="00A83D82" w:rsidP="00FC4DFC">
            <w:pPr>
              <w:spacing w:before="120" w:line="240" w:lineRule="auto"/>
              <w:ind w:left="331"/>
              <w:rPr>
                <w:rFonts w:cs="Arial"/>
              </w:rPr>
            </w:pPr>
            <w:bookmarkStart w:id="369" w:name="o24"/>
            <w:r w:rsidRPr="00BD4FCF">
              <w:rPr>
                <w:rFonts w:cs="Arial"/>
                <w:b/>
              </w:rPr>
              <w:t>Objective 2.4.</w:t>
            </w:r>
            <w:r w:rsidRPr="00032602">
              <w:rPr>
                <w:rFonts w:cs="Arial"/>
              </w:rPr>
              <w:t xml:space="preserve"> </w:t>
            </w:r>
            <w:bookmarkEnd w:id="369"/>
            <w:r w:rsidRPr="00032602">
              <w:rPr>
                <w:rFonts w:cs="Arial"/>
              </w:rPr>
              <w:t>Provide services, education, and referrals to meet specific needs of individuals with dementia</w:t>
            </w:r>
          </w:p>
          <w:p w14:paraId="2803351A" w14:textId="4988616F" w:rsidR="00264A1A" w:rsidRPr="00FC4DFC" w:rsidRDefault="00016443" w:rsidP="00FC4DFC">
            <w:pPr>
              <w:spacing w:before="120" w:line="240" w:lineRule="auto"/>
              <w:ind w:left="331"/>
              <w:rPr>
                <w:rFonts w:asciiTheme="minorHAnsi" w:hAnsiTheme="minorHAnsi" w:cs="Arial"/>
              </w:rPr>
            </w:pPr>
            <w:hyperlink w:anchor="r24" w:history="1">
              <w:r w:rsidR="00264A1A" w:rsidRPr="00FC4DFC">
                <w:rPr>
                  <w:rStyle w:val="Hyperlink"/>
                  <w:rFonts w:asciiTheme="minorHAnsi" w:hAnsiTheme="minorHAnsi"/>
                </w:rPr>
                <w:t>↑</w:t>
              </w:r>
            </w:hyperlink>
          </w:p>
        </w:tc>
        <w:tc>
          <w:tcPr>
            <w:tcW w:w="4798" w:type="dxa"/>
            <w:vAlign w:val="center"/>
          </w:tcPr>
          <w:p w14:paraId="3E87E783" w14:textId="77777777" w:rsidR="00820468" w:rsidRPr="00563AD8" w:rsidRDefault="00820468" w:rsidP="00FC4DFC">
            <w:pPr>
              <w:spacing w:before="120" w:line="240" w:lineRule="auto"/>
            </w:pPr>
            <w:r>
              <w:t xml:space="preserve">Strategies must include </w:t>
            </w:r>
            <w:r w:rsidRPr="00563AD8">
              <w:t>but not be limited to:</w:t>
            </w:r>
          </w:p>
          <w:p w14:paraId="7EC950B2" w14:textId="77777777" w:rsidR="00820468" w:rsidRDefault="00820468" w:rsidP="00FC4DFC">
            <w:pPr>
              <w:pStyle w:val="ListParagraph"/>
              <w:numPr>
                <w:ilvl w:val="1"/>
                <w:numId w:val="16"/>
              </w:numPr>
              <w:spacing w:before="120" w:line="240" w:lineRule="auto"/>
              <w:ind w:left="318"/>
              <w:rPr>
                <w:rFonts w:cs="Arial"/>
                <w:sz w:val="22"/>
                <w:szCs w:val="22"/>
              </w:rPr>
            </w:pPr>
            <w:r>
              <w:rPr>
                <w:rFonts w:cs="Arial"/>
                <w:sz w:val="22"/>
                <w:szCs w:val="22"/>
              </w:rPr>
              <w:t>I</w:t>
            </w:r>
            <w:r w:rsidRPr="00E33E2F">
              <w:rPr>
                <w:rFonts w:cs="Arial"/>
                <w:sz w:val="22"/>
                <w:szCs w:val="22"/>
              </w:rPr>
              <w:t>mplement</w:t>
            </w:r>
            <w:r>
              <w:rPr>
                <w:rFonts w:cs="Arial"/>
                <w:sz w:val="22"/>
                <w:szCs w:val="22"/>
              </w:rPr>
              <w:t>ing</w:t>
            </w:r>
            <w:r w:rsidRPr="00E33E2F">
              <w:rPr>
                <w:rFonts w:cs="Arial"/>
                <w:sz w:val="22"/>
                <w:szCs w:val="22"/>
              </w:rPr>
              <w:t xml:space="preserve"> caregiver programs that adopt or expand state and federal volunteer respite program models and innovative projects that address caregiver</w:t>
            </w:r>
            <w:r w:rsidRPr="00325AC9">
              <w:rPr>
                <w:rFonts w:cs="Arial"/>
                <w:sz w:val="22"/>
                <w:szCs w:val="22"/>
              </w:rPr>
              <w:t xml:space="preserve"> needs and reduce their stress.</w:t>
            </w:r>
          </w:p>
          <w:p w14:paraId="0C29C124" w14:textId="25298FF7" w:rsidR="00820468" w:rsidRDefault="00820468" w:rsidP="00FC4DFC">
            <w:pPr>
              <w:pStyle w:val="ListParagraph"/>
              <w:numPr>
                <w:ilvl w:val="1"/>
                <w:numId w:val="16"/>
              </w:numPr>
              <w:spacing w:before="120" w:line="240" w:lineRule="auto"/>
              <w:ind w:left="318"/>
              <w:rPr>
                <w:rFonts w:cs="Arial"/>
                <w:sz w:val="22"/>
                <w:szCs w:val="22"/>
              </w:rPr>
            </w:pPr>
            <w:r>
              <w:rPr>
                <w:rFonts w:cs="Arial"/>
                <w:sz w:val="22"/>
                <w:szCs w:val="22"/>
              </w:rPr>
              <w:t xml:space="preserve">Developing and maintaining </w:t>
            </w:r>
            <w:r w:rsidRPr="00E33E2F">
              <w:rPr>
                <w:rFonts w:cs="Arial"/>
                <w:sz w:val="22"/>
                <w:szCs w:val="22"/>
              </w:rPr>
              <w:t xml:space="preserve">effective partnerships with organizations and providers who have dementia expertise, training Information </w:t>
            </w:r>
            <w:r w:rsidR="003B64F3">
              <w:rPr>
                <w:rFonts w:cs="Arial"/>
                <w:sz w:val="22"/>
                <w:szCs w:val="22"/>
              </w:rPr>
              <w:t>and</w:t>
            </w:r>
            <w:r w:rsidRPr="00E33E2F">
              <w:rPr>
                <w:rFonts w:cs="Arial"/>
                <w:sz w:val="22"/>
                <w:szCs w:val="22"/>
              </w:rPr>
              <w:t xml:space="preserve"> Referral Specialists and other staff to recognize possible cognitive impairment</w:t>
            </w:r>
            <w:r w:rsidR="00BE7CB1">
              <w:rPr>
                <w:rFonts w:cs="Arial"/>
                <w:sz w:val="22"/>
                <w:szCs w:val="22"/>
              </w:rPr>
              <w:t>,</w:t>
            </w:r>
            <w:r w:rsidRPr="00E33E2F">
              <w:rPr>
                <w:rFonts w:cs="Arial"/>
                <w:sz w:val="22"/>
                <w:szCs w:val="22"/>
              </w:rPr>
              <w:t xml:space="preserve"> and person-centered services planning</w:t>
            </w:r>
            <w:r>
              <w:rPr>
                <w:rFonts w:cs="Arial"/>
                <w:sz w:val="22"/>
                <w:szCs w:val="22"/>
              </w:rPr>
              <w:t>.</w:t>
            </w:r>
          </w:p>
          <w:p w14:paraId="5BB838E1" w14:textId="38E33AF3" w:rsidR="00A83D82" w:rsidRPr="00E33E2F" w:rsidRDefault="00820468" w:rsidP="00FC4DFC">
            <w:pPr>
              <w:pStyle w:val="ListParagraph"/>
              <w:numPr>
                <w:ilvl w:val="1"/>
                <w:numId w:val="16"/>
              </w:numPr>
              <w:spacing w:before="120" w:line="240" w:lineRule="auto"/>
              <w:ind w:left="333"/>
              <w:rPr>
                <w:rFonts w:cs="Arial"/>
                <w:sz w:val="22"/>
                <w:szCs w:val="22"/>
              </w:rPr>
            </w:pPr>
            <w:r>
              <w:rPr>
                <w:rFonts w:cs="Arial"/>
                <w:sz w:val="22"/>
                <w:szCs w:val="22"/>
              </w:rPr>
              <w:t>Providing services f</w:t>
            </w:r>
            <w:r w:rsidRPr="00342575">
              <w:rPr>
                <w:rFonts w:cs="Arial"/>
                <w:sz w:val="22"/>
                <w:szCs w:val="22"/>
              </w:rPr>
              <w:t>or rural aging caregivers of individuals with dementia</w:t>
            </w:r>
            <w:r>
              <w:rPr>
                <w:rFonts w:cs="Arial"/>
                <w:sz w:val="22"/>
                <w:szCs w:val="22"/>
              </w:rPr>
              <w:t>.</w:t>
            </w:r>
          </w:p>
        </w:tc>
      </w:tr>
      <w:tr w:rsidR="00E2626B" w:rsidRPr="002A5316" w14:paraId="33570EA3" w14:textId="77777777" w:rsidTr="00563AD8">
        <w:trPr>
          <w:cantSplit/>
        </w:trPr>
        <w:tc>
          <w:tcPr>
            <w:tcW w:w="4662" w:type="dxa"/>
            <w:vAlign w:val="center"/>
          </w:tcPr>
          <w:p w14:paraId="5A84DE47" w14:textId="0AAC9FC1" w:rsidR="00A83D82" w:rsidRDefault="00A83D82" w:rsidP="00FC4DFC">
            <w:pPr>
              <w:autoSpaceDE w:val="0"/>
              <w:autoSpaceDN w:val="0"/>
              <w:adjustRightInd w:val="0"/>
              <w:spacing w:before="120" w:line="240" w:lineRule="auto"/>
              <w:ind w:left="331"/>
              <w:rPr>
                <w:rFonts w:cs="Arial"/>
              </w:rPr>
            </w:pPr>
            <w:bookmarkStart w:id="370" w:name="o25"/>
            <w:r w:rsidRPr="00BD4FCF">
              <w:rPr>
                <w:rFonts w:cs="Arial"/>
                <w:b/>
              </w:rPr>
              <w:lastRenderedPageBreak/>
              <w:t>Objective 2.5</w:t>
            </w:r>
            <w:bookmarkEnd w:id="370"/>
            <w:r w:rsidRPr="00BD4FCF">
              <w:rPr>
                <w:rFonts w:cs="Arial"/>
                <w:b/>
              </w:rPr>
              <w:t>.</w:t>
            </w:r>
            <w:r w:rsidRPr="00032602">
              <w:rPr>
                <w:rFonts w:cs="Arial"/>
              </w:rPr>
              <w:t xml:space="preserve"> Improve caregiver supports</w:t>
            </w:r>
          </w:p>
          <w:p w14:paraId="30EBCBCF" w14:textId="26EDFEF5" w:rsidR="00264A1A" w:rsidRPr="002512A6" w:rsidRDefault="00016443" w:rsidP="00FC4DFC">
            <w:pPr>
              <w:autoSpaceDE w:val="0"/>
              <w:autoSpaceDN w:val="0"/>
              <w:adjustRightInd w:val="0"/>
              <w:spacing w:before="120" w:line="240" w:lineRule="auto"/>
              <w:ind w:left="332"/>
              <w:rPr>
                <w:rFonts w:asciiTheme="minorHAnsi" w:hAnsiTheme="minorHAnsi" w:cs="Arial"/>
                <w:iCs/>
              </w:rPr>
            </w:pPr>
            <w:hyperlink w:anchor="r25" w:history="1">
              <w:r w:rsidR="00264A1A" w:rsidRPr="00FC4DFC">
                <w:rPr>
                  <w:rStyle w:val="Hyperlink"/>
                  <w:rFonts w:asciiTheme="minorHAnsi" w:hAnsiTheme="minorHAnsi"/>
                </w:rPr>
                <w:t>↑</w:t>
              </w:r>
            </w:hyperlink>
          </w:p>
        </w:tc>
        <w:tc>
          <w:tcPr>
            <w:tcW w:w="4798" w:type="dxa"/>
            <w:vAlign w:val="center"/>
          </w:tcPr>
          <w:p w14:paraId="3F29E0EE" w14:textId="77777777" w:rsidR="00C50A02" w:rsidRPr="00563AD8" w:rsidRDefault="00C50A02" w:rsidP="002512A6">
            <w:pPr>
              <w:spacing w:before="120" w:line="240" w:lineRule="auto"/>
            </w:pPr>
            <w:r>
              <w:t xml:space="preserve">Strategies must include </w:t>
            </w:r>
            <w:r w:rsidRPr="00563AD8">
              <w:t>but not be limited to:</w:t>
            </w:r>
          </w:p>
          <w:p w14:paraId="44A6D23E" w14:textId="77777777" w:rsidR="00C50A02" w:rsidRDefault="00C50A02" w:rsidP="002512A6">
            <w:pPr>
              <w:pStyle w:val="ListParagraph"/>
              <w:numPr>
                <w:ilvl w:val="0"/>
                <w:numId w:val="39"/>
              </w:numPr>
              <w:spacing w:before="120" w:line="240" w:lineRule="auto"/>
              <w:ind w:left="297" w:hanging="297"/>
              <w:rPr>
                <w:rFonts w:cs="Arial"/>
                <w:sz w:val="22"/>
                <w:szCs w:val="22"/>
              </w:rPr>
            </w:pPr>
            <w:r>
              <w:rPr>
                <w:rFonts w:cs="Arial"/>
                <w:sz w:val="22"/>
                <w:szCs w:val="22"/>
              </w:rPr>
              <w:t>P</w:t>
            </w:r>
            <w:r w:rsidRPr="00E33E2F">
              <w:rPr>
                <w:rFonts w:cs="Arial"/>
                <w:sz w:val="22"/>
                <w:szCs w:val="22"/>
              </w:rPr>
              <w:t>roviding education, training, and options to help caregivers make better decisions and deal with current and prepare</w:t>
            </w:r>
            <w:r>
              <w:rPr>
                <w:rFonts w:cs="Arial"/>
                <w:sz w:val="22"/>
                <w:szCs w:val="22"/>
              </w:rPr>
              <w:t xml:space="preserve"> for possible future needs.</w:t>
            </w:r>
          </w:p>
          <w:p w14:paraId="4EDC6ED0" w14:textId="357A5284" w:rsidR="00C50A02" w:rsidRDefault="00C50A02" w:rsidP="002512A6">
            <w:pPr>
              <w:pStyle w:val="ListParagraph"/>
              <w:numPr>
                <w:ilvl w:val="0"/>
                <w:numId w:val="39"/>
              </w:numPr>
              <w:spacing w:before="120" w:line="240" w:lineRule="auto"/>
              <w:ind w:left="297" w:hanging="297"/>
              <w:rPr>
                <w:rFonts w:cs="Arial"/>
                <w:sz w:val="22"/>
                <w:szCs w:val="22"/>
              </w:rPr>
            </w:pPr>
            <w:r>
              <w:rPr>
                <w:rFonts w:cs="Arial"/>
                <w:sz w:val="22"/>
                <w:szCs w:val="22"/>
              </w:rPr>
              <w:t>H</w:t>
            </w:r>
            <w:r w:rsidRPr="00E33E2F">
              <w:rPr>
                <w:rFonts w:cs="Arial"/>
                <w:sz w:val="22"/>
                <w:szCs w:val="22"/>
              </w:rPr>
              <w:t>ome-delivered meals, older adult companionship, socialization, transportation, homemaking, home maintenance and repair, in-home care training, and daily calls to check on an isola</w:t>
            </w:r>
            <w:r>
              <w:rPr>
                <w:rFonts w:cs="Arial"/>
                <w:sz w:val="22"/>
                <w:szCs w:val="22"/>
              </w:rPr>
              <w:t>ted older adult.</w:t>
            </w:r>
          </w:p>
          <w:p w14:paraId="5CB1FD80" w14:textId="7993F6AE" w:rsidR="00A83D82" w:rsidRPr="00E33E2F" w:rsidRDefault="00C50A02" w:rsidP="002512A6">
            <w:pPr>
              <w:pStyle w:val="ListParagraph"/>
              <w:numPr>
                <w:ilvl w:val="0"/>
                <w:numId w:val="39"/>
              </w:numPr>
              <w:spacing w:before="120" w:line="240" w:lineRule="auto"/>
              <w:ind w:left="297" w:hanging="297"/>
              <w:rPr>
                <w:rFonts w:cs="Arial"/>
                <w:sz w:val="22"/>
                <w:szCs w:val="22"/>
              </w:rPr>
            </w:pPr>
            <w:r>
              <w:rPr>
                <w:rFonts w:cs="Arial"/>
                <w:sz w:val="22"/>
                <w:szCs w:val="22"/>
              </w:rPr>
              <w:t>V</w:t>
            </w:r>
            <w:r w:rsidRPr="00E33E2F">
              <w:rPr>
                <w:rFonts w:cs="Arial"/>
                <w:sz w:val="22"/>
                <w:szCs w:val="22"/>
              </w:rPr>
              <w:t xml:space="preserve">olunteer companions (retired seniors helping seniors) and older caregivers providing care for </w:t>
            </w:r>
            <w:r>
              <w:rPr>
                <w:rFonts w:cs="Arial"/>
                <w:sz w:val="22"/>
                <w:szCs w:val="22"/>
              </w:rPr>
              <w:t xml:space="preserve">spouse, </w:t>
            </w:r>
            <w:r w:rsidRPr="00E33E2F">
              <w:rPr>
                <w:rFonts w:cs="Arial"/>
                <w:sz w:val="22"/>
                <w:szCs w:val="22"/>
              </w:rPr>
              <w:t>grandchildren</w:t>
            </w:r>
            <w:r>
              <w:rPr>
                <w:rFonts w:cs="Arial"/>
                <w:sz w:val="22"/>
                <w:szCs w:val="22"/>
              </w:rPr>
              <w:t>,</w:t>
            </w:r>
            <w:r w:rsidRPr="00E33E2F">
              <w:rPr>
                <w:rFonts w:cs="Arial"/>
                <w:sz w:val="22"/>
                <w:szCs w:val="22"/>
              </w:rPr>
              <w:t xml:space="preserve"> or other relatives</w:t>
            </w:r>
            <w:r>
              <w:rPr>
                <w:rFonts w:cs="Arial"/>
                <w:sz w:val="22"/>
                <w:szCs w:val="22"/>
              </w:rPr>
              <w:t>.</w:t>
            </w:r>
          </w:p>
        </w:tc>
      </w:tr>
      <w:tr w:rsidR="00A55546" w:rsidRPr="002A5316" w14:paraId="397BEF17" w14:textId="77777777" w:rsidTr="00A55546">
        <w:trPr>
          <w:cantSplit/>
        </w:trPr>
        <w:tc>
          <w:tcPr>
            <w:tcW w:w="0" w:type="auto"/>
            <w:gridSpan w:val="2"/>
            <w:vAlign w:val="center"/>
          </w:tcPr>
          <w:p w14:paraId="23FCEF7A" w14:textId="28BBD9D2" w:rsidR="00A55546" w:rsidRPr="002A5316" w:rsidRDefault="00A55546" w:rsidP="002C7365">
            <w:pPr>
              <w:numPr>
                <w:ilvl w:val="12"/>
                <w:numId w:val="0"/>
              </w:numPr>
              <w:spacing w:before="120" w:line="240" w:lineRule="auto"/>
              <w:rPr>
                <w:rFonts w:cs="Arial"/>
                <w:sz w:val="22"/>
                <w:szCs w:val="22"/>
                <w:highlight w:val="yellow"/>
              </w:rPr>
            </w:pPr>
            <w:r w:rsidRPr="00032602">
              <w:rPr>
                <w:rFonts w:cs="Arial"/>
                <w:b/>
                <w:bCs/>
                <w:iCs/>
              </w:rPr>
              <w:t xml:space="preserve">Goal 3: </w:t>
            </w:r>
            <w:r w:rsidRPr="0002158F">
              <w:rPr>
                <w:rFonts w:cs="Arial"/>
              </w:rPr>
              <w:t xml:space="preserve">Empower older </w:t>
            </w:r>
            <w:r w:rsidR="002C7365">
              <w:rPr>
                <w:rFonts w:cs="Arial"/>
              </w:rPr>
              <w:t>seniors</w:t>
            </w:r>
            <w:r w:rsidR="002C7365" w:rsidRPr="0002158F">
              <w:rPr>
                <w:rFonts w:cs="Arial"/>
              </w:rPr>
              <w:t xml:space="preserve"> </w:t>
            </w:r>
            <w:r w:rsidRPr="0002158F">
              <w:rPr>
                <w:rFonts w:cs="Arial"/>
              </w:rPr>
              <w:t>and their caregivers to live active, healthy lives to improve their mental and physical health status</w:t>
            </w:r>
          </w:p>
        </w:tc>
      </w:tr>
      <w:tr w:rsidR="00E2626B" w:rsidRPr="002A5316" w14:paraId="18DB7CBE" w14:textId="77777777" w:rsidTr="00563AD8">
        <w:trPr>
          <w:cantSplit/>
        </w:trPr>
        <w:tc>
          <w:tcPr>
            <w:tcW w:w="4662" w:type="dxa"/>
            <w:vAlign w:val="center"/>
          </w:tcPr>
          <w:p w14:paraId="448095D6" w14:textId="77777777" w:rsidR="00A83D82" w:rsidRDefault="00A83D82" w:rsidP="002512A6">
            <w:pPr>
              <w:pStyle w:val="Header"/>
              <w:spacing w:before="120" w:after="120"/>
              <w:ind w:left="332"/>
              <w:rPr>
                <w:rFonts w:cs="Arial"/>
              </w:rPr>
            </w:pPr>
            <w:bookmarkStart w:id="371" w:name="o31"/>
            <w:r w:rsidRPr="00816A8C">
              <w:rPr>
                <w:rFonts w:cs="Arial"/>
                <w:b/>
              </w:rPr>
              <w:t>Objective 3.1.</w:t>
            </w:r>
            <w:r w:rsidRPr="00816A8C">
              <w:rPr>
                <w:rFonts w:cs="Arial"/>
              </w:rPr>
              <w:t xml:space="preserve"> </w:t>
            </w:r>
            <w:bookmarkEnd w:id="371"/>
            <w:r w:rsidRPr="00816A8C">
              <w:rPr>
                <w:rFonts w:cs="Arial"/>
              </w:rPr>
              <w:t>▲</w:t>
            </w:r>
            <w:r>
              <w:rPr>
                <w:rFonts w:cs="Arial"/>
              </w:rPr>
              <w:t xml:space="preserve"> </w:t>
            </w:r>
            <w:r w:rsidRPr="00816A8C">
              <w:rPr>
                <w:rFonts w:cs="Arial"/>
              </w:rPr>
              <w:t>Continue to increase the use of Evidence-Based (EB) programs at the community level</w:t>
            </w:r>
          </w:p>
          <w:p w14:paraId="6290220A" w14:textId="29D2D924" w:rsidR="00264A1A" w:rsidRPr="002512A6" w:rsidRDefault="00016443" w:rsidP="002512A6">
            <w:pPr>
              <w:pStyle w:val="Header"/>
              <w:spacing w:before="120" w:after="120"/>
              <w:ind w:left="332"/>
              <w:rPr>
                <w:rFonts w:asciiTheme="minorHAnsi" w:hAnsiTheme="minorHAnsi" w:cs="Arial"/>
                <w:iCs/>
              </w:rPr>
            </w:pPr>
            <w:hyperlink w:anchor="r31" w:history="1">
              <w:r w:rsidR="00264A1A" w:rsidRPr="002512A6">
                <w:rPr>
                  <w:rStyle w:val="Hyperlink"/>
                  <w:rFonts w:asciiTheme="minorHAnsi" w:hAnsiTheme="minorHAnsi"/>
                </w:rPr>
                <w:t>↑</w:t>
              </w:r>
            </w:hyperlink>
          </w:p>
        </w:tc>
        <w:tc>
          <w:tcPr>
            <w:tcW w:w="4798" w:type="dxa"/>
            <w:vAlign w:val="center"/>
          </w:tcPr>
          <w:p w14:paraId="68685D76" w14:textId="77777777" w:rsidR="00F21344" w:rsidRPr="00563AD8" w:rsidRDefault="00F21344" w:rsidP="00F21344">
            <w:pPr>
              <w:spacing w:before="120" w:line="240" w:lineRule="auto"/>
            </w:pPr>
            <w:r>
              <w:t xml:space="preserve">Strategies must include </w:t>
            </w:r>
            <w:r w:rsidRPr="00563AD8">
              <w:t>but not be limited to:</w:t>
            </w:r>
          </w:p>
          <w:p w14:paraId="7E87B6AF" w14:textId="4C698DD8" w:rsidR="00A83D82" w:rsidRDefault="00F21344" w:rsidP="002512A6">
            <w:pPr>
              <w:pStyle w:val="ListParagraph"/>
              <w:numPr>
                <w:ilvl w:val="0"/>
                <w:numId w:val="40"/>
              </w:numPr>
              <w:spacing w:before="120" w:line="240" w:lineRule="auto"/>
              <w:ind w:left="322"/>
              <w:rPr>
                <w:rFonts w:cs="Arial"/>
                <w:sz w:val="22"/>
                <w:szCs w:val="22"/>
              </w:rPr>
            </w:pPr>
            <w:r>
              <w:rPr>
                <w:rFonts w:cs="Arial"/>
                <w:sz w:val="22"/>
                <w:szCs w:val="22"/>
              </w:rPr>
              <w:t xml:space="preserve">Management and coordination of programs that empower </w:t>
            </w:r>
            <w:r w:rsidR="002C7365">
              <w:rPr>
                <w:rFonts w:cs="Arial"/>
                <w:sz w:val="22"/>
                <w:szCs w:val="22"/>
              </w:rPr>
              <w:t>seniors</w:t>
            </w:r>
            <w:r>
              <w:rPr>
                <w:rFonts w:cs="Arial"/>
                <w:sz w:val="22"/>
                <w:szCs w:val="22"/>
              </w:rPr>
              <w:t xml:space="preserve"> to control their own health through community level interventions.</w:t>
            </w:r>
          </w:p>
          <w:p w14:paraId="7F31B8AC" w14:textId="77777777" w:rsidR="00F21344" w:rsidRDefault="00F21344" w:rsidP="002512A6">
            <w:pPr>
              <w:pStyle w:val="ListParagraph"/>
              <w:numPr>
                <w:ilvl w:val="0"/>
                <w:numId w:val="40"/>
              </w:numPr>
              <w:spacing w:before="120" w:line="240" w:lineRule="auto"/>
              <w:ind w:left="322"/>
              <w:rPr>
                <w:rFonts w:cs="Arial"/>
                <w:sz w:val="22"/>
                <w:szCs w:val="22"/>
              </w:rPr>
            </w:pPr>
            <w:r>
              <w:rPr>
                <w:rFonts w:cs="Arial"/>
                <w:sz w:val="22"/>
                <w:szCs w:val="22"/>
              </w:rPr>
              <w:t>Sustaining continued funding.</w:t>
            </w:r>
          </w:p>
          <w:p w14:paraId="3FAADC8A" w14:textId="21A21AA0" w:rsidR="00F21344" w:rsidRPr="000764C2" w:rsidRDefault="00F21344">
            <w:pPr>
              <w:pStyle w:val="ListParagraph"/>
              <w:numPr>
                <w:ilvl w:val="0"/>
                <w:numId w:val="40"/>
              </w:numPr>
              <w:spacing w:before="120" w:line="240" w:lineRule="auto"/>
              <w:ind w:left="322"/>
              <w:rPr>
                <w:rFonts w:cs="Arial"/>
                <w:sz w:val="22"/>
                <w:szCs w:val="22"/>
              </w:rPr>
            </w:pPr>
            <w:r>
              <w:rPr>
                <w:rFonts w:cs="Arial"/>
                <w:sz w:val="22"/>
                <w:szCs w:val="22"/>
              </w:rPr>
              <w:t>Programs the build self-confidence and reduce disease progression for people with chronic conditions (e.g. advocacy for sustaining EB health promot</w:t>
            </w:r>
            <w:r w:rsidR="00BE7CB1">
              <w:rPr>
                <w:rFonts w:cs="Arial"/>
                <w:sz w:val="22"/>
                <w:szCs w:val="22"/>
              </w:rPr>
              <w:t>ion, including falls prevention</w:t>
            </w:r>
            <w:r>
              <w:rPr>
                <w:rFonts w:cs="Arial"/>
                <w:sz w:val="22"/>
                <w:szCs w:val="22"/>
              </w:rPr>
              <w:t xml:space="preserve"> and medication management).</w:t>
            </w:r>
          </w:p>
        </w:tc>
      </w:tr>
      <w:tr w:rsidR="00C61EE8" w:rsidRPr="002A5316" w14:paraId="54547DA2" w14:textId="77777777" w:rsidTr="00563AD8">
        <w:trPr>
          <w:cantSplit/>
        </w:trPr>
        <w:tc>
          <w:tcPr>
            <w:tcW w:w="4662" w:type="dxa"/>
            <w:vAlign w:val="center"/>
          </w:tcPr>
          <w:p w14:paraId="4169EE56" w14:textId="32CA1966" w:rsidR="00A83D82" w:rsidRDefault="00A83D82" w:rsidP="002512A6">
            <w:pPr>
              <w:spacing w:before="120" w:line="240" w:lineRule="auto"/>
              <w:ind w:left="331" w:hanging="14"/>
              <w:rPr>
                <w:rFonts w:cs="Arial"/>
              </w:rPr>
            </w:pPr>
            <w:bookmarkStart w:id="372" w:name="o32"/>
            <w:r w:rsidRPr="00BD4FCF">
              <w:rPr>
                <w:rFonts w:cs="Arial"/>
                <w:b/>
              </w:rPr>
              <w:lastRenderedPageBreak/>
              <w:t>Objective 3.2</w:t>
            </w:r>
            <w:bookmarkEnd w:id="372"/>
            <w:r w:rsidRPr="00BD4FCF">
              <w:rPr>
                <w:rFonts w:cs="Arial"/>
                <w:b/>
              </w:rPr>
              <w:t>.</w:t>
            </w:r>
            <w:r w:rsidRPr="001A4575">
              <w:rPr>
                <w:rFonts w:cs="Arial"/>
              </w:rPr>
              <w:t xml:space="preserve"> </w:t>
            </w:r>
            <w:r w:rsidRPr="0002158F">
              <w:rPr>
                <w:rFonts w:cs="Arial"/>
              </w:rPr>
              <w:t>Promote good nutrition and physical activity to maintain healthy lifestyles</w:t>
            </w:r>
          </w:p>
          <w:p w14:paraId="374D3A00" w14:textId="02488EA9" w:rsidR="00264A1A" w:rsidRPr="002512A6" w:rsidRDefault="00016443" w:rsidP="002512A6">
            <w:pPr>
              <w:spacing w:before="120" w:line="240" w:lineRule="auto"/>
              <w:ind w:left="332" w:hanging="10"/>
              <w:rPr>
                <w:rFonts w:asciiTheme="minorHAnsi" w:hAnsiTheme="minorHAnsi" w:cs="Arial"/>
                <w:b/>
                <w:bCs/>
              </w:rPr>
            </w:pPr>
            <w:hyperlink w:anchor="r32" w:history="1">
              <w:r w:rsidR="00264A1A" w:rsidRPr="002512A6">
                <w:rPr>
                  <w:rStyle w:val="Hyperlink"/>
                  <w:rFonts w:asciiTheme="minorHAnsi" w:hAnsiTheme="minorHAnsi"/>
                </w:rPr>
                <w:t>↑</w:t>
              </w:r>
            </w:hyperlink>
          </w:p>
        </w:tc>
        <w:tc>
          <w:tcPr>
            <w:tcW w:w="4798" w:type="dxa"/>
            <w:vAlign w:val="center"/>
          </w:tcPr>
          <w:p w14:paraId="39071921" w14:textId="77777777" w:rsidR="00C50A02" w:rsidRPr="00563AD8" w:rsidRDefault="00C50A02" w:rsidP="002512A6">
            <w:pPr>
              <w:spacing w:before="120" w:line="240" w:lineRule="auto"/>
            </w:pPr>
            <w:r>
              <w:t xml:space="preserve">Strategies must include </w:t>
            </w:r>
            <w:r w:rsidRPr="00563AD8">
              <w:t>but not be limited to:</w:t>
            </w:r>
          </w:p>
          <w:p w14:paraId="605BCDF2" w14:textId="77777777" w:rsidR="00C50A02" w:rsidRDefault="00C50A02" w:rsidP="002512A6">
            <w:pPr>
              <w:pStyle w:val="ListParagraph"/>
              <w:numPr>
                <w:ilvl w:val="0"/>
                <w:numId w:val="41"/>
              </w:numPr>
              <w:spacing w:before="120" w:line="240" w:lineRule="auto"/>
              <w:ind w:left="297"/>
              <w:rPr>
                <w:rFonts w:cs="Arial"/>
                <w:sz w:val="22"/>
                <w:szCs w:val="22"/>
              </w:rPr>
            </w:pPr>
            <w:r>
              <w:rPr>
                <w:rFonts w:cs="Arial"/>
                <w:sz w:val="22"/>
                <w:szCs w:val="22"/>
              </w:rPr>
              <w:t xml:space="preserve">Engaging </w:t>
            </w:r>
            <w:r w:rsidRPr="00774599">
              <w:rPr>
                <w:rFonts w:cs="Arial"/>
                <w:sz w:val="22"/>
                <w:szCs w:val="22"/>
              </w:rPr>
              <w:t xml:space="preserve">stakeholders and </w:t>
            </w:r>
            <w:r>
              <w:rPr>
                <w:rFonts w:cs="Arial"/>
                <w:sz w:val="22"/>
                <w:szCs w:val="22"/>
              </w:rPr>
              <w:t xml:space="preserve">community </w:t>
            </w:r>
            <w:r w:rsidRPr="00774599">
              <w:rPr>
                <w:rFonts w:cs="Arial"/>
                <w:sz w:val="22"/>
                <w:szCs w:val="22"/>
              </w:rPr>
              <w:t>partners</w:t>
            </w:r>
            <w:r w:rsidRPr="008F7931">
              <w:rPr>
                <w:rFonts w:cs="Arial"/>
                <w:sz w:val="22"/>
                <w:szCs w:val="22"/>
              </w:rPr>
              <w:t xml:space="preserve"> </w:t>
            </w:r>
            <w:r>
              <w:rPr>
                <w:rFonts w:cs="Arial"/>
                <w:sz w:val="22"/>
                <w:szCs w:val="22"/>
              </w:rPr>
              <w:t xml:space="preserve">in </w:t>
            </w:r>
            <w:r w:rsidRPr="008F7931">
              <w:rPr>
                <w:rFonts w:cs="Arial"/>
                <w:sz w:val="22"/>
                <w:szCs w:val="22"/>
              </w:rPr>
              <w:t>coordinated comprehensive nutrition and physical activity program</w:t>
            </w:r>
            <w:r>
              <w:rPr>
                <w:rFonts w:cs="Arial"/>
                <w:sz w:val="22"/>
                <w:szCs w:val="22"/>
              </w:rPr>
              <w:t xml:space="preserve">s </w:t>
            </w:r>
            <w:r w:rsidRPr="008F7931">
              <w:rPr>
                <w:rFonts w:cs="Arial"/>
                <w:sz w:val="22"/>
                <w:szCs w:val="22"/>
              </w:rPr>
              <w:t>and community programs that help build social supports</w:t>
            </w:r>
            <w:r>
              <w:rPr>
                <w:rFonts w:cs="Arial"/>
                <w:sz w:val="22"/>
                <w:szCs w:val="22"/>
              </w:rPr>
              <w:t xml:space="preserve"> (e.g.</w:t>
            </w:r>
            <w:r w:rsidRPr="008F7931">
              <w:rPr>
                <w:rFonts w:cs="Arial"/>
                <w:sz w:val="22"/>
                <w:szCs w:val="22"/>
              </w:rPr>
              <w:t xml:space="preserve"> increasing the use of congregate meal sites</w:t>
            </w:r>
            <w:r>
              <w:rPr>
                <w:rFonts w:cs="Arial"/>
                <w:sz w:val="22"/>
                <w:szCs w:val="22"/>
              </w:rPr>
              <w:t>)</w:t>
            </w:r>
            <w:r w:rsidRPr="008F7931">
              <w:rPr>
                <w:rFonts w:cs="Arial"/>
                <w:sz w:val="22"/>
                <w:szCs w:val="22"/>
              </w:rPr>
              <w:t>.</w:t>
            </w:r>
          </w:p>
          <w:p w14:paraId="2CABC294" w14:textId="498D5FA2" w:rsidR="00A83D82" w:rsidRPr="008F7931" w:rsidRDefault="00C50A02" w:rsidP="002512A6">
            <w:pPr>
              <w:pStyle w:val="ListParagraph"/>
              <w:numPr>
                <w:ilvl w:val="0"/>
                <w:numId w:val="41"/>
              </w:numPr>
              <w:spacing w:before="120" w:line="240" w:lineRule="auto"/>
              <w:ind w:left="297"/>
              <w:rPr>
                <w:rFonts w:cs="Arial"/>
                <w:sz w:val="22"/>
                <w:szCs w:val="22"/>
              </w:rPr>
            </w:pPr>
            <w:r>
              <w:rPr>
                <w:rFonts w:cs="Arial"/>
                <w:sz w:val="22"/>
                <w:szCs w:val="22"/>
              </w:rPr>
              <w:t>Developing</w:t>
            </w:r>
            <w:r w:rsidRPr="008F7931">
              <w:rPr>
                <w:rFonts w:cs="Arial"/>
                <w:sz w:val="22"/>
                <w:szCs w:val="22"/>
              </w:rPr>
              <w:t xml:space="preserve"> </w:t>
            </w:r>
            <w:r>
              <w:rPr>
                <w:rFonts w:cs="Arial"/>
                <w:sz w:val="22"/>
                <w:szCs w:val="22"/>
              </w:rPr>
              <w:t xml:space="preserve">social support for </w:t>
            </w:r>
            <w:r w:rsidRPr="008F7931">
              <w:rPr>
                <w:rFonts w:cs="Arial"/>
                <w:sz w:val="22"/>
                <w:szCs w:val="22"/>
              </w:rPr>
              <w:t xml:space="preserve">programs that </w:t>
            </w:r>
            <w:r>
              <w:rPr>
                <w:rFonts w:cs="Arial"/>
                <w:sz w:val="22"/>
                <w:szCs w:val="22"/>
              </w:rPr>
              <w:t>promote</w:t>
            </w:r>
            <w:r w:rsidRPr="008F7931">
              <w:rPr>
                <w:rFonts w:cs="Arial"/>
                <w:sz w:val="22"/>
                <w:szCs w:val="22"/>
              </w:rPr>
              <w:t xml:space="preserve"> </w:t>
            </w:r>
            <w:r>
              <w:rPr>
                <w:rFonts w:cs="Arial"/>
                <w:sz w:val="22"/>
                <w:szCs w:val="22"/>
              </w:rPr>
              <w:t>active lifestyles and use of public facilities (e.g.</w:t>
            </w:r>
            <w:r w:rsidRPr="008F7931">
              <w:rPr>
                <w:rFonts w:cs="Arial"/>
                <w:sz w:val="22"/>
                <w:szCs w:val="22"/>
              </w:rPr>
              <w:t xml:space="preserve"> walking or bike trails, classes at gyms or senior centers, athletic fields, etc.</w:t>
            </w:r>
            <w:r>
              <w:rPr>
                <w:rFonts w:cs="Arial"/>
                <w:sz w:val="22"/>
                <w:szCs w:val="22"/>
              </w:rPr>
              <w:t>).</w:t>
            </w:r>
          </w:p>
        </w:tc>
      </w:tr>
      <w:tr w:rsidR="00C61EE8" w:rsidRPr="002A5316" w14:paraId="6F9CD832" w14:textId="77777777" w:rsidTr="00563AD8">
        <w:trPr>
          <w:cantSplit/>
        </w:trPr>
        <w:tc>
          <w:tcPr>
            <w:tcW w:w="4662" w:type="dxa"/>
            <w:vAlign w:val="center"/>
          </w:tcPr>
          <w:p w14:paraId="213BDABE" w14:textId="1A5263B5" w:rsidR="00A83D82" w:rsidRDefault="00A83D82" w:rsidP="002512A6">
            <w:pPr>
              <w:pStyle w:val="Default"/>
              <w:spacing w:before="120" w:after="120"/>
              <w:ind w:left="332" w:hanging="10"/>
              <w:rPr>
                <w:rFonts w:ascii="Arial" w:hAnsi="Arial" w:cs="Arial"/>
                <w:color w:val="auto"/>
              </w:rPr>
            </w:pPr>
            <w:bookmarkStart w:id="373" w:name="o33"/>
            <w:r w:rsidRPr="00BD4FCF">
              <w:rPr>
                <w:rFonts w:ascii="Arial" w:hAnsi="Arial" w:cs="Arial"/>
                <w:b/>
                <w:color w:val="auto"/>
              </w:rPr>
              <w:t>Objective 3.3</w:t>
            </w:r>
            <w:bookmarkEnd w:id="373"/>
            <w:r w:rsidRPr="00BD4FCF">
              <w:rPr>
                <w:rFonts w:ascii="Arial" w:hAnsi="Arial" w:cs="Arial"/>
                <w:b/>
                <w:color w:val="auto"/>
              </w:rPr>
              <w:t>.</w:t>
            </w:r>
            <w:r w:rsidRPr="001A4575">
              <w:rPr>
                <w:rFonts w:ascii="Arial" w:hAnsi="Arial" w:cs="Arial"/>
                <w:color w:val="auto"/>
              </w:rPr>
              <w:t xml:space="preserve"> Promote the adoption of healthy behaviors</w:t>
            </w:r>
          </w:p>
          <w:p w14:paraId="48648FD6" w14:textId="2BA8C290" w:rsidR="00264A1A" w:rsidRPr="002512A6" w:rsidRDefault="00016443" w:rsidP="002512A6">
            <w:pPr>
              <w:pStyle w:val="Default"/>
              <w:spacing w:before="120" w:after="120"/>
              <w:ind w:left="332" w:hanging="10"/>
              <w:rPr>
                <w:rFonts w:asciiTheme="minorHAnsi" w:hAnsiTheme="minorHAnsi" w:cs="Arial"/>
                <w:b/>
                <w:bCs/>
              </w:rPr>
            </w:pPr>
            <w:hyperlink w:anchor="r33" w:history="1">
              <w:r w:rsidR="00264A1A" w:rsidRPr="002512A6">
                <w:rPr>
                  <w:rStyle w:val="Hyperlink"/>
                  <w:rFonts w:asciiTheme="minorHAnsi" w:hAnsiTheme="minorHAnsi"/>
                </w:rPr>
                <w:t>↑</w:t>
              </w:r>
            </w:hyperlink>
          </w:p>
        </w:tc>
        <w:tc>
          <w:tcPr>
            <w:tcW w:w="4798" w:type="dxa"/>
            <w:tcBorders>
              <w:bottom w:val="single" w:sz="6" w:space="0" w:color="000000"/>
            </w:tcBorders>
            <w:vAlign w:val="center"/>
          </w:tcPr>
          <w:p w14:paraId="270630A5" w14:textId="77777777" w:rsidR="00C50A02" w:rsidRPr="00563AD8" w:rsidRDefault="00C50A02" w:rsidP="002512A6">
            <w:pPr>
              <w:spacing w:before="120" w:line="240" w:lineRule="auto"/>
            </w:pPr>
            <w:r>
              <w:t xml:space="preserve">Strategies must include </w:t>
            </w:r>
            <w:r w:rsidRPr="00563AD8">
              <w:t>but not be limited to:</w:t>
            </w:r>
          </w:p>
          <w:p w14:paraId="3384FC37" w14:textId="165D8D5D" w:rsidR="00C50A02" w:rsidRDefault="00C50A02" w:rsidP="002512A6">
            <w:pPr>
              <w:pStyle w:val="ListParagraph"/>
              <w:numPr>
                <w:ilvl w:val="0"/>
                <w:numId w:val="42"/>
              </w:numPr>
              <w:spacing w:before="120" w:line="240" w:lineRule="auto"/>
              <w:ind w:left="306"/>
              <w:rPr>
                <w:rFonts w:cs="Arial"/>
                <w:sz w:val="22"/>
                <w:szCs w:val="22"/>
              </w:rPr>
            </w:pPr>
            <w:r>
              <w:rPr>
                <w:rFonts w:cs="Arial"/>
                <w:sz w:val="22"/>
                <w:szCs w:val="22"/>
              </w:rPr>
              <w:t>C</w:t>
            </w:r>
            <w:r w:rsidRPr="00467B57">
              <w:rPr>
                <w:rFonts w:cs="Arial"/>
                <w:sz w:val="22"/>
                <w:szCs w:val="22"/>
              </w:rPr>
              <w:t xml:space="preserve">onducting community-wide campaigns that combine highly visible messages to the public, community events, and support groups that encourage </w:t>
            </w:r>
            <w:r w:rsidR="002C7365">
              <w:rPr>
                <w:rFonts w:cs="Arial"/>
                <w:sz w:val="22"/>
                <w:szCs w:val="22"/>
              </w:rPr>
              <w:t>seniors</w:t>
            </w:r>
            <w:r w:rsidRPr="00467B57">
              <w:rPr>
                <w:rFonts w:cs="Arial"/>
                <w:sz w:val="22"/>
                <w:szCs w:val="22"/>
              </w:rPr>
              <w:t xml:space="preserve"> to become or remain active.</w:t>
            </w:r>
          </w:p>
          <w:p w14:paraId="0FCC8E65" w14:textId="77777777" w:rsidR="00C50A02" w:rsidRDefault="00C50A02" w:rsidP="002512A6">
            <w:pPr>
              <w:pStyle w:val="ListParagraph"/>
              <w:numPr>
                <w:ilvl w:val="0"/>
                <w:numId w:val="42"/>
              </w:numPr>
              <w:spacing w:before="120" w:line="240" w:lineRule="auto"/>
              <w:ind w:left="306"/>
              <w:rPr>
                <w:rFonts w:cs="Arial"/>
                <w:sz w:val="22"/>
                <w:szCs w:val="22"/>
              </w:rPr>
            </w:pPr>
            <w:r w:rsidRPr="00467B57">
              <w:rPr>
                <w:rFonts w:cs="Arial"/>
                <w:sz w:val="22"/>
                <w:szCs w:val="22"/>
              </w:rPr>
              <w:t>Recruit</w:t>
            </w:r>
            <w:r>
              <w:rPr>
                <w:rFonts w:cs="Arial"/>
                <w:sz w:val="22"/>
                <w:szCs w:val="22"/>
              </w:rPr>
              <w:t>ing</w:t>
            </w:r>
            <w:r w:rsidRPr="00467B57">
              <w:rPr>
                <w:rFonts w:cs="Arial"/>
                <w:sz w:val="22"/>
                <w:szCs w:val="22"/>
              </w:rPr>
              <w:t xml:space="preserve"> older adults to participate in the promotion of healthy behaviors through advertising and marketing to community partners.</w:t>
            </w:r>
          </w:p>
          <w:p w14:paraId="73F3EB75" w14:textId="7066525B" w:rsidR="00A83D82" w:rsidRPr="00467B57" w:rsidRDefault="00C50A02" w:rsidP="00416904">
            <w:pPr>
              <w:pStyle w:val="ListParagraph"/>
              <w:numPr>
                <w:ilvl w:val="0"/>
                <w:numId w:val="42"/>
              </w:numPr>
              <w:spacing w:before="120" w:line="240" w:lineRule="auto"/>
              <w:ind w:left="306"/>
              <w:rPr>
                <w:rFonts w:cs="Arial"/>
                <w:sz w:val="22"/>
                <w:szCs w:val="22"/>
              </w:rPr>
            </w:pPr>
            <w:r>
              <w:rPr>
                <w:rFonts w:cs="Arial"/>
                <w:sz w:val="22"/>
                <w:szCs w:val="22"/>
              </w:rPr>
              <w:t xml:space="preserve">Promoting the adoption of a healthy lifestyle by reducing </w:t>
            </w:r>
            <w:r w:rsidRPr="00774599">
              <w:rPr>
                <w:rFonts w:cs="Arial"/>
                <w:sz w:val="22"/>
                <w:szCs w:val="22"/>
              </w:rPr>
              <w:t>smoking, alcohol</w:t>
            </w:r>
            <w:r w:rsidR="00416904">
              <w:rPr>
                <w:rFonts w:cs="Arial"/>
                <w:sz w:val="22"/>
                <w:szCs w:val="22"/>
              </w:rPr>
              <w:t>,</w:t>
            </w:r>
            <w:r w:rsidRPr="00774599">
              <w:rPr>
                <w:rFonts w:cs="Arial"/>
                <w:sz w:val="22"/>
                <w:szCs w:val="22"/>
              </w:rPr>
              <w:t xml:space="preserve"> and/or drug consumptio</w:t>
            </w:r>
            <w:r>
              <w:rPr>
                <w:rFonts w:cs="Arial"/>
                <w:sz w:val="22"/>
                <w:szCs w:val="22"/>
              </w:rPr>
              <w:t>n</w:t>
            </w:r>
            <w:r w:rsidR="00416904">
              <w:rPr>
                <w:rFonts w:cs="Arial"/>
                <w:sz w:val="22"/>
                <w:szCs w:val="22"/>
              </w:rPr>
              <w:t>,</w:t>
            </w:r>
            <w:r>
              <w:rPr>
                <w:rFonts w:cs="Arial"/>
                <w:sz w:val="22"/>
                <w:szCs w:val="22"/>
              </w:rPr>
              <w:t xml:space="preserve"> and </w:t>
            </w:r>
            <w:r w:rsidR="00416904">
              <w:rPr>
                <w:rFonts w:cs="Arial"/>
                <w:sz w:val="22"/>
                <w:szCs w:val="22"/>
              </w:rPr>
              <w:t xml:space="preserve">by </w:t>
            </w:r>
            <w:r>
              <w:rPr>
                <w:rFonts w:cs="Arial"/>
                <w:sz w:val="22"/>
                <w:szCs w:val="22"/>
              </w:rPr>
              <w:t xml:space="preserve">encouraging </w:t>
            </w:r>
            <w:r w:rsidRPr="00774599">
              <w:rPr>
                <w:rFonts w:cs="Arial"/>
                <w:sz w:val="22"/>
                <w:szCs w:val="22"/>
              </w:rPr>
              <w:t>sleep</w:t>
            </w:r>
            <w:r>
              <w:rPr>
                <w:rFonts w:cs="Arial"/>
                <w:sz w:val="22"/>
                <w:szCs w:val="22"/>
              </w:rPr>
              <w:t xml:space="preserve"> and </w:t>
            </w:r>
            <w:r w:rsidRPr="00774599">
              <w:rPr>
                <w:rFonts w:cs="Arial"/>
                <w:sz w:val="22"/>
                <w:szCs w:val="22"/>
              </w:rPr>
              <w:t>stress</w:t>
            </w:r>
            <w:r>
              <w:rPr>
                <w:rFonts w:cs="Arial"/>
                <w:sz w:val="22"/>
                <w:szCs w:val="22"/>
              </w:rPr>
              <w:t xml:space="preserve"> management, </w:t>
            </w:r>
            <w:r w:rsidRPr="00774599">
              <w:rPr>
                <w:rFonts w:cs="Arial"/>
                <w:sz w:val="22"/>
                <w:szCs w:val="22"/>
              </w:rPr>
              <w:t xml:space="preserve">socialization, </w:t>
            </w:r>
            <w:r>
              <w:rPr>
                <w:rFonts w:cs="Arial"/>
                <w:sz w:val="22"/>
                <w:szCs w:val="22"/>
              </w:rPr>
              <w:t xml:space="preserve">and </w:t>
            </w:r>
            <w:r w:rsidRPr="00774599">
              <w:rPr>
                <w:rFonts w:cs="Arial"/>
                <w:sz w:val="22"/>
                <w:szCs w:val="22"/>
              </w:rPr>
              <w:t>engaging in enjoyable pursuits, etc.</w:t>
            </w:r>
            <w:r>
              <w:rPr>
                <w:rFonts w:cs="Arial"/>
                <w:sz w:val="22"/>
                <w:szCs w:val="22"/>
              </w:rPr>
              <w:t>.</w:t>
            </w:r>
          </w:p>
        </w:tc>
      </w:tr>
      <w:tr w:rsidR="00C61EE8" w:rsidRPr="002A5316" w14:paraId="2F978086" w14:textId="77777777" w:rsidTr="00563AD8">
        <w:trPr>
          <w:cantSplit/>
        </w:trPr>
        <w:tc>
          <w:tcPr>
            <w:tcW w:w="4662" w:type="dxa"/>
            <w:vAlign w:val="center"/>
          </w:tcPr>
          <w:p w14:paraId="7DAA59D9" w14:textId="4B0655F9" w:rsidR="00A83D82" w:rsidRDefault="00A83D82" w:rsidP="002512A6">
            <w:pPr>
              <w:pStyle w:val="Default"/>
              <w:spacing w:before="120" w:after="120"/>
              <w:ind w:left="332" w:hanging="10"/>
              <w:rPr>
                <w:rFonts w:ascii="Arial" w:hAnsi="Arial" w:cs="Arial"/>
              </w:rPr>
            </w:pPr>
            <w:bookmarkStart w:id="374" w:name="o34"/>
            <w:r w:rsidRPr="00BD4FCF">
              <w:rPr>
                <w:rFonts w:ascii="Arial" w:hAnsi="Arial" w:cs="Arial"/>
                <w:b/>
                <w:color w:val="auto"/>
              </w:rPr>
              <w:t>Objective 3.4.</w:t>
            </w:r>
            <w:r w:rsidRPr="001A4575">
              <w:rPr>
                <w:rFonts w:ascii="Arial" w:hAnsi="Arial" w:cs="Arial"/>
              </w:rPr>
              <w:t xml:space="preserve"> </w:t>
            </w:r>
            <w:bookmarkEnd w:id="374"/>
            <w:r w:rsidRPr="001A4575">
              <w:rPr>
                <w:rFonts w:ascii="Arial" w:hAnsi="Arial" w:cs="Arial"/>
              </w:rPr>
              <w:t>Promote social connectivity, community service, and lifelong learning to maintain positive mental health</w:t>
            </w:r>
          </w:p>
          <w:p w14:paraId="6F1ED732" w14:textId="76A35EB4" w:rsidR="00264A1A" w:rsidRPr="002512A6" w:rsidRDefault="00016443" w:rsidP="002512A6">
            <w:pPr>
              <w:pStyle w:val="Default"/>
              <w:spacing w:before="120" w:after="120"/>
              <w:ind w:left="332" w:hanging="10"/>
              <w:rPr>
                <w:rFonts w:asciiTheme="minorHAnsi" w:hAnsiTheme="minorHAnsi" w:cs="Arial"/>
              </w:rPr>
            </w:pPr>
            <w:hyperlink w:anchor="r34" w:history="1">
              <w:r w:rsidR="00264A1A" w:rsidRPr="002512A6">
                <w:rPr>
                  <w:rStyle w:val="Hyperlink"/>
                  <w:rFonts w:asciiTheme="minorHAnsi" w:hAnsiTheme="minorHAnsi"/>
                </w:rPr>
                <w:t>↑</w:t>
              </w:r>
            </w:hyperlink>
          </w:p>
        </w:tc>
        <w:tc>
          <w:tcPr>
            <w:tcW w:w="4798" w:type="dxa"/>
            <w:tcBorders>
              <w:bottom w:val="single" w:sz="6" w:space="0" w:color="000000"/>
            </w:tcBorders>
            <w:vAlign w:val="center"/>
          </w:tcPr>
          <w:p w14:paraId="310502B1" w14:textId="77777777" w:rsidR="00C50A02" w:rsidRPr="00563AD8" w:rsidRDefault="00C50A02" w:rsidP="002512A6">
            <w:pPr>
              <w:spacing w:before="120" w:line="240" w:lineRule="auto"/>
            </w:pPr>
            <w:r>
              <w:t xml:space="preserve">Strategies must include </w:t>
            </w:r>
            <w:r w:rsidRPr="00563AD8">
              <w:t>but not be limited to:</w:t>
            </w:r>
          </w:p>
          <w:p w14:paraId="28450CE1" w14:textId="77777777" w:rsidR="00C50A02" w:rsidRDefault="00C50A02" w:rsidP="002512A6">
            <w:pPr>
              <w:pStyle w:val="ListParagraph"/>
              <w:numPr>
                <w:ilvl w:val="0"/>
                <w:numId w:val="43"/>
              </w:numPr>
              <w:spacing w:before="120" w:line="240" w:lineRule="auto"/>
              <w:ind w:left="316"/>
              <w:rPr>
                <w:rFonts w:cs="Arial"/>
                <w:sz w:val="22"/>
                <w:szCs w:val="22"/>
              </w:rPr>
            </w:pPr>
            <w:r>
              <w:rPr>
                <w:rFonts w:cs="Arial"/>
                <w:sz w:val="22"/>
                <w:szCs w:val="22"/>
              </w:rPr>
              <w:t>I</w:t>
            </w:r>
            <w:r w:rsidRPr="00467B57">
              <w:rPr>
                <w:rFonts w:cs="Arial"/>
                <w:sz w:val="22"/>
                <w:szCs w:val="22"/>
              </w:rPr>
              <w:t>ncreas</w:t>
            </w:r>
            <w:r>
              <w:rPr>
                <w:rFonts w:cs="Arial"/>
                <w:sz w:val="22"/>
                <w:szCs w:val="22"/>
              </w:rPr>
              <w:t>ing</w:t>
            </w:r>
            <w:r w:rsidRPr="00467B57">
              <w:rPr>
                <w:rFonts w:cs="Arial"/>
                <w:sz w:val="22"/>
                <w:szCs w:val="22"/>
              </w:rPr>
              <w:t xml:space="preserve"> the use of congregate meal sites</w:t>
            </w:r>
            <w:r>
              <w:rPr>
                <w:rFonts w:cs="Arial"/>
                <w:sz w:val="22"/>
                <w:szCs w:val="22"/>
              </w:rPr>
              <w:t>.</w:t>
            </w:r>
          </w:p>
          <w:p w14:paraId="7C0BEE06" w14:textId="77777777" w:rsidR="00C50A02" w:rsidRDefault="00C50A02" w:rsidP="002512A6">
            <w:pPr>
              <w:pStyle w:val="ListParagraph"/>
              <w:numPr>
                <w:ilvl w:val="0"/>
                <w:numId w:val="43"/>
              </w:numPr>
              <w:spacing w:before="120" w:line="240" w:lineRule="auto"/>
              <w:ind w:left="316"/>
              <w:rPr>
                <w:rFonts w:cs="Arial"/>
                <w:sz w:val="22"/>
                <w:szCs w:val="22"/>
              </w:rPr>
            </w:pPr>
            <w:r>
              <w:rPr>
                <w:rFonts w:cs="Arial"/>
                <w:sz w:val="22"/>
                <w:szCs w:val="22"/>
              </w:rPr>
              <w:t>D</w:t>
            </w:r>
            <w:r w:rsidRPr="00467B57">
              <w:rPr>
                <w:rFonts w:cs="Arial"/>
                <w:sz w:val="22"/>
                <w:szCs w:val="22"/>
              </w:rPr>
              <w:t>evelop</w:t>
            </w:r>
            <w:r>
              <w:rPr>
                <w:rFonts w:cs="Arial"/>
                <w:sz w:val="22"/>
                <w:szCs w:val="22"/>
              </w:rPr>
              <w:t>ing</w:t>
            </w:r>
            <w:r w:rsidRPr="003B730A">
              <w:rPr>
                <w:rFonts w:cs="Arial"/>
                <w:sz w:val="22"/>
                <w:szCs w:val="22"/>
              </w:rPr>
              <w:t xml:space="preserve"> comprehensive programs that include an inte</w:t>
            </w:r>
            <w:r w:rsidRPr="00467B57">
              <w:rPr>
                <w:rFonts w:cs="Arial"/>
                <w:sz w:val="22"/>
                <w:szCs w:val="22"/>
              </w:rPr>
              <w:t>rgenerational component</w:t>
            </w:r>
            <w:r>
              <w:rPr>
                <w:rFonts w:cs="Arial"/>
                <w:sz w:val="22"/>
                <w:szCs w:val="22"/>
              </w:rPr>
              <w:t>.</w:t>
            </w:r>
          </w:p>
          <w:p w14:paraId="70B757A9" w14:textId="77777777" w:rsidR="00C50A02" w:rsidRDefault="00C50A02" w:rsidP="002512A6">
            <w:pPr>
              <w:pStyle w:val="ListParagraph"/>
              <w:numPr>
                <w:ilvl w:val="0"/>
                <w:numId w:val="43"/>
              </w:numPr>
              <w:spacing w:before="120" w:line="240" w:lineRule="auto"/>
              <w:ind w:left="316"/>
              <w:rPr>
                <w:rFonts w:cs="Arial"/>
                <w:sz w:val="22"/>
                <w:szCs w:val="22"/>
              </w:rPr>
            </w:pPr>
            <w:r>
              <w:rPr>
                <w:rFonts w:cs="Arial"/>
                <w:sz w:val="22"/>
                <w:szCs w:val="22"/>
              </w:rPr>
              <w:t>P</w:t>
            </w:r>
            <w:r w:rsidRPr="00467B57">
              <w:rPr>
                <w:rFonts w:cs="Arial"/>
                <w:sz w:val="22"/>
                <w:szCs w:val="22"/>
              </w:rPr>
              <w:t>rovid</w:t>
            </w:r>
            <w:r>
              <w:rPr>
                <w:rFonts w:cs="Arial"/>
                <w:sz w:val="22"/>
                <w:szCs w:val="22"/>
              </w:rPr>
              <w:t>ing</w:t>
            </w:r>
            <w:r w:rsidRPr="003B730A">
              <w:rPr>
                <w:rFonts w:cs="Arial"/>
                <w:sz w:val="22"/>
                <w:szCs w:val="22"/>
              </w:rPr>
              <w:t xml:space="preserve"> volunteer opportunities within aging network an</w:t>
            </w:r>
            <w:r w:rsidRPr="00467B57">
              <w:rPr>
                <w:rFonts w:cs="Arial"/>
                <w:sz w:val="22"/>
                <w:szCs w:val="22"/>
              </w:rPr>
              <w:t>d external partners</w:t>
            </w:r>
            <w:r>
              <w:rPr>
                <w:rFonts w:cs="Arial"/>
                <w:sz w:val="22"/>
                <w:szCs w:val="22"/>
              </w:rPr>
              <w:t>.</w:t>
            </w:r>
          </w:p>
          <w:p w14:paraId="44B00408" w14:textId="44AAD56C" w:rsidR="00A83D82" w:rsidRPr="003B730A" w:rsidRDefault="00C50A02" w:rsidP="002512A6">
            <w:pPr>
              <w:pStyle w:val="ListParagraph"/>
              <w:numPr>
                <w:ilvl w:val="0"/>
                <w:numId w:val="43"/>
              </w:numPr>
              <w:spacing w:before="120" w:line="240" w:lineRule="auto"/>
              <w:ind w:left="316"/>
              <w:rPr>
                <w:rFonts w:cs="Arial"/>
                <w:sz w:val="22"/>
                <w:szCs w:val="22"/>
              </w:rPr>
            </w:pPr>
            <w:r>
              <w:rPr>
                <w:rFonts w:cs="Arial"/>
                <w:sz w:val="22"/>
                <w:szCs w:val="22"/>
              </w:rPr>
              <w:t>P</w:t>
            </w:r>
            <w:r w:rsidRPr="00467B57">
              <w:rPr>
                <w:rFonts w:cs="Arial"/>
                <w:sz w:val="22"/>
                <w:szCs w:val="22"/>
              </w:rPr>
              <w:t>rovid</w:t>
            </w:r>
            <w:r>
              <w:rPr>
                <w:rFonts w:cs="Arial"/>
                <w:sz w:val="22"/>
                <w:szCs w:val="22"/>
              </w:rPr>
              <w:t>ing</w:t>
            </w:r>
            <w:r w:rsidRPr="003B730A">
              <w:rPr>
                <w:rFonts w:cs="Arial"/>
                <w:sz w:val="22"/>
                <w:szCs w:val="22"/>
              </w:rPr>
              <w:t xml:space="preserve"> community service training opportunities that could lead to sustainable employment</w:t>
            </w:r>
            <w:r>
              <w:rPr>
                <w:rFonts w:cs="Arial"/>
                <w:sz w:val="22"/>
                <w:szCs w:val="22"/>
              </w:rPr>
              <w:t>.</w:t>
            </w:r>
          </w:p>
        </w:tc>
      </w:tr>
      <w:tr w:rsidR="00C61EE8" w:rsidRPr="002A5316" w14:paraId="10368A70" w14:textId="77777777" w:rsidTr="00563AD8">
        <w:trPr>
          <w:cantSplit/>
        </w:trPr>
        <w:tc>
          <w:tcPr>
            <w:tcW w:w="4662" w:type="dxa"/>
            <w:vAlign w:val="center"/>
          </w:tcPr>
          <w:p w14:paraId="35071619" w14:textId="04C9144F" w:rsidR="00A83D82" w:rsidRDefault="00A83D82" w:rsidP="002512A6">
            <w:pPr>
              <w:pStyle w:val="Default"/>
              <w:spacing w:before="120" w:after="120"/>
              <w:ind w:left="332" w:hanging="10"/>
              <w:rPr>
                <w:rFonts w:ascii="Arial" w:hAnsi="Arial" w:cs="Arial"/>
              </w:rPr>
            </w:pPr>
            <w:bookmarkStart w:id="375" w:name="o35"/>
            <w:r w:rsidRPr="00BD4FCF">
              <w:rPr>
                <w:rFonts w:ascii="Arial" w:hAnsi="Arial" w:cs="Arial"/>
                <w:b/>
                <w:color w:val="auto"/>
              </w:rPr>
              <w:lastRenderedPageBreak/>
              <w:t>Objective 3.5</w:t>
            </w:r>
            <w:r w:rsidRPr="00490486">
              <w:rPr>
                <w:rFonts w:ascii="Arial" w:hAnsi="Arial" w:cs="Arial"/>
              </w:rPr>
              <w:t>.</w:t>
            </w:r>
            <w:r w:rsidRPr="001A4575">
              <w:rPr>
                <w:rFonts w:ascii="Arial" w:hAnsi="Arial" w:cs="Arial"/>
              </w:rPr>
              <w:t xml:space="preserve"> </w:t>
            </w:r>
            <w:bookmarkEnd w:id="375"/>
            <w:r w:rsidRPr="00490486">
              <w:rPr>
                <w:rFonts w:ascii="Arial" w:hAnsi="Arial" w:cs="Arial"/>
              </w:rPr>
              <w:t>Advocate for prevention and early intervention of mental health and substance abuse services for elders</w:t>
            </w:r>
          </w:p>
          <w:p w14:paraId="622A5172" w14:textId="721648FF" w:rsidR="00264A1A" w:rsidRPr="002512A6" w:rsidRDefault="00016443" w:rsidP="002512A6">
            <w:pPr>
              <w:pStyle w:val="Default"/>
              <w:spacing w:before="120" w:after="120"/>
              <w:ind w:left="332" w:hanging="10"/>
              <w:rPr>
                <w:rFonts w:asciiTheme="minorHAnsi" w:hAnsiTheme="minorHAnsi" w:cs="Arial"/>
              </w:rPr>
            </w:pPr>
            <w:hyperlink w:anchor="r35" w:history="1">
              <w:r w:rsidR="00264A1A" w:rsidRPr="002512A6">
                <w:rPr>
                  <w:rStyle w:val="Hyperlink"/>
                  <w:rFonts w:asciiTheme="minorHAnsi" w:hAnsiTheme="minorHAnsi"/>
                </w:rPr>
                <w:t>↑</w:t>
              </w:r>
            </w:hyperlink>
          </w:p>
        </w:tc>
        <w:tc>
          <w:tcPr>
            <w:tcW w:w="4798" w:type="dxa"/>
            <w:tcBorders>
              <w:bottom w:val="single" w:sz="6" w:space="0" w:color="000000"/>
            </w:tcBorders>
            <w:vAlign w:val="center"/>
          </w:tcPr>
          <w:p w14:paraId="5854F49F" w14:textId="77777777" w:rsidR="00C50A02" w:rsidRPr="00563AD8" w:rsidRDefault="00C50A02" w:rsidP="002512A6">
            <w:pPr>
              <w:spacing w:before="120" w:line="240" w:lineRule="auto"/>
            </w:pPr>
            <w:r>
              <w:t xml:space="preserve">Strategies must include </w:t>
            </w:r>
            <w:r w:rsidRPr="00563AD8">
              <w:t>but not be limited to:</w:t>
            </w:r>
          </w:p>
          <w:p w14:paraId="4E3958DE" w14:textId="77777777" w:rsidR="00C50A02" w:rsidRDefault="00C50A02" w:rsidP="002512A6">
            <w:pPr>
              <w:pStyle w:val="ListParagraph"/>
              <w:numPr>
                <w:ilvl w:val="0"/>
                <w:numId w:val="43"/>
              </w:numPr>
              <w:spacing w:before="120" w:line="240" w:lineRule="auto"/>
              <w:ind w:left="335"/>
              <w:rPr>
                <w:rFonts w:cs="Arial"/>
                <w:sz w:val="22"/>
                <w:szCs w:val="22"/>
              </w:rPr>
            </w:pPr>
            <w:r>
              <w:rPr>
                <w:rFonts w:cs="Arial"/>
                <w:sz w:val="22"/>
                <w:szCs w:val="22"/>
              </w:rPr>
              <w:t>P</w:t>
            </w:r>
            <w:r w:rsidRPr="003B730A">
              <w:rPr>
                <w:rFonts w:cs="Arial"/>
                <w:sz w:val="22"/>
                <w:szCs w:val="22"/>
              </w:rPr>
              <w:t xml:space="preserve">ublic awareness activities to increase the understanding of mental and </w:t>
            </w:r>
            <w:r w:rsidRPr="00467B57">
              <w:rPr>
                <w:rFonts w:cs="Arial"/>
                <w:sz w:val="22"/>
                <w:szCs w:val="22"/>
              </w:rPr>
              <w:t>substance</w:t>
            </w:r>
            <w:r>
              <w:rPr>
                <w:rFonts w:cs="Arial"/>
                <w:sz w:val="22"/>
                <w:szCs w:val="22"/>
              </w:rPr>
              <w:t>-</w:t>
            </w:r>
            <w:r w:rsidRPr="00467B57">
              <w:rPr>
                <w:rFonts w:cs="Arial"/>
                <w:sz w:val="22"/>
                <w:szCs w:val="22"/>
              </w:rPr>
              <w:t>use disorders.</w:t>
            </w:r>
          </w:p>
          <w:p w14:paraId="09132614" w14:textId="77777777" w:rsidR="00C50A02" w:rsidRDefault="00C50A02" w:rsidP="002512A6">
            <w:pPr>
              <w:pStyle w:val="ListParagraph"/>
              <w:numPr>
                <w:ilvl w:val="0"/>
                <w:numId w:val="43"/>
              </w:numPr>
              <w:spacing w:before="120" w:line="240" w:lineRule="auto"/>
              <w:ind w:left="335"/>
              <w:rPr>
                <w:rFonts w:cs="Arial"/>
                <w:sz w:val="22"/>
                <w:szCs w:val="22"/>
              </w:rPr>
            </w:pPr>
            <w:r w:rsidRPr="00467B57">
              <w:rPr>
                <w:rFonts w:cs="Arial"/>
                <w:sz w:val="22"/>
                <w:szCs w:val="22"/>
              </w:rPr>
              <w:t>Improv</w:t>
            </w:r>
            <w:r>
              <w:rPr>
                <w:rFonts w:cs="Arial"/>
                <w:sz w:val="22"/>
                <w:szCs w:val="22"/>
              </w:rPr>
              <w:t>ing</w:t>
            </w:r>
            <w:r w:rsidRPr="003B730A">
              <w:rPr>
                <w:rFonts w:cs="Arial"/>
                <w:sz w:val="22"/>
                <w:szCs w:val="22"/>
              </w:rPr>
              <w:t xml:space="preserve"> or develop</w:t>
            </w:r>
            <w:r>
              <w:rPr>
                <w:rFonts w:cs="Arial"/>
                <w:sz w:val="22"/>
                <w:szCs w:val="22"/>
              </w:rPr>
              <w:t>ing</w:t>
            </w:r>
            <w:r w:rsidRPr="003B730A">
              <w:rPr>
                <w:rFonts w:cs="Arial"/>
                <w:sz w:val="22"/>
                <w:szCs w:val="22"/>
              </w:rPr>
              <w:t xml:space="preserve"> partnerships with </w:t>
            </w:r>
            <w:r>
              <w:rPr>
                <w:rFonts w:cs="Arial"/>
                <w:sz w:val="22"/>
                <w:szCs w:val="22"/>
              </w:rPr>
              <w:t xml:space="preserve">mental health and recovery </w:t>
            </w:r>
            <w:r w:rsidRPr="003B730A">
              <w:rPr>
                <w:rFonts w:cs="Arial"/>
                <w:sz w:val="22"/>
                <w:szCs w:val="22"/>
              </w:rPr>
              <w:t>advoc</w:t>
            </w:r>
            <w:r w:rsidRPr="00467B57">
              <w:rPr>
                <w:rFonts w:cs="Arial"/>
                <w:sz w:val="22"/>
                <w:szCs w:val="22"/>
              </w:rPr>
              <w:t>ates in the community.</w:t>
            </w:r>
          </w:p>
          <w:p w14:paraId="3EA8702F" w14:textId="08A3A300" w:rsidR="00C50A02" w:rsidRDefault="00C50A02" w:rsidP="002512A6">
            <w:pPr>
              <w:pStyle w:val="ListParagraph"/>
              <w:numPr>
                <w:ilvl w:val="0"/>
                <w:numId w:val="43"/>
              </w:numPr>
              <w:spacing w:before="120" w:line="240" w:lineRule="auto"/>
              <w:ind w:left="335"/>
              <w:rPr>
                <w:rFonts w:cs="Arial"/>
                <w:sz w:val="22"/>
                <w:szCs w:val="22"/>
              </w:rPr>
            </w:pPr>
            <w:r w:rsidRPr="00467B57">
              <w:rPr>
                <w:rFonts w:cs="Arial"/>
                <w:sz w:val="22"/>
                <w:szCs w:val="22"/>
              </w:rPr>
              <w:t>Encourag</w:t>
            </w:r>
            <w:r>
              <w:rPr>
                <w:rFonts w:cs="Arial"/>
                <w:sz w:val="22"/>
                <w:szCs w:val="22"/>
              </w:rPr>
              <w:t>ing</w:t>
            </w:r>
            <w:r w:rsidRPr="003B730A">
              <w:rPr>
                <w:rFonts w:cs="Arial"/>
                <w:sz w:val="22"/>
                <w:szCs w:val="22"/>
              </w:rPr>
              <w:t xml:space="preserve"> group-based activities composed of older adults</w:t>
            </w:r>
            <w:r>
              <w:rPr>
                <w:rFonts w:cs="Arial"/>
                <w:sz w:val="22"/>
                <w:szCs w:val="22"/>
              </w:rPr>
              <w:t>, like those at a senior center.</w:t>
            </w:r>
          </w:p>
          <w:p w14:paraId="56C9A11C" w14:textId="5EE48746" w:rsidR="00A83D82" w:rsidRPr="003B730A" w:rsidRDefault="00C50A02" w:rsidP="002512A6">
            <w:pPr>
              <w:pStyle w:val="ListParagraph"/>
              <w:numPr>
                <w:ilvl w:val="0"/>
                <w:numId w:val="43"/>
              </w:numPr>
              <w:spacing w:before="120" w:line="240" w:lineRule="auto"/>
              <w:ind w:left="335"/>
              <w:rPr>
                <w:rFonts w:cs="Arial"/>
                <w:sz w:val="22"/>
                <w:szCs w:val="22"/>
              </w:rPr>
            </w:pPr>
            <w:r>
              <w:rPr>
                <w:rFonts w:cs="Arial"/>
                <w:sz w:val="22"/>
                <w:szCs w:val="22"/>
              </w:rPr>
              <w:t xml:space="preserve">Consideration of </w:t>
            </w:r>
            <w:r w:rsidRPr="003B730A">
              <w:rPr>
                <w:rFonts w:cs="Arial"/>
                <w:sz w:val="22"/>
                <w:szCs w:val="22"/>
              </w:rPr>
              <w:t xml:space="preserve">physical health issues such as nutrition, sleep habits, medication, and pain </w:t>
            </w:r>
            <w:r>
              <w:rPr>
                <w:rFonts w:cs="Arial"/>
                <w:sz w:val="22"/>
                <w:szCs w:val="22"/>
              </w:rPr>
              <w:t>management.</w:t>
            </w:r>
          </w:p>
        </w:tc>
      </w:tr>
    </w:tbl>
    <w:p w14:paraId="66EC0E8A" w14:textId="77777777" w:rsidR="00A11C84" w:rsidRDefault="00A11C84">
      <w:r>
        <w:br w:type="page"/>
      </w:r>
    </w:p>
    <w:tbl>
      <w:tblPr>
        <w:tblW w:w="94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firstRow="0" w:lastRow="0" w:firstColumn="0" w:lastColumn="0" w:noHBand="0" w:noVBand="0"/>
      </w:tblPr>
      <w:tblGrid>
        <w:gridCol w:w="4469"/>
        <w:gridCol w:w="4991"/>
      </w:tblGrid>
      <w:tr w:rsidR="00405C29" w:rsidRPr="002A5316" w14:paraId="240D8832" w14:textId="77777777" w:rsidTr="003F1780">
        <w:trPr>
          <w:cantSplit/>
          <w:tblHeader/>
        </w:trPr>
        <w:tc>
          <w:tcPr>
            <w:tcW w:w="0" w:type="auto"/>
            <w:gridSpan w:val="2"/>
            <w:shd w:val="clear" w:color="auto" w:fill="D5DCE4" w:themeFill="text2" w:themeFillTint="33"/>
            <w:vAlign w:val="center"/>
          </w:tcPr>
          <w:p w14:paraId="246A7B6B"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lastRenderedPageBreak/>
              <w:t>GOAL</w:t>
            </w:r>
          </w:p>
        </w:tc>
      </w:tr>
      <w:tr w:rsidR="00405C29" w:rsidRPr="002A5316" w14:paraId="226D7A68" w14:textId="77777777" w:rsidTr="00563AD8">
        <w:trPr>
          <w:cantSplit/>
          <w:tblHeader/>
        </w:trPr>
        <w:tc>
          <w:tcPr>
            <w:tcW w:w="4487" w:type="dxa"/>
            <w:shd w:val="clear" w:color="auto" w:fill="D5DCE4" w:themeFill="text2" w:themeFillTint="33"/>
            <w:vAlign w:val="center"/>
          </w:tcPr>
          <w:p w14:paraId="362EB537"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t>Objective</w:t>
            </w:r>
          </w:p>
        </w:tc>
        <w:tc>
          <w:tcPr>
            <w:tcW w:w="4973" w:type="dxa"/>
            <w:shd w:val="clear" w:color="auto" w:fill="D5DCE4" w:themeFill="text2" w:themeFillTint="33"/>
            <w:vAlign w:val="center"/>
          </w:tcPr>
          <w:p w14:paraId="38EACAA9"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t>Essential Elements</w:t>
            </w:r>
          </w:p>
        </w:tc>
      </w:tr>
      <w:tr w:rsidR="00A55546" w:rsidRPr="002A5316" w14:paraId="4B443327" w14:textId="77777777" w:rsidTr="00A55546">
        <w:trPr>
          <w:cantSplit/>
        </w:trPr>
        <w:tc>
          <w:tcPr>
            <w:tcW w:w="0" w:type="auto"/>
            <w:gridSpan w:val="2"/>
            <w:vAlign w:val="center"/>
          </w:tcPr>
          <w:p w14:paraId="1769A74F" w14:textId="6B944E5A" w:rsidR="00A55546" w:rsidRPr="002A5316" w:rsidRDefault="00A55546" w:rsidP="002C7365">
            <w:pPr>
              <w:numPr>
                <w:ilvl w:val="12"/>
                <w:numId w:val="0"/>
              </w:numPr>
              <w:spacing w:before="120" w:line="240" w:lineRule="auto"/>
              <w:rPr>
                <w:rFonts w:cs="Arial"/>
                <w:sz w:val="22"/>
                <w:szCs w:val="22"/>
                <w:highlight w:val="yellow"/>
              </w:rPr>
            </w:pPr>
            <w:r w:rsidRPr="001A4575">
              <w:rPr>
                <w:rFonts w:cs="Arial"/>
                <w:b/>
                <w:bCs/>
                <w:iCs/>
              </w:rPr>
              <w:t xml:space="preserve">Goal 4: </w:t>
            </w:r>
            <w:r w:rsidRPr="001A4575">
              <w:rPr>
                <w:rFonts w:cs="Arial"/>
                <w:bCs/>
              </w:rPr>
              <w:t xml:space="preserve">Ensure the legal rights of </w:t>
            </w:r>
            <w:r w:rsidR="002C7365">
              <w:rPr>
                <w:rFonts w:cs="Arial"/>
                <w:bCs/>
              </w:rPr>
              <w:t>seniors</w:t>
            </w:r>
            <w:r w:rsidRPr="001A4575">
              <w:rPr>
                <w:rFonts w:cs="Arial"/>
                <w:bCs/>
              </w:rPr>
              <w:t xml:space="preserve"> are protected and p</w:t>
            </w:r>
            <w:r w:rsidRPr="001A4575">
              <w:rPr>
                <w:rFonts w:cs="Arial"/>
              </w:rPr>
              <w:t>revent their a</w:t>
            </w:r>
            <w:r>
              <w:rPr>
                <w:rFonts w:cs="Arial"/>
              </w:rPr>
              <w:t>buse, neglect, and exploitation</w:t>
            </w:r>
          </w:p>
        </w:tc>
      </w:tr>
      <w:tr w:rsidR="00C61EE8" w:rsidRPr="002A5316" w14:paraId="71E18578" w14:textId="77777777" w:rsidTr="00563AD8">
        <w:trPr>
          <w:cantSplit/>
        </w:trPr>
        <w:tc>
          <w:tcPr>
            <w:tcW w:w="4487" w:type="dxa"/>
            <w:vAlign w:val="center"/>
          </w:tcPr>
          <w:p w14:paraId="21151AB0" w14:textId="77777777" w:rsidR="00A83D82" w:rsidRDefault="00A83D82" w:rsidP="002512A6">
            <w:pPr>
              <w:pStyle w:val="Default"/>
              <w:spacing w:before="120" w:after="120"/>
              <w:ind w:left="332"/>
              <w:rPr>
                <w:rFonts w:ascii="Arial" w:hAnsi="Arial" w:cs="Arial"/>
              </w:rPr>
            </w:pPr>
            <w:bookmarkStart w:id="376" w:name="o41"/>
            <w:r w:rsidRPr="00BD4FCF">
              <w:rPr>
                <w:rFonts w:ascii="Arial" w:hAnsi="Arial" w:cs="Arial"/>
                <w:b/>
                <w:color w:val="auto"/>
              </w:rPr>
              <w:t>Objective 4.1.</w:t>
            </w:r>
            <w:r w:rsidRPr="001A4575">
              <w:rPr>
                <w:rFonts w:ascii="Arial" w:hAnsi="Arial" w:cs="Arial"/>
              </w:rPr>
              <w:t xml:space="preserve"> </w:t>
            </w:r>
            <w:bookmarkEnd w:id="376"/>
            <w:r w:rsidRPr="001A4575">
              <w:rPr>
                <w:rFonts w:ascii="Arial" w:hAnsi="Arial" w:cs="Arial"/>
              </w:rPr>
              <w:t>Collaborate and coordinate within the community and aging network to increase accessible legal services</w:t>
            </w:r>
          </w:p>
          <w:p w14:paraId="126B3484" w14:textId="04313801" w:rsidR="00264A1A" w:rsidRPr="002512A6" w:rsidRDefault="00016443" w:rsidP="002512A6">
            <w:pPr>
              <w:pStyle w:val="Default"/>
              <w:spacing w:before="120" w:after="120"/>
              <w:ind w:left="332"/>
              <w:rPr>
                <w:rFonts w:asciiTheme="minorHAnsi" w:hAnsiTheme="minorHAnsi" w:cs="Arial"/>
                <w:iCs/>
              </w:rPr>
            </w:pPr>
            <w:hyperlink w:anchor="r41" w:history="1">
              <w:r w:rsidR="00264A1A" w:rsidRPr="002512A6">
                <w:rPr>
                  <w:rStyle w:val="Hyperlink"/>
                  <w:rFonts w:asciiTheme="minorHAnsi" w:hAnsiTheme="minorHAnsi"/>
                </w:rPr>
                <w:t>↑</w:t>
              </w:r>
            </w:hyperlink>
          </w:p>
        </w:tc>
        <w:tc>
          <w:tcPr>
            <w:tcW w:w="4973" w:type="dxa"/>
            <w:shd w:val="clear" w:color="auto" w:fill="auto"/>
            <w:vAlign w:val="center"/>
          </w:tcPr>
          <w:p w14:paraId="0B51C255" w14:textId="77777777" w:rsidR="00C50A02" w:rsidRPr="00563AD8" w:rsidRDefault="00C50A02" w:rsidP="002512A6">
            <w:pPr>
              <w:spacing w:before="120" w:line="240" w:lineRule="auto"/>
            </w:pPr>
            <w:r>
              <w:t xml:space="preserve">Strategies must include </w:t>
            </w:r>
            <w:r w:rsidRPr="00563AD8">
              <w:t>but not be limited to:</w:t>
            </w:r>
          </w:p>
          <w:p w14:paraId="115B2D32" w14:textId="5A98EC27" w:rsidR="00A83D82" w:rsidRPr="003B730A" w:rsidRDefault="00C50A02" w:rsidP="002512A6">
            <w:pPr>
              <w:pStyle w:val="ListParagraph"/>
              <w:numPr>
                <w:ilvl w:val="0"/>
                <w:numId w:val="44"/>
              </w:numPr>
              <w:spacing w:before="120" w:line="240" w:lineRule="auto"/>
              <w:ind w:left="297"/>
              <w:rPr>
                <w:rFonts w:cs="Arial"/>
                <w:sz w:val="22"/>
                <w:szCs w:val="22"/>
              </w:rPr>
            </w:pPr>
            <w:r>
              <w:rPr>
                <w:rFonts w:cs="Arial"/>
                <w:sz w:val="22"/>
                <w:szCs w:val="22"/>
              </w:rPr>
              <w:t>O</w:t>
            </w:r>
            <w:r w:rsidRPr="003B730A">
              <w:rPr>
                <w:rFonts w:cs="Arial"/>
                <w:sz w:val="22"/>
                <w:szCs w:val="22"/>
              </w:rPr>
              <w:t>ngoing joint planning between the aging network and legal assistance providers to identify target groups, establish priority legal issue areas, and develop outreach mechanisms to ensure limited legal assistance resources are allocated in such a way as to reach those seniors who are most vulnerable and have the most critical legal needs</w:t>
            </w:r>
            <w:r>
              <w:rPr>
                <w:rFonts w:cs="Arial"/>
                <w:sz w:val="22"/>
                <w:szCs w:val="22"/>
              </w:rPr>
              <w:t>.</w:t>
            </w:r>
          </w:p>
        </w:tc>
      </w:tr>
      <w:tr w:rsidR="00E2626B" w:rsidRPr="002A5316" w14:paraId="20082F2D" w14:textId="77777777" w:rsidTr="00563AD8">
        <w:trPr>
          <w:cantSplit/>
        </w:trPr>
        <w:tc>
          <w:tcPr>
            <w:tcW w:w="4487" w:type="dxa"/>
            <w:vAlign w:val="center"/>
          </w:tcPr>
          <w:p w14:paraId="2272B097" w14:textId="240068DC" w:rsidR="00264A1A" w:rsidRDefault="00A83D82" w:rsidP="002512A6">
            <w:pPr>
              <w:pStyle w:val="Default"/>
              <w:spacing w:before="120" w:after="120"/>
              <w:ind w:left="332"/>
              <w:rPr>
                <w:rFonts w:ascii="Arial" w:hAnsi="Arial" w:cs="Arial"/>
              </w:rPr>
            </w:pPr>
            <w:bookmarkStart w:id="377" w:name="o42"/>
            <w:r w:rsidRPr="00BD4FCF">
              <w:rPr>
                <w:rFonts w:ascii="Arial" w:hAnsi="Arial" w:cs="Arial"/>
                <w:b/>
                <w:color w:val="auto"/>
              </w:rPr>
              <w:t>Objective 4.2</w:t>
            </w:r>
            <w:bookmarkEnd w:id="377"/>
            <w:r w:rsidRPr="00BD4FCF">
              <w:rPr>
                <w:rFonts w:ascii="Arial" w:hAnsi="Arial" w:cs="Arial"/>
                <w:b/>
                <w:color w:val="auto"/>
              </w:rPr>
              <w:t>.</w:t>
            </w:r>
            <w:r w:rsidRPr="001A4575">
              <w:rPr>
                <w:rFonts w:ascii="Arial" w:hAnsi="Arial" w:cs="Arial"/>
                <w:color w:val="auto"/>
              </w:rPr>
              <w:t xml:space="preserve"> ▲</w:t>
            </w:r>
            <w:r w:rsidRPr="001A4575">
              <w:rPr>
                <w:rFonts w:ascii="Arial" w:hAnsi="Arial" w:cs="Arial"/>
              </w:rPr>
              <w:t xml:space="preserve"> Facilitate the integration of Older Americans Act elder rights programs into </w:t>
            </w:r>
            <w:r w:rsidR="00416904">
              <w:rPr>
                <w:rFonts w:ascii="Arial" w:hAnsi="Arial" w:cs="Arial"/>
              </w:rPr>
              <w:t>a</w:t>
            </w:r>
            <w:r w:rsidRPr="001A4575">
              <w:rPr>
                <w:rFonts w:ascii="Arial" w:hAnsi="Arial" w:cs="Arial"/>
              </w:rPr>
              <w:t xml:space="preserve">ging </w:t>
            </w:r>
            <w:r w:rsidR="00416904">
              <w:rPr>
                <w:rFonts w:ascii="Arial" w:hAnsi="Arial" w:cs="Arial"/>
              </w:rPr>
              <w:t>s</w:t>
            </w:r>
            <w:r w:rsidRPr="001A4575">
              <w:rPr>
                <w:rFonts w:ascii="Arial" w:hAnsi="Arial" w:cs="Arial"/>
              </w:rPr>
              <w:t>ervices</w:t>
            </w:r>
          </w:p>
          <w:p w14:paraId="73CA302C" w14:textId="7AE3E115" w:rsidR="00A83D82" w:rsidRPr="001A4575" w:rsidRDefault="00016443" w:rsidP="002512A6">
            <w:pPr>
              <w:pStyle w:val="Default"/>
              <w:spacing w:before="120" w:after="120"/>
              <w:ind w:left="332"/>
              <w:rPr>
                <w:rFonts w:ascii="Arial" w:hAnsi="Arial" w:cs="Arial"/>
                <w:iCs/>
              </w:rPr>
            </w:pPr>
            <w:hyperlink w:anchor="r42" w:history="1">
              <w:r w:rsidR="00264A1A" w:rsidRPr="00D33511">
                <w:rPr>
                  <w:rStyle w:val="Hyperlink"/>
                  <w:rFonts w:ascii="Calibri" w:hAnsi="Calibri" w:cs="Arial"/>
                  <w:iCs/>
                </w:rPr>
                <w:t>↑</w:t>
              </w:r>
            </w:hyperlink>
          </w:p>
        </w:tc>
        <w:tc>
          <w:tcPr>
            <w:tcW w:w="4973" w:type="dxa"/>
            <w:vAlign w:val="center"/>
          </w:tcPr>
          <w:p w14:paraId="57573DDB" w14:textId="77777777" w:rsidR="00C50A02" w:rsidRPr="00563AD8" w:rsidRDefault="00C50A02" w:rsidP="002512A6">
            <w:pPr>
              <w:spacing w:before="120" w:line="240" w:lineRule="auto"/>
            </w:pPr>
            <w:r>
              <w:t xml:space="preserve">Strategies must include </w:t>
            </w:r>
            <w:r w:rsidRPr="00563AD8">
              <w:t>but not be limited to:</w:t>
            </w:r>
          </w:p>
          <w:p w14:paraId="48ECE6E8" w14:textId="77777777" w:rsidR="00C50A02" w:rsidRDefault="00C50A02" w:rsidP="002512A6">
            <w:pPr>
              <w:pStyle w:val="ListParagraph"/>
              <w:numPr>
                <w:ilvl w:val="0"/>
                <w:numId w:val="44"/>
              </w:numPr>
              <w:spacing w:before="120" w:line="240" w:lineRule="auto"/>
              <w:ind w:left="335"/>
              <w:rPr>
                <w:rFonts w:cs="Arial"/>
                <w:sz w:val="22"/>
                <w:szCs w:val="22"/>
              </w:rPr>
            </w:pPr>
            <w:r>
              <w:rPr>
                <w:rFonts w:cs="Arial"/>
                <w:sz w:val="22"/>
                <w:szCs w:val="22"/>
              </w:rPr>
              <w:t>Providing i</w:t>
            </w:r>
            <w:r w:rsidRPr="006E1545">
              <w:rPr>
                <w:rFonts w:cs="Arial"/>
                <w:sz w:val="22"/>
                <w:szCs w:val="22"/>
              </w:rPr>
              <w:t>n-person and/or online cross training and the use of available technology and media outlets to inform older adults, the public, and professionals</w:t>
            </w:r>
            <w:r>
              <w:rPr>
                <w:rFonts w:cs="Arial"/>
                <w:sz w:val="22"/>
                <w:szCs w:val="22"/>
              </w:rPr>
              <w:t>.</w:t>
            </w:r>
          </w:p>
          <w:p w14:paraId="3A747062" w14:textId="3B024174" w:rsidR="00A83D82" w:rsidRPr="006E1545" w:rsidRDefault="00C50A02" w:rsidP="002C7365">
            <w:pPr>
              <w:pStyle w:val="ListParagraph"/>
              <w:numPr>
                <w:ilvl w:val="0"/>
                <w:numId w:val="44"/>
              </w:numPr>
              <w:spacing w:before="120" w:line="240" w:lineRule="auto"/>
              <w:ind w:left="335"/>
              <w:rPr>
                <w:rFonts w:cs="Arial"/>
                <w:sz w:val="22"/>
                <w:szCs w:val="22"/>
              </w:rPr>
            </w:pPr>
            <w:r>
              <w:rPr>
                <w:rFonts w:cs="Arial"/>
                <w:sz w:val="22"/>
                <w:szCs w:val="22"/>
              </w:rPr>
              <w:t xml:space="preserve">Promoting an </w:t>
            </w:r>
            <w:r w:rsidRPr="00774599">
              <w:rPr>
                <w:rFonts w:cs="Arial"/>
                <w:sz w:val="22"/>
                <w:szCs w:val="22"/>
              </w:rPr>
              <w:t xml:space="preserve">understanding </w:t>
            </w:r>
            <w:r>
              <w:rPr>
                <w:rFonts w:cs="Arial"/>
                <w:sz w:val="22"/>
                <w:szCs w:val="22"/>
              </w:rPr>
              <w:t>of individual rights;</w:t>
            </w:r>
            <w:r w:rsidRPr="00774599">
              <w:rPr>
                <w:rFonts w:cs="Arial"/>
                <w:sz w:val="22"/>
                <w:szCs w:val="22"/>
              </w:rPr>
              <w:t xml:space="preserve"> </w:t>
            </w:r>
            <w:r>
              <w:rPr>
                <w:rFonts w:cs="Arial"/>
                <w:sz w:val="22"/>
                <w:szCs w:val="22"/>
              </w:rPr>
              <w:t>developing personal empowerment to exercise choices;</w:t>
            </w:r>
            <w:r w:rsidRPr="00774599">
              <w:rPr>
                <w:rFonts w:cs="Arial"/>
                <w:sz w:val="22"/>
                <w:szCs w:val="22"/>
              </w:rPr>
              <w:t xml:space="preserve"> </w:t>
            </w:r>
            <w:r w:rsidR="00416904">
              <w:rPr>
                <w:rFonts w:cs="Arial"/>
                <w:sz w:val="22"/>
                <w:szCs w:val="22"/>
              </w:rPr>
              <w:t>and</w:t>
            </w:r>
            <w:r>
              <w:rPr>
                <w:rFonts w:cs="Arial"/>
                <w:sz w:val="22"/>
                <w:szCs w:val="22"/>
              </w:rPr>
              <w:t xml:space="preserve"> providing information regarding</w:t>
            </w:r>
            <w:r w:rsidRPr="00774599">
              <w:rPr>
                <w:rFonts w:cs="Arial"/>
                <w:sz w:val="22"/>
                <w:szCs w:val="22"/>
              </w:rPr>
              <w:t xml:space="preserve"> </w:t>
            </w:r>
            <w:r>
              <w:rPr>
                <w:rFonts w:cs="Arial"/>
                <w:sz w:val="22"/>
                <w:szCs w:val="22"/>
              </w:rPr>
              <w:t>the benefits</w:t>
            </w:r>
            <w:r w:rsidRPr="00774599">
              <w:rPr>
                <w:rFonts w:cs="Arial"/>
                <w:sz w:val="22"/>
                <w:szCs w:val="22"/>
              </w:rPr>
              <w:t xml:space="preserve"> </w:t>
            </w:r>
            <w:r>
              <w:rPr>
                <w:rFonts w:cs="Arial"/>
                <w:sz w:val="22"/>
                <w:szCs w:val="22"/>
              </w:rPr>
              <w:t>of</w:t>
            </w:r>
            <w:r w:rsidRPr="00774599">
              <w:rPr>
                <w:rFonts w:cs="Arial"/>
                <w:sz w:val="22"/>
                <w:szCs w:val="22"/>
              </w:rPr>
              <w:t xml:space="preserve"> services and opportunities authorized by law</w:t>
            </w:r>
            <w:r>
              <w:rPr>
                <w:rFonts w:cs="Arial"/>
                <w:sz w:val="22"/>
                <w:szCs w:val="22"/>
              </w:rPr>
              <w:t xml:space="preserve"> among </w:t>
            </w:r>
            <w:r w:rsidRPr="00774599">
              <w:rPr>
                <w:rFonts w:cs="Arial"/>
                <w:sz w:val="22"/>
                <w:szCs w:val="22"/>
              </w:rPr>
              <w:t xml:space="preserve">vulnerable and at-risk </w:t>
            </w:r>
            <w:r w:rsidR="002C7365">
              <w:rPr>
                <w:rFonts w:cs="Arial"/>
                <w:sz w:val="22"/>
                <w:szCs w:val="22"/>
              </w:rPr>
              <w:t>seniors</w:t>
            </w:r>
            <w:r>
              <w:rPr>
                <w:rFonts w:cs="Arial"/>
                <w:sz w:val="22"/>
                <w:szCs w:val="22"/>
              </w:rPr>
              <w:t>.</w:t>
            </w:r>
          </w:p>
        </w:tc>
      </w:tr>
      <w:tr w:rsidR="00C61EE8" w:rsidRPr="002A5316" w14:paraId="00E69F20" w14:textId="77777777" w:rsidTr="00563AD8">
        <w:trPr>
          <w:cantSplit/>
        </w:trPr>
        <w:tc>
          <w:tcPr>
            <w:tcW w:w="4487" w:type="dxa"/>
            <w:vAlign w:val="center"/>
          </w:tcPr>
          <w:p w14:paraId="6CF1E266" w14:textId="5CD3EEAD" w:rsidR="00A83D82" w:rsidRDefault="00A83D82" w:rsidP="002512A6">
            <w:pPr>
              <w:pStyle w:val="Default"/>
              <w:spacing w:before="120" w:after="120"/>
              <w:ind w:left="332" w:firstLine="10"/>
              <w:rPr>
                <w:rFonts w:ascii="Arial" w:hAnsi="Arial" w:cs="Arial"/>
              </w:rPr>
            </w:pPr>
            <w:bookmarkStart w:id="378" w:name="o43"/>
            <w:r w:rsidRPr="00BD4FCF">
              <w:rPr>
                <w:rFonts w:ascii="Arial" w:hAnsi="Arial" w:cs="Arial"/>
                <w:b/>
                <w:color w:val="auto"/>
              </w:rPr>
              <w:t>Objective 4.3.</w:t>
            </w:r>
            <w:r w:rsidRPr="001A4575">
              <w:rPr>
                <w:rFonts w:ascii="Arial" w:hAnsi="Arial" w:cs="Arial"/>
              </w:rPr>
              <w:t xml:space="preserve"> </w:t>
            </w:r>
            <w:bookmarkEnd w:id="378"/>
            <w:r w:rsidRPr="001A4575">
              <w:rPr>
                <w:rFonts w:ascii="Arial" w:hAnsi="Arial" w:cs="Arial"/>
                <w:color w:val="auto"/>
              </w:rPr>
              <w:t xml:space="preserve">▲ </w:t>
            </w:r>
            <w:r w:rsidRPr="001A4575">
              <w:rPr>
                <w:rFonts w:ascii="Arial" w:hAnsi="Arial" w:cs="Arial"/>
              </w:rPr>
              <w:t>Improve the identification and utilization of measurable consumer outcomes for elder rights programs</w:t>
            </w:r>
          </w:p>
          <w:p w14:paraId="7506A770" w14:textId="569BB8F5" w:rsidR="00264A1A" w:rsidRPr="002512A6" w:rsidRDefault="00016443" w:rsidP="002512A6">
            <w:pPr>
              <w:pStyle w:val="Default"/>
              <w:spacing w:before="120" w:after="120"/>
              <w:ind w:left="332" w:firstLine="10"/>
              <w:rPr>
                <w:rFonts w:asciiTheme="minorHAnsi" w:hAnsiTheme="minorHAnsi" w:cs="Arial"/>
                <w:iCs/>
              </w:rPr>
            </w:pPr>
            <w:hyperlink w:anchor="r43" w:history="1">
              <w:r w:rsidR="00264A1A" w:rsidRPr="002512A6">
                <w:rPr>
                  <w:rStyle w:val="Hyperlink"/>
                  <w:rFonts w:asciiTheme="minorHAnsi" w:hAnsiTheme="minorHAnsi"/>
                </w:rPr>
                <w:t>↑</w:t>
              </w:r>
            </w:hyperlink>
          </w:p>
        </w:tc>
        <w:tc>
          <w:tcPr>
            <w:tcW w:w="4973" w:type="dxa"/>
            <w:vAlign w:val="center"/>
          </w:tcPr>
          <w:p w14:paraId="736586A3" w14:textId="77777777" w:rsidR="00C50A02" w:rsidRPr="00563AD8" w:rsidRDefault="00C50A02" w:rsidP="002512A6">
            <w:pPr>
              <w:spacing w:before="120" w:line="240" w:lineRule="auto"/>
            </w:pPr>
            <w:r>
              <w:t xml:space="preserve">Strategies must include </w:t>
            </w:r>
            <w:r w:rsidRPr="00563AD8">
              <w:t>but not be limited to:</w:t>
            </w:r>
          </w:p>
          <w:p w14:paraId="0C3C5070" w14:textId="18EB0D55" w:rsidR="00A83D82" w:rsidRPr="006E1545" w:rsidRDefault="00C50A02" w:rsidP="002512A6">
            <w:pPr>
              <w:pStyle w:val="ListParagraph"/>
              <w:numPr>
                <w:ilvl w:val="0"/>
                <w:numId w:val="45"/>
              </w:numPr>
              <w:spacing w:before="120" w:line="240" w:lineRule="auto"/>
              <w:ind w:left="297"/>
              <w:rPr>
                <w:rFonts w:cs="Arial"/>
                <w:sz w:val="22"/>
                <w:szCs w:val="22"/>
              </w:rPr>
            </w:pPr>
            <w:r>
              <w:rPr>
                <w:rFonts w:cs="Arial"/>
                <w:sz w:val="22"/>
                <w:szCs w:val="22"/>
              </w:rPr>
              <w:t>P</w:t>
            </w:r>
            <w:r w:rsidRPr="006E1545">
              <w:rPr>
                <w:rFonts w:cs="Arial"/>
                <w:sz w:val="22"/>
                <w:szCs w:val="22"/>
              </w:rPr>
              <w:t xml:space="preserve">articipating in statewide efforts to develop a uniform statewide reporting system </w:t>
            </w:r>
            <w:r>
              <w:rPr>
                <w:rFonts w:cs="Arial"/>
                <w:sz w:val="22"/>
                <w:szCs w:val="22"/>
              </w:rPr>
              <w:t>for legal services;</w:t>
            </w:r>
            <w:r w:rsidRPr="006E1545">
              <w:rPr>
                <w:rFonts w:cs="Arial"/>
                <w:sz w:val="22"/>
                <w:szCs w:val="22"/>
              </w:rPr>
              <w:t xml:space="preserve"> establishing mechanisms for utilizing data available to improve awareness of the importance of legal assistance</w:t>
            </w:r>
            <w:r>
              <w:rPr>
                <w:rFonts w:cs="Arial"/>
                <w:sz w:val="22"/>
                <w:szCs w:val="22"/>
              </w:rPr>
              <w:t>; increasing access to legal assistance;</w:t>
            </w:r>
            <w:r w:rsidRPr="006E1545">
              <w:rPr>
                <w:rFonts w:cs="Arial"/>
                <w:sz w:val="22"/>
                <w:szCs w:val="22"/>
              </w:rPr>
              <w:t xml:space="preserve"> and</w:t>
            </w:r>
            <w:r>
              <w:rPr>
                <w:rFonts w:cs="Arial"/>
                <w:sz w:val="22"/>
                <w:szCs w:val="22"/>
              </w:rPr>
              <w:t>,</w:t>
            </w:r>
            <w:r w:rsidRPr="006E1545">
              <w:rPr>
                <w:rFonts w:cs="Arial"/>
                <w:sz w:val="22"/>
                <w:szCs w:val="22"/>
              </w:rPr>
              <w:t xml:space="preserve"> address</w:t>
            </w:r>
            <w:r>
              <w:rPr>
                <w:rFonts w:cs="Arial"/>
                <w:sz w:val="22"/>
                <w:szCs w:val="22"/>
              </w:rPr>
              <w:t>ing</w:t>
            </w:r>
            <w:r w:rsidRPr="006E1545">
              <w:rPr>
                <w:rFonts w:cs="Arial"/>
                <w:sz w:val="22"/>
                <w:szCs w:val="22"/>
              </w:rPr>
              <w:t xml:space="preserve"> the quality of legal assistance provided</w:t>
            </w:r>
            <w:r>
              <w:rPr>
                <w:rFonts w:cs="Arial"/>
                <w:sz w:val="22"/>
                <w:szCs w:val="22"/>
              </w:rPr>
              <w:t>.</w:t>
            </w:r>
          </w:p>
        </w:tc>
      </w:tr>
      <w:tr w:rsidR="00C61EE8" w:rsidRPr="002A5316" w14:paraId="3BCD669D" w14:textId="77777777" w:rsidTr="00563AD8">
        <w:trPr>
          <w:cantSplit/>
        </w:trPr>
        <w:tc>
          <w:tcPr>
            <w:tcW w:w="4487" w:type="dxa"/>
            <w:vAlign w:val="center"/>
          </w:tcPr>
          <w:p w14:paraId="26AC4047" w14:textId="41AA1753" w:rsidR="00A83D82" w:rsidRDefault="00A83D82" w:rsidP="002512A6">
            <w:pPr>
              <w:pStyle w:val="Default"/>
              <w:spacing w:before="120" w:after="120"/>
              <w:ind w:left="332"/>
              <w:rPr>
                <w:rFonts w:ascii="Arial" w:hAnsi="Arial" w:cs="Arial"/>
                <w:color w:val="auto"/>
              </w:rPr>
            </w:pPr>
            <w:bookmarkStart w:id="379" w:name="o44"/>
            <w:r w:rsidRPr="00BD4FCF">
              <w:rPr>
                <w:rFonts w:ascii="Arial" w:hAnsi="Arial" w:cs="Arial"/>
                <w:b/>
                <w:color w:val="auto"/>
              </w:rPr>
              <w:t>Objective 4.4.</w:t>
            </w:r>
            <w:r w:rsidRPr="001A4575">
              <w:rPr>
                <w:rFonts w:ascii="Arial" w:hAnsi="Arial" w:cs="Arial"/>
              </w:rPr>
              <w:t xml:space="preserve"> </w:t>
            </w:r>
            <w:bookmarkEnd w:id="379"/>
            <w:r w:rsidRPr="001A4575">
              <w:rPr>
                <w:rFonts w:ascii="Arial" w:hAnsi="Arial" w:cs="Arial"/>
                <w:color w:val="auto"/>
              </w:rPr>
              <w:t>Promote primary prevention of elder abuse, neglect, and exploitation</w:t>
            </w:r>
          </w:p>
          <w:p w14:paraId="2A733836" w14:textId="525944CE" w:rsidR="00264A1A" w:rsidRPr="002512A6" w:rsidRDefault="00016443" w:rsidP="002512A6">
            <w:pPr>
              <w:pStyle w:val="Default"/>
              <w:spacing w:before="120" w:after="120"/>
              <w:ind w:left="332"/>
              <w:rPr>
                <w:rFonts w:asciiTheme="minorHAnsi" w:hAnsiTheme="minorHAnsi" w:cs="Arial"/>
                <w:iCs/>
              </w:rPr>
            </w:pPr>
            <w:hyperlink w:anchor="r44" w:history="1">
              <w:r w:rsidR="00264A1A" w:rsidRPr="002512A6">
                <w:rPr>
                  <w:rStyle w:val="Hyperlink"/>
                  <w:rFonts w:asciiTheme="minorHAnsi" w:hAnsiTheme="minorHAnsi"/>
                </w:rPr>
                <w:t>↑</w:t>
              </w:r>
            </w:hyperlink>
          </w:p>
        </w:tc>
        <w:tc>
          <w:tcPr>
            <w:tcW w:w="4973" w:type="dxa"/>
            <w:vAlign w:val="center"/>
          </w:tcPr>
          <w:p w14:paraId="2BD1A4F6" w14:textId="77777777" w:rsidR="00C50A02" w:rsidRPr="00563AD8" w:rsidRDefault="00C50A02" w:rsidP="002512A6">
            <w:pPr>
              <w:spacing w:before="120" w:line="240" w:lineRule="auto"/>
            </w:pPr>
            <w:r>
              <w:t xml:space="preserve">Strategies must include </w:t>
            </w:r>
            <w:r w:rsidRPr="00563AD8">
              <w:t>but not be limited to:</w:t>
            </w:r>
          </w:p>
          <w:p w14:paraId="24B24B0F" w14:textId="630E70B8" w:rsidR="00C50A02" w:rsidRDefault="00C50A02" w:rsidP="002512A6">
            <w:pPr>
              <w:pStyle w:val="ListParagraph"/>
              <w:numPr>
                <w:ilvl w:val="0"/>
                <w:numId w:val="45"/>
              </w:numPr>
              <w:spacing w:before="120" w:line="240" w:lineRule="auto"/>
              <w:ind w:left="297"/>
              <w:rPr>
                <w:rFonts w:cs="Arial"/>
                <w:sz w:val="22"/>
                <w:szCs w:val="22"/>
              </w:rPr>
            </w:pPr>
            <w:r>
              <w:rPr>
                <w:rFonts w:cs="Arial"/>
                <w:sz w:val="22"/>
                <w:szCs w:val="22"/>
              </w:rPr>
              <w:t>Public education</w:t>
            </w:r>
            <w:r w:rsidRPr="000F7388">
              <w:rPr>
                <w:rFonts w:cs="Arial"/>
                <w:sz w:val="22"/>
                <w:szCs w:val="22"/>
              </w:rPr>
              <w:t xml:space="preserve"> </w:t>
            </w:r>
            <w:r w:rsidR="00416904">
              <w:rPr>
                <w:rFonts w:cs="Arial"/>
                <w:sz w:val="22"/>
                <w:szCs w:val="22"/>
              </w:rPr>
              <w:t>of</w:t>
            </w:r>
            <w:r w:rsidRPr="000F7388">
              <w:rPr>
                <w:rFonts w:cs="Arial"/>
                <w:sz w:val="22"/>
                <w:szCs w:val="22"/>
              </w:rPr>
              <w:t xml:space="preserve"> the s</w:t>
            </w:r>
            <w:r w:rsidR="00416904">
              <w:rPr>
                <w:rFonts w:cs="Arial"/>
                <w:sz w:val="22"/>
                <w:szCs w:val="22"/>
              </w:rPr>
              <w:t>pecial needs of elders and</w:t>
            </w:r>
            <w:r w:rsidRPr="000F7388">
              <w:rPr>
                <w:rFonts w:cs="Arial"/>
                <w:sz w:val="22"/>
                <w:szCs w:val="22"/>
              </w:rPr>
              <w:t xml:space="preserve"> the risk factors for abuse in vulnerable adults</w:t>
            </w:r>
            <w:r>
              <w:rPr>
                <w:rFonts w:cs="Arial"/>
                <w:sz w:val="22"/>
                <w:szCs w:val="22"/>
              </w:rPr>
              <w:t>.</w:t>
            </w:r>
          </w:p>
          <w:p w14:paraId="1C8F2D66" w14:textId="66F6422F" w:rsidR="00A83D82" w:rsidRPr="000F7388" w:rsidRDefault="00C50A02" w:rsidP="002512A6">
            <w:pPr>
              <w:pStyle w:val="ListParagraph"/>
              <w:numPr>
                <w:ilvl w:val="0"/>
                <w:numId w:val="45"/>
              </w:numPr>
              <w:spacing w:before="120" w:line="240" w:lineRule="auto"/>
              <w:ind w:left="297"/>
              <w:rPr>
                <w:rFonts w:cs="Arial"/>
                <w:sz w:val="22"/>
                <w:szCs w:val="22"/>
              </w:rPr>
            </w:pPr>
            <w:r>
              <w:rPr>
                <w:rFonts w:cs="Arial"/>
                <w:sz w:val="22"/>
                <w:szCs w:val="22"/>
              </w:rPr>
              <w:t>P</w:t>
            </w:r>
            <w:r w:rsidRPr="00774599">
              <w:rPr>
                <w:rFonts w:cs="Arial"/>
                <w:sz w:val="22"/>
                <w:szCs w:val="22"/>
              </w:rPr>
              <w:t xml:space="preserve">rimary prevention </w:t>
            </w:r>
            <w:r>
              <w:rPr>
                <w:rFonts w:cs="Arial"/>
                <w:sz w:val="22"/>
                <w:szCs w:val="22"/>
              </w:rPr>
              <w:t xml:space="preserve">activities </w:t>
            </w:r>
            <w:r w:rsidRPr="00774599">
              <w:rPr>
                <w:rFonts w:cs="Arial"/>
                <w:sz w:val="22"/>
                <w:szCs w:val="22"/>
              </w:rPr>
              <w:t>focu</w:t>
            </w:r>
            <w:r>
              <w:rPr>
                <w:rFonts w:cs="Arial"/>
                <w:sz w:val="22"/>
                <w:szCs w:val="22"/>
              </w:rPr>
              <w:t>sed</w:t>
            </w:r>
            <w:r w:rsidRPr="00774599">
              <w:rPr>
                <w:rFonts w:cs="Arial"/>
                <w:sz w:val="22"/>
                <w:szCs w:val="22"/>
              </w:rPr>
              <w:t xml:space="preserve"> on preventing elder abuse, neglect, and exploitation.</w:t>
            </w:r>
          </w:p>
        </w:tc>
      </w:tr>
      <w:tr w:rsidR="00C61EE8" w:rsidRPr="002A5316" w14:paraId="468205BE" w14:textId="77777777" w:rsidTr="00563AD8">
        <w:trPr>
          <w:cantSplit/>
        </w:trPr>
        <w:tc>
          <w:tcPr>
            <w:tcW w:w="4487" w:type="dxa"/>
            <w:vAlign w:val="center"/>
          </w:tcPr>
          <w:p w14:paraId="32B176CD" w14:textId="1355975A" w:rsidR="00A83D82" w:rsidRDefault="00A83D82" w:rsidP="002512A6">
            <w:pPr>
              <w:autoSpaceDE w:val="0"/>
              <w:autoSpaceDN w:val="0"/>
              <w:adjustRightInd w:val="0"/>
              <w:spacing w:before="120" w:line="240" w:lineRule="auto"/>
              <w:ind w:left="331"/>
              <w:rPr>
                <w:rFonts w:cs="Arial"/>
              </w:rPr>
            </w:pPr>
            <w:bookmarkStart w:id="380" w:name="o45"/>
            <w:r w:rsidRPr="00BD4FCF">
              <w:rPr>
                <w:rFonts w:cs="Arial"/>
                <w:b/>
              </w:rPr>
              <w:lastRenderedPageBreak/>
              <w:t>Objective 4.5</w:t>
            </w:r>
            <w:bookmarkEnd w:id="380"/>
            <w:r w:rsidRPr="00BD4FCF">
              <w:rPr>
                <w:rFonts w:cs="Arial"/>
                <w:b/>
              </w:rPr>
              <w:t>.</w:t>
            </w:r>
            <w:r w:rsidRPr="001A4575">
              <w:rPr>
                <w:rFonts w:cs="Arial"/>
              </w:rPr>
              <w:t xml:space="preserve"> </w:t>
            </w:r>
            <w:r w:rsidRPr="007C4250">
              <w:rPr>
                <w:rFonts w:cs="Arial"/>
              </w:rPr>
              <w:t xml:space="preserve">Reduce the rate of abuse, neglect, and </w:t>
            </w:r>
            <w:r w:rsidRPr="00A511F0">
              <w:rPr>
                <w:rFonts w:cs="Arial"/>
              </w:rPr>
              <w:t>exploitation recidivism through education, outreach, and the</w:t>
            </w:r>
            <w:r w:rsidRPr="003B730A">
              <w:rPr>
                <w:rFonts w:cs="Arial"/>
              </w:rPr>
              <w:t xml:space="preserve"> </w:t>
            </w:r>
            <w:r w:rsidRPr="004860A5">
              <w:rPr>
                <w:rFonts w:cs="Arial"/>
              </w:rPr>
              <w:t>provision of services</w:t>
            </w:r>
          </w:p>
          <w:p w14:paraId="51E67697" w14:textId="6CA44BFD" w:rsidR="00264A1A" w:rsidRPr="002512A6" w:rsidRDefault="00016443" w:rsidP="002512A6">
            <w:pPr>
              <w:autoSpaceDE w:val="0"/>
              <w:autoSpaceDN w:val="0"/>
              <w:adjustRightInd w:val="0"/>
              <w:spacing w:before="120" w:line="240" w:lineRule="auto"/>
              <w:ind w:left="332"/>
              <w:rPr>
                <w:rFonts w:asciiTheme="minorHAnsi" w:hAnsiTheme="minorHAnsi" w:cs="Arial"/>
                <w:iCs/>
              </w:rPr>
            </w:pPr>
            <w:hyperlink w:anchor="r45" w:history="1">
              <w:r w:rsidR="00264A1A" w:rsidRPr="002512A6">
                <w:rPr>
                  <w:rStyle w:val="Hyperlink"/>
                  <w:rFonts w:asciiTheme="minorHAnsi" w:hAnsiTheme="minorHAnsi"/>
                </w:rPr>
                <w:t>↑</w:t>
              </w:r>
            </w:hyperlink>
          </w:p>
        </w:tc>
        <w:tc>
          <w:tcPr>
            <w:tcW w:w="4973" w:type="dxa"/>
            <w:vAlign w:val="center"/>
          </w:tcPr>
          <w:p w14:paraId="0A0C4064" w14:textId="77777777" w:rsidR="00C50A02" w:rsidRPr="00563AD8" w:rsidRDefault="00C50A02" w:rsidP="002512A6">
            <w:pPr>
              <w:spacing w:before="120" w:line="240" w:lineRule="auto"/>
            </w:pPr>
            <w:r>
              <w:t xml:space="preserve">Strategies must include </w:t>
            </w:r>
            <w:r w:rsidRPr="00563AD8">
              <w:t>but not be limited to:</w:t>
            </w:r>
          </w:p>
          <w:p w14:paraId="130F0084" w14:textId="77777777" w:rsidR="00C50A02" w:rsidRDefault="00C50A02" w:rsidP="002512A6">
            <w:pPr>
              <w:pStyle w:val="ListParagraph"/>
              <w:numPr>
                <w:ilvl w:val="0"/>
                <w:numId w:val="46"/>
              </w:numPr>
              <w:spacing w:before="120" w:line="240" w:lineRule="auto"/>
              <w:rPr>
                <w:rFonts w:cs="Arial"/>
                <w:sz w:val="22"/>
                <w:szCs w:val="22"/>
              </w:rPr>
            </w:pPr>
            <w:r>
              <w:rPr>
                <w:rFonts w:cs="Arial"/>
                <w:sz w:val="22"/>
                <w:szCs w:val="22"/>
              </w:rPr>
              <w:t>Reducing</w:t>
            </w:r>
            <w:r w:rsidRPr="00544059">
              <w:rPr>
                <w:rFonts w:cs="Arial"/>
                <w:sz w:val="22"/>
                <w:szCs w:val="22"/>
              </w:rPr>
              <w:t xml:space="preserve"> the rate of recidivism </w:t>
            </w:r>
            <w:r>
              <w:rPr>
                <w:rFonts w:cs="Arial"/>
                <w:sz w:val="22"/>
                <w:szCs w:val="22"/>
              </w:rPr>
              <w:t xml:space="preserve">through </w:t>
            </w:r>
            <w:r w:rsidRPr="00544059">
              <w:rPr>
                <w:rFonts w:cs="Arial"/>
                <w:sz w:val="22"/>
                <w:szCs w:val="22"/>
              </w:rPr>
              <w:t>education and outreach for caregivers and clients to help them with coping skills and services to alleviate caregiver stress and possible family strife.</w:t>
            </w:r>
          </w:p>
          <w:p w14:paraId="2AC79A95" w14:textId="419386AB" w:rsidR="00A83D82" w:rsidRPr="00544059" w:rsidRDefault="00C50A02" w:rsidP="002512A6">
            <w:pPr>
              <w:pStyle w:val="ListParagraph"/>
              <w:numPr>
                <w:ilvl w:val="0"/>
                <w:numId w:val="46"/>
              </w:numPr>
              <w:spacing w:before="120" w:line="240" w:lineRule="auto"/>
              <w:rPr>
                <w:rFonts w:cs="Arial"/>
                <w:sz w:val="22"/>
                <w:szCs w:val="22"/>
              </w:rPr>
            </w:pPr>
            <w:r w:rsidRPr="00544059">
              <w:rPr>
                <w:rFonts w:cs="Arial"/>
                <w:sz w:val="22"/>
                <w:szCs w:val="22"/>
              </w:rPr>
              <w:t>Establish</w:t>
            </w:r>
            <w:r>
              <w:rPr>
                <w:rFonts w:cs="Arial"/>
                <w:sz w:val="22"/>
                <w:szCs w:val="22"/>
              </w:rPr>
              <w:t>ing</w:t>
            </w:r>
            <w:r w:rsidRPr="00544059">
              <w:rPr>
                <w:rFonts w:cs="Arial"/>
                <w:sz w:val="22"/>
                <w:szCs w:val="22"/>
              </w:rPr>
              <w:t xml:space="preserve"> and maintain</w:t>
            </w:r>
            <w:r>
              <w:rPr>
                <w:rFonts w:cs="Arial"/>
                <w:sz w:val="22"/>
                <w:szCs w:val="22"/>
              </w:rPr>
              <w:t>ing</w:t>
            </w:r>
            <w:r w:rsidRPr="00544059">
              <w:rPr>
                <w:rFonts w:cs="Arial"/>
                <w:sz w:val="22"/>
                <w:szCs w:val="22"/>
              </w:rPr>
              <w:t xml:space="preserve"> collaborative relationships with other entities that endeavor to prevent elder abuse, neglect, and exploitation</w:t>
            </w:r>
            <w:r>
              <w:rPr>
                <w:rFonts w:cs="Arial"/>
                <w:sz w:val="22"/>
                <w:szCs w:val="22"/>
              </w:rPr>
              <w:t>.</w:t>
            </w:r>
          </w:p>
        </w:tc>
      </w:tr>
      <w:tr w:rsidR="00C61EE8" w:rsidRPr="002A5316" w14:paraId="3DFAF168" w14:textId="77777777" w:rsidTr="00563AD8">
        <w:trPr>
          <w:cantSplit/>
        </w:trPr>
        <w:tc>
          <w:tcPr>
            <w:tcW w:w="4487" w:type="dxa"/>
            <w:vAlign w:val="center"/>
          </w:tcPr>
          <w:p w14:paraId="22C14A7F" w14:textId="43C8FFFC" w:rsidR="00A83D82" w:rsidRDefault="00A83D82" w:rsidP="002512A6">
            <w:pPr>
              <w:spacing w:before="120" w:line="240" w:lineRule="auto"/>
              <w:ind w:left="331"/>
              <w:rPr>
                <w:rFonts w:cs="Arial"/>
              </w:rPr>
            </w:pPr>
            <w:bookmarkStart w:id="381" w:name="o46"/>
            <w:r w:rsidRPr="00BD4FCF">
              <w:rPr>
                <w:rFonts w:cs="Arial"/>
                <w:b/>
              </w:rPr>
              <w:t>Objective 4.</w:t>
            </w:r>
            <w:r>
              <w:rPr>
                <w:rFonts w:cs="Arial"/>
                <w:b/>
              </w:rPr>
              <w:t>6</w:t>
            </w:r>
            <w:bookmarkEnd w:id="381"/>
            <w:r w:rsidRPr="00BD4FCF">
              <w:rPr>
                <w:rFonts w:cs="Arial"/>
                <w:b/>
              </w:rPr>
              <w:t>.</w:t>
            </w:r>
            <w:r w:rsidRPr="00A46541">
              <w:rPr>
                <w:rFonts w:cs="Arial"/>
              </w:rPr>
              <w:t xml:space="preserve"> Increase the awareness of health care fraud and other elder rights issues</w:t>
            </w:r>
          </w:p>
          <w:p w14:paraId="05232C09" w14:textId="698EFACA" w:rsidR="00264A1A" w:rsidRPr="002512A6" w:rsidRDefault="00016443" w:rsidP="002512A6">
            <w:pPr>
              <w:spacing w:before="120" w:line="240" w:lineRule="auto"/>
              <w:ind w:left="332"/>
              <w:rPr>
                <w:rFonts w:asciiTheme="minorHAnsi" w:hAnsiTheme="minorHAnsi" w:cs="Arial"/>
                <w:iCs/>
              </w:rPr>
            </w:pPr>
            <w:hyperlink w:anchor="r46" w:history="1">
              <w:r w:rsidR="00264A1A" w:rsidRPr="002512A6">
                <w:rPr>
                  <w:rStyle w:val="Hyperlink"/>
                  <w:rFonts w:asciiTheme="minorHAnsi" w:hAnsiTheme="minorHAnsi"/>
                </w:rPr>
                <w:t>↑</w:t>
              </w:r>
            </w:hyperlink>
          </w:p>
        </w:tc>
        <w:tc>
          <w:tcPr>
            <w:tcW w:w="4973" w:type="dxa"/>
            <w:tcBorders>
              <w:bottom w:val="single" w:sz="6" w:space="0" w:color="000000"/>
            </w:tcBorders>
            <w:vAlign w:val="center"/>
          </w:tcPr>
          <w:p w14:paraId="6F8EDD5F" w14:textId="77777777" w:rsidR="00C50A02" w:rsidRPr="00563AD8" w:rsidRDefault="00C50A02" w:rsidP="002512A6">
            <w:pPr>
              <w:spacing w:before="120" w:line="240" w:lineRule="auto"/>
            </w:pPr>
            <w:r>
              <w:t xml:space="preserve">Strategies must include </w:t>
            </w:r>
            <w:r w:rsidRPr="00563AD8">
              <w:t>but not be limited to:</w:t>
            </w:r>
          </w:p>
          <w:p w14:paraId="6A0E3458" w14:textId="56CF7321" w:rsidR="00A83D82" w:rsidRPr="00AB06A0" w:rsidRDefault="00C50A02" w:rsidP="002512A6">
            <w:pPr>
              <w:pStyle w:val="ListParagraph"/>
              <w:numPr>
                <w:ilvl w:val="0"/>
                <w:numId w:val="46"/>
              </w:numPr>
              <w:spacing w:before="120" w:line="240" w:lineRule="auto"/>
              <w:rPr>
                <w:rFonts w:cs="Arial"/>
                <w:sz w:val="22"/>
                <w:szCs w:val="22"/>
              </w:rPr>
            </w:pPr>
            <w:r>
              <w:t>U</w:t>
            </w:r>
            <w:r w:rsidRPr="00AB06A0">
              <w:rPr>
                <w:rFonts w:cs="Arial"/>
                <w:sz w:val="22"/>
                <w:szCs w:val="22"/>
              </w:rPr>
              <w:t>se of websites,</w:t>
            </w:r>
            <w:r>
              <w:rPr>
                <w:rFonts w:cs="Arial"/>
                <w:sz w:val="22"/>
                <w:szCs w:val="22"/>
              </w:rPr>
              <w:t xml:space="preserve"> social media,</w:t>
            </w:r>
            <w:r w:rsidRPr="00AB06A0">
              <w:rPr>
                <w:rFonts w:cs="Arial"/>
                <w:sz w:val="22"/>
                <w:szCs w:val="22"/>
              </w:rPr>
              <w:t xml:space="preserve"> newspapers, </w:t>
            </w:r>
            <w:r>
              <w:rPr>
                <w:rFonts w:cs="Arial"/>
                <w:sz w:val="22"/>
                <w:szCs w:val="22"/>
              </w:rPr>
              <w:t>and direct mail.</w:t>
            </w:r>
          </w:p>
        </w:tc>
      </w:tr>
      <w:tr w:rsidR="00A55546" w:rsidRPr="002A5316" w14:paraId="670FF227" w14:textId="77777777" w:rsidTr="00A55546">
        <w:trPr>
          <w:cantSplit/>
        </w:trPr>
        <w:tc>
          <w:tcPr>
            <w:tcW w:w="0" w:type="auto"/>
            <w:gridSpan w:val="2"/>
            <w:vAlign w:val="center"/>
          </w:tcPr>
          <w:p w14:paraId="5F0BE9A9" w14:textId="77777777" w:rsidR="00A55546" w:rsidRPr="002A5316" w:rsidRDefault="00A55546" w:rsidP="002512A6">
            <w:pPr>
              <w:numPr>
                <w:ilvl w:val="12"/>
                <w:numId w:val="0"/>
              </w:numPr>
              <w:spacing w:before="120" w:line="240" w:lineRule="auto"/>
              <w:rPr>
                <w:rFonts w:cs="Arial"/>
                <w:sz w:val="22"/>
                <w:szCs w:val="22"/>
                <w:highlight w:val="yellow"/>
              </w:rPr>
            </w:pPr>
            <w:r w:rsidRPr="00A46541">
              <w:rPr>
                <w:rFonts w:cs="Arial"/>
                <w:b/>
              </w:rPr>
              <w:t xml:space="preserve">Goal 5: </w:t>
            </w:r>
            <w:r w:rsidRPr="00A46541">
              <w:rPr>
                <w:rFonts w:cs="Arial"/>
              </w:rPr>
              <w:t>Promote planning and collaboration at the community level that recognize the benefits and needs of its aging population</w:t>
            </w:r>
          </w:p>
        </w:tc>
      </w:tr>
      <w:tr w:rsidR="00C61EE8" w:rsidRPr="002A5316" w14:paraId="4D6FE5AF" w14:textId="77777777" w:rsidTr="00563AD8">
        <w:trPr>
          <w:cantSplit/>
        </w:trPr>
        <w:tc>
          <w:tcPr>
            <w:tcW w:w="4487" w:type="dxa"/>
            <w:vAlign w:val="center"/>
          </w:tcPr>
          <w:p w14:paraId="2680533E" w14:textId="77777777" w:rsidR="00A83D82" w:rsidRDefault="00A83D82" w:rsidP="002512A6">
            <w:pPr>
              <w:autoSpaceDE w:val="0"/>
              <w:autoSpaceDN w:val="0"/>
              <w:adjustRightInd w:val="0"/>
              <w:spacing w:before="120" w:line="240" w:lineRule="auto"/>
              <w:ind w:left="331"/>
              <w:rPr>
                <w:rFonts w:cs="Arial"/>
              </w:rPr>
            </w:pPr>
            <w:bookmarkStart w:id="382" w:name="o51"/>
            <w:r w:rsidRPr="00BD4FCF">
              <w:rPr>
                <w:rFonts w:cs="Arial"/>
                <w:b/>
              </w:rPr>
              <w:t>Objective 5.1.</w:t>
            </w:r>
            <w:r w:rsidRPr="00A46541">
              <w:rPr>
                <w:rFonts w:cs="Arial"/>
              </w:rPr>
              <w:t xml:space="preserve"> </w:t>
            </w:r>
            <w:bookmarkEnd w:id="382"/>
            <w:r w:rsidRPr="00A46541">
              <w:rPr>
                <w:rFonts w:cs="Arial"/>
              </w:rPr>
              <w:t>Foster opportunities for elders to be an active part of the community</w:t>
            </w:r>
          </w:p>
          <w:p w14:paraId="69C9A260" w14:textId="341E8F23" w:rsidR="00264A1A" w:rsidRPr="002512A6" w:rsidRDefault="00016443" w:rsidP="002512A6">
            <w:pPr>
              <w:autoSpaceDE w:val="0"/>
              <w:autoSpaceDN w:val="0"/>
              <w:adjustRightInd w:val="0"/>
              <w:spacing w:before="120" w:line="240" w:lineRule="auto"/>
              <w:ind w:left="332"/>
              <w:rPr>
                <w:rFonts w:asciiTheme="minorHAnsi" w:hAnsiTheme="minorHAnsi" w:cs="Arial"/>
                <w:iCs/>
              </w:rPr>
            </w:pPr>
            <w:hyperlink w:anchor="r51" w:history="1">
              <w:r w:rsidR="00264A1A" w:rsidRPr="002512A6">
                <w:rPr>
                  <w:rStyle w:val="Hyperlink"/>
                  <w:rFonts w:asciiTheme="minorHAnsi" w:hAnsiTheme="minorHAnsi"/>
                </w:rPr>
                <w:t>↑</w:t>
              </w:r>
            </w:hyperlink>
          </w:p>
        </w:tc>
        <w:tc>
          <w:tcPr>
            <w:tcW w:w="4973" w:type="dxa"/>
            <w:vAlign w:val="center"/>
          </w:tcPr>
          <w:p w14:paraId="63CDBAE6" w14:textId="77777777" w:rsidR="00C50A02" w:rsidRPr="00563AD8" w:rsidRDefault="00C50A02" w:rsidP="002512A6">
            <w:pPr>
              <w:spacing w:before="120" w:line="240" w:lineRule="auto"/>
            </w:pPr>
            <w:r>
              <w:t xml:space="preserve">Strategies must include </w:t>
            </w:r>
            <w:r w:rsidRPr="00563AD8">
              <w:t>but not be limited to:</w:t>
            </w:r>
          </w:p>
          <w:p w14:paraId="005EBC71" w14:textId="6687E2DE" w:rsidR="00A83D82" w:rsidRPr="00AB06A0" w:rsidRDefault="00C50A02" w:rsidP="002512A6">
            <w:pPr>
              <w:pStyle w:val="ListParagraph"/>
              <w:numPr>
                <w:ilvl w:val="0"/>
                <w:numId w:val="46"/>
              </w:numPr>
              <w:spacing w:before="120" w:line="240" w:lineRule="auto"/>
              <w:rPr>
                <w:rFonts w:cs="Arial"/>
                <w:sz w:val="22"/>
                <w:szCs w:val="22"/>
              </w:rPr>
            </w:pPr>
            <w:r w:rsidRPr="00A5631B">
              <w:rPr>
                <w:rFonts w:cs="Arial"/>
                <w:sz w:val="22"/>
                <w:szCs w:val="22"/>
              </w:rPr>
              <w:t>P</w:t>
            </w:r>
            <w:r w:rsidRPr="003372B9">
              <w:rPr>
                <w:rFonts w:cs="Arial"/>
                <w:sz w:val="22"/>
                <w:szCs w:val="22"/>
              </w:rPr>
              <w:t>romoting volunteer services by and for older persons including the use of intergenerational activities that allow elders to “give back” while educating younger generations about the value elders bring</w:t>
            </w:r>
            <w:r>
              <w:rPr>
                <w:rFonts w:cs="Arial"/>
                <w:sz w:val="22"/>
                <w:szCs w:val="22"/>
              </w:rPr>
              <w:t>.</w:t>
            </w:r>
          </w:p>
        </w:tc>
      </w:tr>
      <w:tr w:rsidR="00C61EE8" w:rsidRPr="002A5316" w14:paraId="6AC2F80C" w14:textId="77777777" w:rsidTr="00563AD8">
        <w:trPr>
          <w:cantSplit/>
        </w:trPr>
        <w:tc>
          <w:tcPr>
            <w:tcW w:w="4487" w:type="dxa"/>
            <w:vAlign w:val="center"/>
          </w:tcPr>
          <w:p w14:paraId="15F56083" w14:textId="6E0513C5" w:rsidR="00A83D82" w:rsidRDefault="00A83D82" w:rsidP="002512A6">
            <w:pPr>
              <w:pStyle w:val="Default"/>
              <w:spacing w:before="120" w:after="120"/>
              <w:ind w:left="332"/>
              <w:rPr>
                <w:rFonts w:ascii="Arial" w:hAnsi="Arial" w:cs="Arial"/>
              </w:rPr>
            </w:pPr>
            <w:bookmarkStart w:id="383" w:name="o52"/>
            <w:r w:rsidRPr="00BD4FCF">
              <w:rPr>
                <w:rFonts w:ascii="Arial" w:hAnsi="Arial" w:cs="Arial"/>
                <w:b/>
                <w:color w:val="auto"/>
              </w:rPr>
              <w:t>Objective 5.</w:t>
            </w:r>
            <w:r>
              <w:rPr>
                <w:rFonts w:ascii="Arial" w:hAnsi="Arial" w:cs="Arial"/>
                <w:b/>
                <w:color w:val="auto"/>
              </w:rPr>
              <w:t>2</w:t>
            </w:r>
            <w:r w:rsidRPr="00BD4FCF">
              <w:rPr>
                <w:rFonts w:ascii="Arial" w:hAnsi="Arial" w:cs="Arial"/>
                <w:b/>
                <w:color w:val="auto"/>
              </w:rPr>
              <w:t>.</w:t>
            </w:r>
            <w:r w:rsidRPr="00A46541">
              <w:rPr>
                <w:rFonts w:ascii="Arial" w:hAnsi="Arial" w:cs="Arial"/>
              </w:rPr>
              <w:t xml:space="preserve"> </w:t>
            </w:r>
            <w:bookmarkEnd w:id="383"/>
            <w:r w:rsidRPr="00A46541">
              <w:rPr>
                <w:rFonts w:ascii="Arial" w:hAnsi="Arial" w:cs="Arial"/>
              </w:rPr>
              <w:t>Promote safe and affordable communities for elders that will benefit people of all ages</w:t>
            </w:r>
          </w:p>
          <w:p w14:paraId="58CB51FA" w14:textId="2B358391" w:rsidR="00264A1A" w:rsidRPr="002512A6" w:rsidRDefault="00016443" w:rsidP="002512A6">
            <w:pPr>
              <w:pStyle w:val="Default"/>
              <w:spacing w:before="120" w:after="120"/>
              <w:ind w:left="332"/>
              <w:rPr>
                <w:rFonts w:asciiTheme="minorHAnsi" w:hAnsiTheme="minorHAnsi" w:cs="Arial"/>
                <w:iCs/>
              </w:rPr>
            </w:pPr>
            <w:hyperlink w:anchor="r52" w:history="1">
              <w:r w:rsidR="00264A1A" w:rsidRPr="002512A6">
                <w:rPr>
                  <w:rStyle w:val="Hyperlink"/>
                  <w:rFonts w:asciiTheme="minorHAnsi" w:hAnsiTheme="minorHAnsi"/>
                </w:rPr>
                <w:t>↑</w:t>
              </w:r>
            </w:hyperlink>
          </w:p>
        </w:tc>
        <w:tc>
          <w:tcPr>
            <w:tcW w:w="4973" w:type="dxa"/>
            <w:tcBorders>
              <w:bottom w:val="single" w:sz="6" w:space="0" w:color="000000"/>
            </w:tcBorders>
            <w:vAlign w:val="center"/>
          </w:tcPr>
          <w:p w14:paraId="0A572F5E" w14:textId="77777777" w:rsidR="00C50A02" w:rsidRPr="00563AD8" w:rsidRDefault="00C50A02" w:rsidP="002512A6">
            <w:pPr>
              <w:spacing w:before="120" w:line="240" w:lineRule="auto"/>
            </w:pPr>
            <w:r w:rsidRPr="00563AD8">
              <w:t>Strategies must include but not be limited to:</w:t>
            </w:r>
          </w:p>
          <w:p w14:paraId="42023BF5" w14:textId="4DC0F1FA" w:rsidR="00A83D82" w:rsidRPr="00AB06A0" w:rsidRDefault="00C50A02" w:rsidP="002512A6">
            <w:pPr>
              <w:pStyle w:val="ListParagraph"/>
              <w:numPr>
                <w:ilvl w:val="0"/>
                <w:numId w:val="46"/>
              </w:numPr>
              <w:spacing w:before="120" w:line="240" w:lineRule="auto"/>
              <w:rPr>
                <w:rFonts w:cs="Arial"/>
                <w:sz w:val="22"/>
                <w:szCs w:val="22"/>
              </w:rPr>
            </w:pPr>
            <w:r>
              <w:rPr>
                <w:rFonts w:cs="Arial"/>
                <w:sz w:val="22"/>
                <w:szCs w:val="22"/>
              </w:rPr>
              <w:t>D</w:t>
            </w:r>
            <w:r w:rsidRPr="003372B9">
              <w:rPr>
                <w:rFonts w:cs="Arial"/>
                <w:sz w:val="22"/>
                <w:szCs w:val="22"/>
              </w:rPr>
              <w:t>evelop</w:t>
            </w:r>
            <w:r>
              <w:rPr>
                <w:rFonts w:cs="Arial"/>
                <w:sz w:val="22"/>
                <w:szCs w:val="22"/>
              </w:rPr>
              <w:t>ing and maintaining</w:t>
            </w:r>
            <w:r w:rsidRPr="003372B9">
              <w:rPr>
                <w:rFonts w:cs="Arial"/>
                <w:sz w:val="22"/>
                <w:szCs w:val="22"/>
              </w:rPr>
              <w:t xml:space="preserve"> comprehensive health and support service systems; providing input regarding land use and transportation planning; the expansion of educational, employment, cultural, and recreational resources; and the promotion of active, caring, and inclusive communities that respect autonomy, informed decision-making, and empowerment of older adults</w:t>
            </w:r>
            <w:r>
              <w:rPr>
                <w:rFonts w:cs="Arial"/>
                <w:sz w:val="22"/>
                <w:szCs w:val="22"/>
              </w:rPr>
              <w:t>.</w:t>
            </w:r>
          </w:p>
        </w:tc>
      </w:tr>
      <w:tr w:rsidR="00C50A02" w:rsidRPr="002A5316" w14:paraId="22B4D0A2" w14:textId="77777777" w:rsidTr="00563AD8">
        <w:trPr>
          <w:cantSplit/>
        </w:trPr>
        <w:tc>
          <w:tcPr>
            <w:tcW w:w="4487" w:type="dxa"/>
            <w:vAlign w:val="center"/>
          </w:tcPr>
          <w:p w14:paraId="7891A366" w14:textId="0665BC50" w:rsidR="00C50A02" w:rsidRDefault="00C50A02" w:rsidP="002512A6">
            <w:pPr>
              <w:pStyle w:val="Default"/>
              <w:spacing w:before="120" w:after="120"/>
              <w:ind w:left="332"/>
              <w:rPr>
                <w:rFonts w:ascii="Arial" w:hAnsi="Arial" w:cs="Arial"/>
              </w:rPr>
            </w:pPr>
            <w:bookmarkStart w:id="384" w:name="o53"/>
            <w:r w:rsidRPr="00BD4FCF">
              <w:rPr>
                <w:rFonts w:ascii="Arial" w:hAnsi="Arial" w:cs="Arial"/>
                <w:b/>
                <w:color w:val="auto"/>
              </w:rPr>
              <w:lastRenderedPageBreak/>
              <w:t>Objective 5.</w:t>
            </w:r>
            <w:r>
              <w:rPr>
                <w:rFonts w:ascii="Arial" w:hAnsi="Arial" w:cs="Arial"/>
                <w:b/>
                <w:color w:val="auto"/>
              </w:rPr>
              <w:t>3</w:t>
            </w:r>
            <w:bookmarkEnd w:id="384"/>
            <w:r w:rsidRPr="00BD4FCF">
              <w:rPr>
                <w:rFonts w:ascii="Arial" w:hAnsi="Arial" w:cs="Arial"/>
                <w:b/>
                <w:color w:val="auto"/>
              </w:rPr>
              <w:t>.</w:t>
            </w:r>
            <w:r w:rsidRPr="00A46541">
              <w:rPr>
                <w:rFonts w:ascii="Arial" w:hAnsi="Arial" w:cs="Arial"/>
              </w:rPr>
              <w:t xml:space="preserve"> Promote </w:t>
            </w:r>
            <w:r>
              <w:rPr>
                <w:rFonts w:ascii="Arial" w:hAnsi="Arial" w:cs="Arial"/>
              </w:rPr>
              <w:t>cultural competency and awareness of a diverse population</w:t>
            </w:r>
          </w:p>
          <w:p w14:paraId="478F7033" w14:textId="1F2C15FD" w:rsidR="00C50A02" w:rsidRPr="002512A6" w:rsidRDefault="00016443" w:rsidP="002512A6">
            <w:pPr>
              <w:pStyle w:val="Default"/>
              <w:spacing w:before="120" w:after="120"/>
              <w:ind w:left="332"/>
              <w:rPr>
                <w:rFonts w:asciiTheme="minorHAnsi" w:hAnsiTheme="minorHAnsi" w:cs="Arial"/>
                <w:b/>
                <w:color w:val="auto"/>
              </w:rPr>
            </w:pPr>
            <w:hyperlink w:anchor="r53" w:history="1">
              <w:r w:rsidR="00C50A02" w:rsidRPr="002512A6">
                <w:rPr>
                  <w:rStyle w:val="Hyperlink"/>
                  <w:rFonts w:asciiTheme="minorHAnsi" w:hAnsiTheme="minorHAnsi"/>
                </w:rPr>
                <w:t>↑</w:t>
              </w:r>
            </w:hyperlink>
          </w:p>
        </w:tc>
        <w:tc>
          <w:tcPr>
            <w:tcW w:w="4973" w:type="dxa"/>
            <w:tcBorders>
              <w:bottom w:val="single" w:sz="6" w:space="0" w:color="000000"/>
            </w:tcBorders>
            <w:vAlign w:val="center"/>
          </w:tcPr>
          <w:p w14:paraId="4C7DF5FA" w14:textId="77777777" w:rsidR="001D608E" w:rsidRPr="00563AD8" w:rsidRDefault="001D608E" w:rsidP="001D608E">
            <w:pPr>
              <w:spacing w:before="120" w:line="240" w:lineRule="auto"/>
            </w:pPr>
            <w:r w:rsidRPr="00290126">
              <w:t xml:space="preserve">Strategies must include </w:t>
            </w:r>
            <w:r w:rsidRPr="00563AD8">
              <w:t>but not be limited to:</w:t>
            </w:r>
          </w:p>
          <w:p w14:paraId="17524A65" w14:textId="2A3E265B" w:rsidR="001D608E" w:rsidRPr="00E6102B" w:rsidRDefault="001D608E" w:rsidP="001D608E">
            <w:pPr>
              <w:pStyle w:val="ListParagraph"/>
              <w:numPr>
                <w:ilvl w:val="0"/>
                <w:numId w:val="46"/>
              </w:numPr>
              <w:spacing w:before="120" w:line="240" w:lineRule="auto"/>
              <w:rPr>
                <w:rFonts w:cs="Arial"/>
                <w:sz w:val="22"/>
                <w:szCs w:val="22"/>
              </w:rPr>
            </w:pPr>
            <w:r w:rsidRPr="00E6102B">
              <w:rPr>
                <w:rFonts w:cs="Arial"/>
                <w:sz w:val="22"/>
                <w:szCs w:val="22"/>
              </w:rPr>
              <w:t>Facilitating opportunities for cross-cultural interactions among c</w:t>
            </w:r>
            <w:r>
              <w:rPr>
                <w:rFonts w:cs="Arial"/>
                <w:sz w:val="22"/>
                <w:szCs w:val="22"/>
              </w:rPr>
              <w:t>lients, caregivers, and</w:t>
            </w:r>
            <w:r w:rsidRPr="00E6102B">
              <w:rPr>
                <w:rFonts w:cs="Arial"/>
                <w:sz w:val="22"/>
                <w:szCs w:val="22"/>
              </w:rPr>
              <w:t xml:space="preserve"> program staff; promoting a diverse governance and workforce that are representative of the population being served; offering language assistance to individuals with limited English proficiency; and increasing awareness and access to programs and supports </w:t>
            </w:r>
            <w:r w:rsidR="00A55B0A" w:rsidRPr="00563AD8">
              <w:rPr>
                <w:rFonts w:cs="Arial"/>
                <w:sz w:val="22"/>
                <w:szCs w:val="22"/>
              </w:rPr>
              <w:t>across literacy, ethnicity, race, gender, religion, sexual orientation, gender identity, and socioeconomic status</w:t>
            </w:r>
            <w:r w:rsidRPr="00E6102B">
              <w:rPr>
                <w:rFonts w:cs="Arial"/>
                <w:sz w:val="22"/>
                <w:szCs w:val="22"/>
              </w:rPr>
              <w:t>.</w:t>
            </w:r>
          </w:p>
          <w:p w14:paraId="64D03602" w14:textId="5EE60944" w:rsidR="00C50A02" w:rsidRPr="00AB06A0" w:rsidRDefault="001D608E" w:rsidP="00416904">
            <w:pPr>
              <w:pStyle w:val="ListParagraph"/>
              <w:numPr>
                <w:ilvl w:val="0"/>
                <w:numId w:val="46"/>
              </w:numPr>
              <w:spacing w:before="120" w:line="240" w:lineRule="auto"/>
              <w:rPr>
                <w:rFonts w:cs="Arial"/>
                <w:sz w:val="22"/>
                <w:szCs w:val="22"/>
              </w:rPr>
            </w:pPr>
            <w:r w:rsidRPr="00E6102B">
              <w:rPr>
                <w:rFonts w:cs="Arial"/>
                <w:sz w:val="22"/>
                <w:szCs w:val="22"/>
              </w:rPr>
              <w:t xml:space="preserve">Increasing accessibility to services, expanding program delivery, and enhancing retention, </w:t>
            </w:r>
            <w:r w:rsidR="00416904">
              <w:rPr>
                <w:rFonts w:cs="Arial"/>
                <w:sz w:val="22"/>
                <w:szCs w:val="22"/>
              </w:rPr>
              <w:t xml:space="preserve">as well as </w:t>
            </w:r>
            <w:r w:rsidRPr="00E6102B">
              <w:rPr>
                <w:rFonts w:cs="Arial"/>
                <w:sz w:val="22"/>
                <w:szCs w:val="22"/>
              </w:rPr>
              <w:t>maximizing the health and well</w:t>
            </w:r>
            <w:r w:rsidR="00416904">
              <w:rPr>
                <w:rFonts w:cs="Arial"/>
                <w:sz w:val="22"/>
                <w:szCs w:val="22"/>
              </w:rPr>
              <w:t>-</w:t>
            </w:r>
            <w:r w:rsidRPr="00E6102B">
              <w:rPr>
                <w:rFonts w:cs="Arial"/>
                <w:sz w:val="22"/>
                <w:szCs w:val="22"/>
              </w:rPr>
              <w:t xml:space="preserve">being outcomes of </w:t>
            </w:r>
            <w:r>
              <w:rPr>
                <w:rFonts w:cs="Arial"/>
                <w:sz w:val="22"/>
                <w:szCs w:val="22"/>
              </w:rPr>
              <w:t>diverse population</w:t>
            </w:r>
            <w:r w:rsidRPr="00E6102B">
              <w:rPr>
                <w:rFonts w:cs="Arial"/>
                <w:sz w:val="22"/>
                <w:szCs w:val="22"/>
              </w:rPr>
              <w:t>s within the aging and disability communities.</w:t>
            </w:r>
          </w:p>
        </w:tc>
      </w:tr>
    </w:tbl>
    <w:p w14:paraId="6BA18039" w14:textId="077D44CE" w:rsidR="00A55546" w:rsidRDefault="00A55546" w:rsidP="00A55546">
      <w:pPr>
        <w:rPr>
          <w:rFonts w:cs="Arial"/>
          <w:b/>
        </w:rPr>
      </w:pPr>
    </w:p>
    <w:p w14:paraId="406EEC32" w14:textId="77777777" w:rsidR="00405C29" w:rsidRDefault="00405C29">
      <w:pPr>
        <w:spacing w:after="160" w:line="259" w:lineRule="auto"/>
        <w:rPr>
          <w:rFonts w:cs="Arial"/>
          <w:iCs/>
        </w:rPr>
      </w:pPr>
      <w:r>
        <w:rPr>
          <w:rFonts w:cs="Arial"/>
          <w:iCs/>
        </w:rPr>
        <w:br w:type="page"/>
      </w:r>
    </w:p>
    <w:tbl>
      <w:tblPr>
        <w:tblW w:w="94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000" w:firstRow="0" w:lastRow="0" w:firstColumn="0" w:lastColumn="0" w:noHBand="0" w:noVBand="0"/>
      </w:tblPr>
      <w:tblGrid>
        <w:gridCol w:w="4507"/>
        <w:gridCol w:w="4953"/>
      </w:tblGrid>
      <w:tr w:rsidR="00405C29" w:rsidRPr="002A5316" w14:paraId="35B20F80" w14:textId="77777777" w:rsidTr="003F1780">
        <w:trPr>
          <w:cantSplit/>
          <w:tblHeader/>
        </w:trPr>
        <w:tc>
          <w:tcPr>
            <w:tcW w:w="0" w:type="auto"/>
            <w:gridSpan w:val="2"/>
            <w:shd w:val="clear" w:color="auto" w:fill="D5DCE4" w:themeFill="text2" w:themeFillTint="33"/>
            <w:vAlign w:val="center"/>
          </w:tcPr>
          <w:p w14:paraId="4DD313F9"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lastRenderedPageBreak/>
              <w:t>GOAL</w:t>
            </w:r>
          </w:p>
        </w:tc>
      </w:tr>
      <w:tr w:rsidR="00405C29" w:rsidRPr="002A5316" w14:paraId="411869A7" w14:textId="77777777" w:rsidTr="00405C29">
        <w:trPr>
          <w:cantSplit/>
          <w:tblHeader/>
        </w:trPr>
        <w:tc>
          <w:tcPr>
            <w:tcW w:w="4507" w:type="dxa"/>
            <w:shd w:val="clear" w:color="auto" w:fill="D5DCE4" w:themeFill="text2" w:themeFillTint="33"/>
            <w:vAlign w:val="center"/>
          </w:tcPr>
          <w:p w14:paraId="0B097C64"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t>Objective</w:t>
            </w:r>
          </w:p>
        </w:tc>
        <w:tc>
          <w:tcPr>
            <w:tcW w:w="4953" w:type="dxa"/>
            <w:shd w:val="clear" w:color="auto" w:fill="D5DCE4" w:themeFill="text2" w:themeFillTint="33"/>
            <w:vAlign w:val="center"/>
          </w:tcPr>
          <w:p w14:paraId="05F5C878" w14:textId="77777777" w:rsidR="00405C29" w:rsidRPr="00032602" w:rsidRDefault="00405C29" w:rsidP="003F1780">
            <w:pPr>
              <w:numPr>
                <w:ilvl w:val="12"/>
                <w:numId w:val="0"/>
              </w:numPr>
              <w:spacing w:before="120" w:line="240" w:lineRule="auto"/>
              <w:jc w:val="center"/>
              <w:rPr>
                <w:rFonts w:cs="Arial"/>
                <w:b/>
                <w:bCs/>
                <w:iCs/>
              </w:rPr>
            </w:pPr>
            <w:r>
              <w:rPr>
                <w:rFonts w:cs="Arial"/>
                <w:b/>
                <w:bCs/>
                <w:iCs/>
              </w:rPr>
              <w:t>Essential Elements</w:t>
            </w:r>
          </w:p>
        </w:tc>
      </w:tr>
      <w:tr w:rsidR="00405C29" w:rsidRPr="002A5316" w14:paraId="67FFE8B8" w14:textId="77777777" w:rsidTr="003F1780">
        <w:trPr>
          <w:cantSplit/>
        </w:trPr>
        <w:tc>
          <w:tcPr>
            <w:tcW w:w="0" w:type="auto"/>
            <w:gridSpan w:val="2"/>
            <w:vAlign w:val="center"/>
          </w:tcPr>
          <w:p w14:paraId="2E7C0CB3" w14:textId="77777777" w:rsidR="00405C29" w:rsidRPr="002A5316" w:rsidRDefault="00405C29" w:rsidP="003F1780">
            <w:pPr>
              <w:numPr>
                <w:ilvl w:val="12"/>
                <w:numId w:val="0"/>
              </w:numPr>
              <w:spacing w:before="120" w:line="240" w:lineRule="auto"/>
              <w:rPr>
                <w:rFonts w:cs="Arial"/>
                <w:sz w:val="22"/>
                <w:szCs w:val="22"/>
                <w:highlight w:val="yellow"/>
              </w:rPr>
            </w:pPr>
            <w:r w:rsidRPr="00A46541">
              <w:rPr>
                <w:rFonts w:cs="Arial"/>
                <w:b/>
                <w:bCs/>
                <w:iCs/>
              </w:rPr>
              <w:t xml:space="preserve">Goal 6: </w:t>
            </w:r>
            <w:r w:rsidRPr="00A46541">
              <w:rPr>
                <w:rFonts w:cs="Arial"/>
                <w:bCs/>
              </w:rPr>
              <w:t>Maintain effective and responsive management</w:t>
            </w:r>
          </w:p>
        </w:tc>
      </w:tr>
      <w:tr w:rsidR="00F9101B" w:rsidRPr="002A5316" w14:paraId="5A1AD11F" w14:textId="77777777" w:rsidTr="00563AD8">
        <w:trPr>
          <w:cantSplit/>
        </w:trPr>
        <w:tc>
          <w:tcPr>
            <w:tcW w:w="4507" w:type="dxa"/>
            <w:vAlign w:val="center"/>
          </w:tcPr>
          <w:p w14:paraId="5F8FD5CD" w14:textId="77777777" w:rsidR="00405C29" w:rsidRDefault="00405C29" w:rsidP="003F1780">
            <w:pPr>
              <w:pStyle w:val="Default"/>
              <w:spacing w:before="120" w:after="120"/>
              <w:ind w:left="332"/>
              <w:rPr>
                <w:rFonts w:ascii="Arial" w:hAnsi="Arial" w:cs="Arial"/>
              </w:rPr>
            </w:pPr>
            <w:bookmarkStart w:id="385" w:name="o61"/>
            <w:r w:rsidRPr="00BD4FCF">
              <w:rPr>
                <w:rFonts w:ascii="Arial" w:hAnsi="Arial" w:cs="Arial"/>
                <w:b/>
                <w:color w:val="auto"/>
              </w:rPr>
              <w:t>Objective 6.1.</w:t>
            </w:r>
            <w:r w:rsidRPr="00A46541">
              <w:rPr>
                <w:rFonts w:ascii="Arial" w:hAnsi="Arial" w:cs="Arial"/>
              </w:rPr>
              <w:t xml:space="preserve"> </w:t>
            </w:r>
            <w:bookmarkEnd w:id="385"/>
            <w:r w:rsidRPr="00A46541">
              <w:rPr>
                <w:rFonts w:ascii="Arial" w:hAnsi="Arial" w:cs="Arial"/>
              </w:rPr>
              <w:t>Promote and incorporate management practices that encourage greater efficiency</w:t>
            </w:r>
          </w:p>
          <w:p w14:paraId="2C09F616" w14:textId="77777777" w:rsidR="00405C29" w:rsidRPr="00A46541" w:rsidRDefault="00016443" w:rsidP="003F1780">
            <w:pPr>
              <w:pStyle w:val="Default"/>
              <w:spacing w:before="120" w:after="120"/>
              <w:ind w:left="332"/>
              <w:rPr>
                <w:rFonts w:ascii="Arial" w:hAnsi="Arial" w:cs="Arial"/>
                <w:iCs/>
              </w:rPr>
            </w:pPr>
            <w:hyperlink w:anchor="r61" w:history="1">
              <w:r w:rsidR="00405C29" w:rsidRPr="00D33511">
                <w:rPr>
                  <w:rStyle w:val="Hyperlink"/>
                  <w:rFonts w:ascii="Calibri" w:hAnsi="Calibri" w:cs="Arial"/>
                  <w:iCs/>
                </w:rPr>
                <w:t>↑</w:t>
              </w:r>
            </w:hyperlink>
          </w:p>
        </w:tc>
        <w:tc>
          <w:tcPr>
            <w:tcW w:w="4953" w:type="dxa"/>
            <w:vAlign w:val="center"/>
          </w:tcPr>
          <w:p w14:paraId="153270F4" w14:textId="77777777" w:rsidR="00405C29" w:rsidRPr="00E51A6E" w:rsidRDefault="00405C29" w:rsidP="003F1780">
            <w:pPr>
              <w:spacing w:before="120" w:line="240" w:lineRule="auto"/>
            </w:pPr>
            <w:r>
              <w:t xml:space="preserve">Strategies must include </w:t>
            </w:r>
            <w:r w:rsidRPr="00E51A6E">
              <w:t>but not be limited to:</w:t>
            </w:r>
          </w:p>
          <w:p w14:paraId="710A571C" w14:textId="77777777" w:rsidR="005A3EC4" w:rsidRDefault="005A3EC4" w:rsidP="003F1780">
            <w:pPr>
              <w:pStyle w:val="ListParagraph"/>
              <w:numPr>
                <w:ilvl w:val="0"/>
                <w:numId w:val="46"/>
              </w:numPr>
              <w:spacing w:before="120" w:line="240" w:lineRule="auto"/>
              <w:rPr>
                <w:rFonts w:cs="Arial"/>
                <w:sz w:val="22"/>
                <w:szCs w:val="22"/>
              </w:rPr>
            </w:pPr>
            <w:r>
              <w:rPr>
                <w:rFonts w:cs="Arial"/>
                <w:sz w:val="22"/>
                <w:szCs w:val="22"/>
              </w:rPr>
              <w:t>The development and monitoring of standards, criteria, or specific procedures to be used by the service providers in evaluating the quality of services provided.</w:t>
            </w:r>
          </w:p>
          <w:p w14:paraId="4B23F4A4" w14:textId="4CB9053A" w:rsidR="00405C29" w:rsidRPr="00E2626B" w:rsidRDefault="00405C29" w:rsidP="003F1780">
            <w:pPr>
              <w:pStyle w:val="ListParagraph"/>
              <w:numPr>
                <w:ilvl w:val="0"/>
                <w:numId w:val="46"/>
              </w:numPr>
              <w:spacing w:before="120" w:line="240" w:lineRule="auto"/>
              <w:rPr>
                <w:rFonts w:cs="Arial"/>
                <w:sz w:val="22"/>
                <w:szCs w:val="22"/>
              </w:rPr>
            </w:pPr>
            <w:r>
              <w:rPr>
                <w:rFonts w:cs="Arial"/>
                <w:sz w:val="22"/>
                <w:szCs w:val="22"/>
              </w:rPr>
              <w:t>M</w:t>
            </w:r>
            <w:r w:rsidRPr="00E2626B">
              <w:rPr>
                <w:rFonts w:cs="Arial"/>
                <w:sz w:val="22"/>
                <w:szCs w:val="22"/>
              </w:rPr>
              <w:t>anagement analysis of performance and performance gaps based on internal monitoring, quality assurance, and performance-based standards and outcomes.</w:t>
            </w:r>
          </w:p>
          <w:p w14:paraId="3D6D13AA" w14:textId="77777777" w:rsidR="00405C29" w:rsidRPr="00E2626B" w:rsidRDefault="00405C29" w:rsidP="003F1780">
            <w:pPr>
              <w:pStyle w:val="ListParagraph"/>
              <w:numPr>
                <w:ilvl w:val="0"/>
                <w:numId w:val="46"/>
              </w:numPr>
              <w:spacing w:before="120" w:line="240" w:lineRule="auto"/>
              <w:rPr>
                <w:rFonts w:cs="Arial"/>
                <w:sz w:val="22"/>
                <w:szCs w:val="22"/>
              </w:rPr>
            </w:pPr>
            <w:r>
              <w:rPr>
                <w:rFonts w:cs="Arial"/>
                <w:sz w:val="22"/>
                <w:szCs w:val="22"/>
              </w:rPr>
              <w:t>M</w:t>
            </w:r>
            <w:r w:rsidRPr="00E2626B">
              <w:rPr>
                <w:rFonts w:cs="Arial"/>
                <w:sz w:val="22"/>
                <w:szCs w:val="22"/>
              </w:rPr>
              <w:t>anagement analysis of improvement objectives based on internal monitoring, quality assurance, and performance-based standards and outcomes.</w:t>
            </w:r>
          </w:p>
          <w:p w14:paraId="1C9843AA" w14:textId="77777777" w:rsidR="00405C29" w:rsidRPr="00E2626B" w:rsidRDefault="00405C29" w:rsidP="003F1780">
            <w:pPr>
              <w:pStyle w:val="ListParagraph"/>
              <w:numPr>
                <w:ilvl w:val="0"/>
                <w:numId w:val="46"/>
              </w:numPr>
              <w:spacing w:before="120" w:line="240" w:lineRule="auto"/>
              <w:rPr>
                <w:rFonts w:cs="Arial"/>
                <w:sz w:val="22"/>
                <w:szCs w:val="22"/>
              </w:rPr>
            </w:pPr>
            <w:r>
              <w:rPr>
                <w:rFonts w:cs="Arial"/>
                <w:sz w:val="22"/>
                <w:szCs w:val="22"/>
              </w:rPr>
              <w:t xml:space="preserve">Active participation of the </w:t>
            </w:r>
            <w:r w:rsidRPr="00E2626B">
              <w:rPr>
                <w:rFonts w:cs="Arial"/>
                <w:sz w:val="22"/>
                <w:szCs w:val="22"/>
              </w:rPr>
              <w:t>A</w:t>
            </w:r>
            <w:r>
              <w:rPr>
                <w:rFonts w:cs="Arial"/>
                <w:sz w:val="22"/>
                <w:szCs w:val="22"/>
              </w:rPr>
              <w:t>dvisory Council</w:t>
            </w:r>
            <w:r w:rsidRPr="00E2626B">
              <w:rPr>
                <w:rFonts w:cs="Arial"/>
                <w:sz w:val="22"/>
                <w:szCs w:val="22"/>
              </w:rPr>
              <w:t xml:space="preserve"> and B</w:t>
            </w:r>
            <w:r>
              <w:rPr>
                <w:rFonts w:cs="Arial"/>
                <w:sz w:val="22"/>
                <w:szCs w:val="22"/>
              </w:rPr>
              <w:t>oard of Directors</w:t>
            </w:r>
            <w:r w:rsidDel="00CD4D5D">
              <w:rPr>
                <w:rFonts w:cs="Arial"/>
                <w:sz w:val="22"/>
                <w:szCs w:val="22"/>
              </w:rPr>
              <w:t xml:space="preserve"> </w:t>
            </w:r>
            <w:r>
              <w:rPr>
                <w:rFonts w:cs="Arial"/>
                <w:sz w:val="22"/>
                <w:szCs w:val="22"/>
              </w:rPr>
              <w:t>in the a</w:t>
            </w:r>
            <w:r w:rsidRPr="00E2626B">
              <w:rPr>
                <w:rFonts w:cs="Arial"/>
                <w:sz w:val="22"/>
                <w:szCs w:val="22"/>
              </w:rPr>
              <w:t xml:space="preserve">nalysis of improvement objectives </w:t>
            </w:r>
            <w:r>
              <w:rPr>
                <w:rFonts w:cs="Arial"/>
                <w:sz w:val="22"/>
                <w:szCs w:val="22"/>
              </w:rPr>
              <w:t xml:space="preserve">as identified by the AAA through </w:t>
            </w:r>
            <w:r w:rsidRPr="00E2626B">
              <w:rPr>
                <w:rFonts w:cs="Arial"/>
                <w:sz w:val="22"/>
                <w:szCs w:val="22"/>
              </w:rPr>
              <w:t>internal monitoring, and performance-based standards and outcomes</w:t>
            </w:r>
            <w:r>
              <w:rPr>
                <w:rFonts w:cs="Arial"/>
                <w:sz w:val="22"/>
                <w:szCs w:val="22"/>
              </w:rPr>
              <w:t xml:space="preserve"> </w:t>
            </w:r>
            <w:r w:rsidRPr="00E2626B">
              <w:rPr>
                <w:rFonts w:cs="Arial"/>
                <w:sz w:val="22"/>
                <w:szCs w:val="22"/>
              </w:rPr>
              <w:t>quality assurance</w:t>
            </w:r>
            <w:r>
              <w:rPr>
                <w:rFonts w:cs="Arial"/>
                <w:sz w:val="22"/>
                <w:szCs w:val="22"/>
              </w:rPr>
              <w:t xml:space="preserve"> activities</w:t>
            </w:r>
            <w:r w:rsidRPr="00E2626B">
              <w:rPr>
                <w:rFonts w:cs="Arial"/>
                <w:sz w:val="22"/>
                <w:szCs w:val="22"/>
              </w:rPr>
              <w:t>.</w:t>
            </w:r>
          </w:p>
          <w:p w14:paraId="1868A19C" w14:textId="77777777" w:rsidR="00405C29" w:rsidRPr="00E2626B" w:rsidRDefault="00405C29" w:rsidP="003F1780">
            <w:pPr>
              <w:pStyle w:val="ListParagraph"/>
              <w:numPr>
                <w:ilvl w:val="0"/>
                <w:numId w:val="46"/>
              </w:numPr>
              <w:spacing w:before="120" w:line="240" w:lineRule="auto"/>
              <w:rPr>
                <w:rFonts w:cs="Arial"/>
                <w:sz w:val="22"/>
                <w:szCs w:val="22"/>
              </w:rPr>
            </w:pPr>
            <w:r w:rsidRPr="00E2626B">
              <w:rPr>
                <w:rFonts w:cs="Arial"/>
                <w:sz w:val="22"/>
                <w:szCs w:val="22"/>
              </w:rPr>
              <w:t>Incorporat</w:t>
            </w:r>
            <w:r>
              <w:rPr>
                <w:rFonts w:cs="Arial"/>
                <w:sz w:val="22"/>
                <w:szCs w:val="22"/>
              </w:rPr>
              <w:t>ing</w:t>
            </w:r>
            <w:r w:rsidRPr="00E2626B">
              <w:rPr>
                <w:rFonts w:cs="Arial"/>
                <w:sz w:val="22"/>
                <w:szCs w:val="22"/>
              </w:rPr>
              <w:t xml:space="preserve"> call centers standards and data analysis for internal monitoring </w:t>
            </w:r>
            <w:r>
              <w:rPr>
                <w:rFonts w:cs="Arial"/>
                <w:sz w:val="22"/>
                <w:szCs w:val="22"/>
              </w:rPr>
              <w:t xml:space="preserve">and </w:t>
            </w:r>
            <w:r w:rsidRPr="00E2626B">
              <w:rPr>
                <w:rFonts w:cs="Arial"/>
                <w:sz w:val="22"/>
                <w:szCs w:val="22"/>
              </w:rPr>
              <w:t>quality assurance</w:t>
            </w:r>
            <w:r>
              <w:rPr>
                <w:rFonts w:cs="Arial"/>
                <w:sz w:val="22"/>
                <w:szCs w:val="22"/>
              </w:rPr>
              <w:t>.</w:t>
            </w:r>
          </w:p>
          <w:p w14:paraId="010C90C7" w14:textId="77777777" w:rsidR="00405C29" w:rsidRPr="00E2626B" w:rsidRDefault="00405C29" w:rsidP="003F1780">
            <w:pPr>
              <w:pStyle w:val="ListParagraph"/>
              <w:numPr>
                <w:ilvl w:val="0"/>
                <w:numId w:val="46"/>
              </w:numPr>
              <w:spacing w:before="120" w:line="240" w:lineRule="auto"/>
              <w:rPr>
                <w:rFonts w:cs="Arial"/>
                <w:sz w:val="22"/>
                <w:szCs w:val="22"/>
              </w:rPr>
            </w:pPr>
            <w:r>
              <w:rPr>
                <w:rFonts w:cs="Arial"/>
                <w:sz w:val="22"/>
                <w:szCs w:val="22"/>
              </w:rPr>
              <w:t xml:space="preserve">Complying with F4A </w:t>
            </w:r>
            <w:r w:rsidRPr="00E2626B">
              <w:rPr>
                <w:rFonts w:cs="Arial"/>
                <w:sz w:val="22"/>
                <w:szCs w:val="22"/>
              </w:rPr>
              <w:t>data collection</w:t>
            </w:r>
            <w:r>
              <w:rPr>
                <w:rFonts w:cs="Arial"/>
                <w:sz w:val="22"/>
                <w:szCs w:val="22"/>
              </w:rPr>
              <w:t xml:space="preserve"> and </w:t>
            </w:r>
            <w:r w:rsidRPr="00E2626B">
              <w:rPr>
                <w:rFonts w:cs="Arial"/>
                <w:sz w:val="22"/>
                <w:szCs w:val="22"/>
              </w:rPr>
              <w:t xml:space="preserve">analysis </w:t>
            </w:r>
            <w:r>
              <w:rPr>
                <w:rFonts w:cs="Arial"/>
                <w:sz w:val="22"/>
                <w:szCs w:val="22"/>
              </w:rPr>
              <w:t xml:space="preserve">requirements </w:t>
            </w:r>
            <w:r w:rsidRPr="00E2626B">
              <w:rPr>
                <w:rFonts w:cs="Arial"/>
                <w:sz w:val="22"/>
                <w:szCs w:val="22"/>
              </w:rPr>
              <w:t xml:space="preserve">and quality assurance activities </w:t>
            </w:r>
            <w:r>
              <w:rPr>
                <w:rFonts w:cs="Arial"/>
                <w:sz w:val="22"/>
                <w:szCs w:val="22"/>
              </w:rPr>
              <w:t xml:space="preserve">that are </w:t>
            </w:r>
            <w:r w:rsidRPr="00E2626B">
              <w:rPr>
                <w:rFonts w:cs="Arial"/>
                <w:sz w:val="22"/>
                <w:szCs w:val="22"/>
              </w:rPr>
              <w:t>com</w:t>
            </w:r>
            <w:r>
              <w:rPr>
                <w:rFonts w:cs="Arial"/>
                <w:sz w:val="22"/>
                <w:szCs w:val="22"/>
              </w:rPr>
              <w:t>mensurate</w:t>
            </w:r>
            <w:r w:rsidRPr="00E2626B">
              <w:rPr>
                <w:rFonts w:cs="Arial"/>
                <w:sz w:val="22"/>
                <w:szCs w:val="22"/>
              </w:rPr>
              <w:t xml:space="preserve"> with F4A </w:t>
            </w:r>
            <w:r>
              <w:rPr>
                <w:rFonts w:cs="Arial"/>
                <w:sz w:val="22"/>
                <w:szCs w:val="22"/>
              </w:rPr>
              <w:t>policies and procedures</w:t>
            </w:r>
            <w:r w:rsidRPr="00E2626B">
              <w:rPr>
                <w:rFonts w:cs="Arial"/>
                <w:sz w:val="22"/>
                <w:szCs w:val="22"/>
              </w:rPr>
              <w:t xml:space="preserve"> </w:t>
            </w:r>
            <w:r>
              <w:rPr>
                <w:rFonts w:cs="Arial"/>
                <w:sz w:val="22"/>
                <w:szCs w:val="22"/>
              </w:rPr>
              <w:t>(</w:t>
            </w:r>
            <w:r w:rsidRPr="00E2626B">
              <w:rPr>
                <w:rFonts w:cs="Arial"/>
                <w:sz w:val="22"/>
                <w:szCs w:val="22"/>
              </w:rPr>
              <w:t>current and as updated over life of this plan</w:t>
            </w:r>
            <w:r>
              <w:rPr>
                <w:rFonts w:cs="Arial"/>
                <w:sz w:val="22"/>
                <w:szCs w:val="22"/>
              </w:rPr>
              <w:t>).</w:t>
            </w:r>
          </w:p>
        </w:tc>
      </w:tr>
      <w:tr w:rsidR="00F9101B" w:rsidRPr="002A5316" w14:paraId="0CED9D06" w14:textId="77777777" w:rsidTr="00563AD8">
        <w:trPr>
          <w:cantSplit/>
        </w:trPr>
        <w:tc>
          <w:tcPr>
            <w:tcW w:w="4507" w:type="dxa"/>
            <w:vAlign w:val="center"/>
          </w:tcPr>
          <w:p w14:paraId="51D58042" w14:textId="77777777" w:rsidR="00405C29" w:rsidRDefault="00405C29" w:rsidP="003F1780">
            <w:pPr>
              <w:spacing w:before="120" w:line="240" w:lineRule="auto"/>
              <w:ind w:left="331"/>
              <w:rPr>
                <w:rFonts w:cs="Arial"/>
              </w:rPr>
            </w:pPr>
            <w:bookmarkStart w:id="386" w:name="o62"/>
            <w:r w:rsidRPr="00BD4FCF">
              <w:rPr>
                <w:rFonts w:cs="Arial"/>
                <w:b/>
              </w:rPr>
              <w:t>Objective 6.2.</w:t>
            </w:r>
            <w:r w:rsidRPr="00A46541">
              <w:rPr>
                <w:rFonts w:cs="Arial"/>
              </w:rPr>
              <w:t xml:space="preserve"> </w:t>
            </w:r>
            <w:bookmarkEnd w:id="386"/>
            <w:r w:rsidRPr="00A46541">
              <w:rPr>
                <w:rFonts w:cs="Arial"/>
              </w:rPr>
              <w:t>Ensure federal and state funds are used to effectively and efficiently serve elders’ needs</w:t>
            </w:r>
          </w:p>
          <w:p w14:paraId="06A63BCC" w14:textId="77777777" w:rsidR="00405C29" w:rsidRPr="002512A6" w:rsidRDefault="00016443" w:rsidP="003F1780">
            <w:pPr>
              <w:spacing w:before="120" w:line="240" w:lineRule="auto"/>
              <w:ind w:left="332"/>
              <w:rPr>
                <w:rFonts w:asciiTheme="minorHAnsi" w:hAnsiTheme="minorHAnsi" w:cs="Arial"/>
                <w:iCs/>
              </w:rPr>
            </w:pPr>
            <w:hyperlink w:anchor="r62" w:history="1">
              <w:r w:rsidR="00405C29" w:rsidRPr="002512A6">
                <w:rPr>
                  <w:rStyle w:val="Hyperlink"/>
                  <w:rFonts w:asciiTheme="minorHAnsi" w:hAnsiTheme="minorHAnsi"/>
                </w:rPr>
                <w:t>↑</w:t>
              </w:r>
            </w:hyperlink>
          </w:p>
        </w:tc>
        <w:tc>
          <w:tcPr>
            <w:tcW w:w="4953" w:type="dxa"/>
            <w:vAlign w:val="center"/>
          </w:tcPr>
          <w:p w14:paraId="3250B017" w14:textId="77777777" w:rsidR="00405C29" w:rsidRPr="00E51A6E" w:rsidRDefault="00405C29" w:rsidP="003F1780">
            <w:pPr>
              <w:spacing w:before="120" w:line="240" w:lineRule="auto"/>
            </w:pPr>
            <w:r>
              <w:t xml:space="preserve">Strategies must include </w:t>
            </w:r>
            <w:r w:rsidRPr="00E51A6E">
              <w:t>but not be limited to:</w:t>
            </w:r>
          </w:p>
          <w:p w14:paraId="5C8037EC" w14:textId="77777777" w:rsidR="00405C29" w:rsidRDefault="00405C29" w:rsidP="003F1780">
            <w:pPr>
              <w:pStyle w:val="ListParagraph"/>
              <w:numPr>
                <w:ilvl w:val="0"/>
                <w:numId w:val="46"/>
              </w:numPr>
              <w:spacing w:before="120" w:line="240" w:lineRule="auto"/>
              <w:rPr>
                <w:rFonts w:cs="Arial"/>
                <w:sz w:val="22"/>
                <w:szCs w:val="22"/>
              </w:rPr>
            </w:pPr>
            <w:r>
              <w:rPr>
                <w:rFonts w:cs="Arial"/>
                <w:sz w:val="22"/>
                <w:szCs w:val="22"/>
              </w:rPr>
              <w:t xml:space="preserve">Effectively </w:t>
            </w:r>
            <w:r w:rsidRPr="00E2626B">
              <w:rPr>
                <w:rFonts w:cs="Arial"/>
                <w:sz w:val="22"/>
                <w:szCs w:val="22"/>
              </w:rPr>
              <w:t>reporting</w:t>
            </w:r>
            <w:r w:rsidDel="00CD4D5D">
              <w:rPr>
                <w:rFonts w:cs="Arial"/>
                <w:sz w:val="22"/>
                <w:szCs w:val="22"/>
              </w:rPr>
              <w:t xml:space="preserve"> </w:t>
            </w:r>
            <w:r>
              <w:rPr>
                <w:rFonts w:cs="Arial"/>
                <w:sz w:val="22"/>
                <w:szCs w:val="22"/>
              </w:rPr>
              <w:t>budgetary s</w:t>
            </w:r>
            <w:r w:rsidRPr="00E2626B">
              <w:rPr>
                <w:rFonts w:cs="Arial"/>
                <w:sz w:val="22"/>
                <w:szCs w:val="22"/>
              </w:rPr>
              <w:t>urplus/deficit</w:t>
            </w:r>
            <w:r>
              <w:rPr>
                <w:rFonts w:cs="Arial"/>
                <w:sz w:val="22"/>
                <w:szCs w:val="22"/>
              </w:rPr>
              <w:t xml:space="preserve"> projections.</w:t>
            </w:r>
          </w:p>
          <w:p w14:paraId="3DEE4335" w14:textId="77777777" w:rsidR="00405C29" w:rsidRPr="00774599" w:rsidRDefault="00405C29" w:rsidP="003F1780">
            <w:pPr>
              <w:pStyle w:val="ListParagraph"/>
              <w:numPr>
                <w:ilvl w:val="0"/>
                <w:numId w:val="46"/>
              </w:numPr>
              <w:spacing w:before="120" w:line="240" w:lineRule="auto"/>
              <w:rPr>
                <w:rFonts w:cs="Arial"/>
                <w:sz w:val="22"/>
                <w:szCs w:val="22"/>
              </w:rPr>
            </w:pPr>
            <w:r>
              <w:rPr>
                <w:rFonts w:cs="Arial"/>
                <w:sz w:val="22"/>
                <w:szCs w:val="22"/>
              </w:rPr>
              <w:t>A</w:t>
            </w:r>
            <w:r w:rsidRPr="00E2626B">
              <w:rPr>
                <w:rFonts w:cs="Arial"/>
                <w:sz w:val="22"/>
                <w:szCs w:val="22"/>
              </w:rPr>
              <w:t>naly</w:t>
            </w:r>
            <w:r>
              <w:rPr>
                <w:rFonts w:cs="Arial"/>
                <w:sz w:val="22"/>
                <w:szCs w:val="22"/>
              </w:rPr>
              <w:t>zing management policies to reduce</w:t>
            </w:r>
            <w:r w:rsidRPr="00E2626B">
              <w:rPr>
                <w:rFonts w:cs="Arial"/>
                <w:sz w:val="22"/>
                <w:szCs w:val="22"/>
              </w:rPr>
              <w:t xml:space="preserve"> </w:t>
            </w:r>
            <w:r>
              <w:rPr>
                <w:rFonts w:cs="Arial"/>
                <w:sz w:val="22"/>
                <w:szCs w:val="22"/>
              </w:rPr>
              <w:t>and</w:t>
            </w:r>
            <w:r w:rsidRPr="00E2626B">
              <w:rPr>
                <w:rFonts w:cs="Arial"/>
                <w:sz w:val="22"/>
                <w:szCs w:val="22"/>
              </w:rPr>
              <w:t xml:space="preserve"> eliminat</w:t>
            </w:r>
            <w:r>
              <w:rPr>
                <w:rFonts w:cs="Arial"/>
                <w:sz w:val="22"/>
                <w:szCs w:val="22"/>
              </w:rPr>
              <w:t>e</w:t>
            </w:r>
            <w:r w:rsidRPr="00E2626B">
              <w:rPr>
                <w:rFonts w:cs="Arial"/>
                <w:sz w:val="22"/>
                <w:szCs w:val="22"/>
              </w:rPr>
              <w:t xml:space="preserve"> u</w:t>
            </w:r>
            <w:r>
              <w:rPr>
                <w:rFonts w:cs="Arial"/>
                <w:sz w:val="22"/>
                <w:szCs w:val="22"/>
              </w:rPr>
              <w:t>nspent contracted program funds.</w:t>
            </w:r>
          </w:p>
          <w:p w14:paraId="7895265C" w14:textId="77777777" w:rsidR="00405C29" w:rsidRPr="005914CD" w:rsidRDefault="00405C29" w:rsidP="003F1780">
            <w:pPr>
              <w:pStyle w:val="ListParagraph"/>
              <w:numPr>
                <w:ilvl w:val="0"/>
                <w:numId w:val="46"/>
              </w:numPr>
              <w:spacing w:before="120" w:line="240" w:lineRule="auto"/>
              <w:rPr>
                <w:rFonts w:cs="Arial"/>
                <w:sz w:val="22"/>
                <w:szCs w:val="22"/>
              </w:rPr>
            </w:pPr>
            <w:r>
              <w:rPr>
                <w:rFonts w:cs="Arial"/>
                <w:sz w:val="22"/>
                <w:szCs w:val="22"/>
              </w:rPr>
              <w:t xml:space="preserve">Enhancing </w:t>
            </w:r>
            <w:r w:rsidRPr="00E2626B">
              <w:rPr>
                <w:rFonts w:cs="Arial"/>
                <w:sz w:val="22"/>
                <w:szCs w:val="22"/>
              </w:rPr>
              <w:t xml:space="preserve">communication and collaboration with providers to ensure </w:t>
            </w:r>
            <w:r>
              <w:rPr>
                <w:rFonts w:cs="Arial"/>
                <w:sz w:val="22"/>
                <w:szCs w:val="22"/>
              </w:rPr>
              <w:t xml:space="preserve">the </w:t>
            </w:r>
            <w:r w:rsidRPr="00E2626B">
              <w:rPr>
                <w:rFonts w:cs="Arial"/>
                <w:sz w:val="22"/>
                <w:szCs w:val="22"/>
              </w:rPr>
              <w:t xml:space="preserve">appropriate </w:t>
            </w:r>
            <w:r>
              <w:rPr>
                <w:rFonts w:cs="Arial"/>
                <w:sz w:val="22"/>
                <w:szCs w:val="22"/>
              </w:rPr>
              <w:t xml:space="preserve">and documented </w:t>
            </w:r>
            <w:r w:rsidRPr="00E2626B">
              <w:rPr>
                <w:rFonts w:cs="Arial"/>
                <w:sz w:val="22"/>
                <w:szCs w:val="22"/>
              </w:rPr>
              <w:t xml:space="preserve">transfer of funds </w:t>
            </w:r>
            <w:r>
              <w:rPr>
                <w:rFonts w:cs="Arial"/>
                <w:sz w:val="22"/>
                <w:szCs w:val="22"/>
              </w:rPr>
              <w:t>among</w:t>
            </w:r>
            <w:r w:rsidRPr="00E2626B">
              <w:rPr>
                <w:rFonts w:cs="Arial"/>
                <w:sz w:val="22"/>
                <w:szCs w:val="22"/>
              </w:rPr>
              <w:t xml:space="preserve"> providers</w:t>
            </w:r>
            <w:r>
              <w:rPr>
                <w:rFonts w:cs="Arial"/>
                <w:sz w:val="22"/>
                <w:szCs w:val="22"/>
              </w:rPr>
              <w:t>.</w:t>
            </w:r>
          </w:p>
        </w:tc>
      </w:tr>
      <w:tr w:rsidR="00F9101B" w:rsidRPr="002A5316" w14:paraId="269524FA" w14:textId="77777777" w:rsidTr="00563AD8">
        <w:trPr>
          <w:cantSplit/>
        </w:trPr>
        <w:tc>
          <w:tcPr>
            <w:tcW w:w="4507" w:type="dxa"/>
            <w:vAlign w:val="center"/>
          </w:tcPr>
          <w:p w14:paraId="12AD9D90" w14:textId="77777777" w:rsidR="00405C29" w:rsidRDefault="00405C29" w:rsidP="003F1780">
            <w:pPr>
              <w:spacing w:before="120" w:line="240" w:lineRule="auto"/>
              <w:ind w:left="331"/>
              <w:rPr>
                <w:rFonts w:cs="Arial"/>
              </w:rPr>
            </w:pPr>
            <w:bookmarkStart w:id="387" w:name="o63"/>
            <w:r w:rsidRPr="00BD4FCF">
              <w:rPr>
                <w:rFonts w:cs="Arial"/>
                <w:b/>
              </w:rPr>
              <w:lastRenderedPageBreak/>
              <w:t>Objective 6.3.</w:t>
            </w:r>
            <w:r w:rsidRPr="00A46541">
              <w:rPr>
                <w:rFonts w:cs="Arial"/>
              </w:rPr>
              <w:t xml:space="preserve"> </w:t>
            </w:r>
            <w:bookmarkEnd w:id="387"/>
            <w:r w:rsidRPr="00A46541">
              <w:rPr>
                <w:rFonts w:cs="Arial"/>
              </w:rPr>
              <w:t>Ensure that providers continue to strengthen the disaster preparedness plans to address specific needs of elders</w:t>
            </w:r>
          </w:p>
          <w:p w14:paraId="29826180" w14:textId="77777777" w:rsidR="00405C29" w:rsidRPr="00A46541" w:rsidRDefault="00016443" w:rsidP="003F1780">
            <w:pPr>
              <w:spacing w:before="120" w:line="240" w:lineRule="auto"/>
              <w:ind w:left="332"/>
              <w:rPr>
                <w:rFonts w:cs="Arial"/>
                <w:iCs/>
              </w:rPr>
            </w:pPr>
            <w:hyperlink w:anchor="r63" w:history="1">
              <w:r w:rsidR="00405C29" w:rsidRPr="00D33511">
                <w:rPr>
                  <w:rStyle w:val="Hyperlink"/>
                  <w:rFonts w:ascii="Calibri" w:hAnsi="Calibri" w:cs="Arial"/>
                  <w:iCs/>
                </w:rPr>
                <w:t>↑</w:t>
              </w:r>
            </w:hyperlink>
          </w:p>
        </w:tc>
        <w:tc>
          <w:tcPr>
            <w:tcW w:w="4953" w:type="dxa"/>
            <w:vAlign w:val="center"/>
          </w:tcPr>
          <w:p w14:paraId="09E32A38" w14:textId="77777777" w:rsidR="00405C29" w:rsidRPr="00E51A6E" w:rsidRDefault="00405C29" w:rsidP="003F1780">
            <w:pPr>
              <w:spacing w:before="120" w:line="240" w:lineRule="auto"/>
            </w:pPr>
            <w:r w:rsidRPr="00E51A6E">
              <w:t xml:space="preserve">Strategies </w:t>
            </w:r>
            <w:r>
              <w:t xml:space="preserve">must include </w:t>
            </w:r>
            <w:r w:rsidRPr="00E51A6E">
              <w:t>but not be limited to:</w:t>
            </w:r>
          </w:p>
          <w:p w14:paraId="6AD75B17" w14:textId="77777777" w:rsidR="00405C29" w:rsidRDefault="00405C29" w:rsidP="003F1780">
            <w:pPr>
              <w:pStyle w:val="ListParagraph"/>
              <w:numPr>
                <w:ilvl w:val="0"/>
                <w:numId w:val="47"/>
              </w:numPr>
              <w:spacing w:before="120" w:line="240" w:lineRule="auto"/>
              <w:ind w:left="412"/>
              <w:rPr>
                <w:rFonts w:cs="Arial"/>
                <w:sz w:val="22"/>
                <w:szCs w:val="22"/>
              </w:rPr>
            </w:pPr>
            <w:r>
              <w:rPr>
                <w:rFonts w:cs="Arial"/>
                <w:sz w:val="22"/>
                <w:szCs w:val="22"/>
              </w:rPr>
              <w:t>D</w:t>
            </w:r>
            <w:r w:rsidRPr="00C61EE8">
              <w:rPr>
                <w:rFonts w:cs="Arial"/>
                <w:sz w:val="22"/>
                <w:szCs w:val="22"/>
              </w:rPr>
              <w:t>evelop</w:t>
            </w:r>
            <w:r>
              <w:rPr>
                <w:rFonts w:cs="Arial"/>
                <w:sz w:val="22"/>
                <w:szCs w:val="22"/>
              </w:rPr>
              <w:t>ing and maintaining</w:t>
            </w:r>
            <w:r w:rsidRPr="00C61EE8">
              <w:rPr>
                <w:rFonts w:cs="Arial"/>
                <w:sz w:val="22"/>
                <w:szCs w:val="22"/>
              </w:rPr>
              <w:t xml:space="preserve"> formal agreements with local, state, and federal entities that provide</w:t>
            </w:r>
            <w:r w:rsidRPr="00E2626B">
              <w:rPr>
                <w:rFonts w:cs="Arial"/>
                <w:sz w:val="22"/>
                <w:szCs w:val="22"/>
              </w:rPr>
              <w:t xml:space="preserve"> disaster relief and recovery</w:t>
            </w:r>
            <w:r>
              <w:rPr>
                <w:rFonts w:cs="Arial"/>
                <w:sz w:val="22"/>
                <w:szCs w:val="22"/>
              </w:rPr>
              <w:t>.</w:t>
            </w:r>
          </w:p>
          <w:p w14:paraId="62CE7CC3" w14:textId="77777777" w:rsidR="00405C29" w:rsidRPr="00C61EE8" w:rsidRDefault="00405C29" w:rsidP="003F1780">
            <w:pPr>
              <w:pStyle w:val="ListParagraph"/>
              <w:numPr>
                <w:ilvl w:val="0"/>
                <w:numId w:val="47"/>
              </w:numPr>
              <w:spacing w:before="120" w:line="240" w:lineRule="auto"/>
              <w:ind w:left="412"/>
              <w:rPr>
                <w:rFonts w:cs="Arial"/>
                <w:sz w:val="22"/>
                <w:szCs w:val="22"/>
              </w:rPr>
            </w:pPr>
            <w:r>
              <w:rPr>
                <w:rFonts w:cs="Arial"/>
                <w:sz w:val="22"/>
                <w:szCs w:val="22"/>
              </w:rPr>
              <w:t>I</w:t>
            </w:r>
            <w:r w:rsidRPr="00C61EE8">
              <w:rPr>
                <w:rFonts w:cs="Arial"/>
                <w:sz w:val="22"/>
                <w:szCs w:val="22"/>
              </w:rPr>
              <w:t>dentif</w:t>
            </w:r>
            <w:r>
              <w:rPr>
                <w:rFonts w:cs="Arial"/>
                <w:sz w:val="22"/>
                <w:szCs w:val="22"/>
              </w:rPr>
              <w:t>ying</w:t>
            </w:r>
            <w:r w:rsidRPr="00C61EE8">
              <w:rPr>
                <w:rFonts w:cs="Arial"/>
                <w:sz w:val="22"/>
                <w:szCs w:val="22"/>
              </w:rPr>
              <w:t xml:space="preserve"> </w:t>
            </w:r>
            <w:r>
              <w:rPr>
                <w:rFonts w:cs="Arial"/>
                <w:sz w:val="22"/>
                <w:szCs w:val="22"/>
              </w:rPr>
              <w:t xml:space="preserve">and </w:t>
            </w:r>
            <w:r w:rsidRPr="00774599">
              <w:rPr>
                <w:rFonts w:cs="Arial"/>
                <w:sz w:val="22"/>
                <w:szCs w:val="22"/>
              </w:rPr>
              <w:t>planning</w:t>
            </w:r>
            <w:r>
              <w:rPr>
                <w:rFonts w:cs="Arial"/>
                <w:sz w:val="22"/>
                <w:szCs w:val="22"/>
              </w:rPr>
              <w:t xml:space="preserve"> for</w:t>
            </w:r>
            <w:r w:rsidRPr="00C61EE8">
              <w:rPr>
                <w:rFonts w:cs="Arial"/>
                <w:sz w:val="22"/>
                <w:szCs w:val="22"/>
              </w:rPr>
              <w:t xml:space="preserve"> consumer needs and the availability of special needs shelters in times of disaster</w:t>
            </w:r>
            <w:r>
              <w:rPr>
                <w:rFonts w:cs="Arial"/>
                <w:sz w:val="22"/>
                <w:szCs w:val="22"/>
              </w:rPr>
              <w:t>.</w:t>
            </w:r>
          </w:p>
        </w:tc>
      </w:tr>
      <w:tr w:rsidR="00F9101B" w:rsidRPr="002A5316" w14:paraId="14857437" w14:textId="77777777" w:rsidTr="00563AD8">
        <w:trPr>
          <w:cantSplit/>
        </w:trPr>
        <w:tc>
          <w:tcPr>
            <w:tcW w:w="4507" w:type="dxa"/>
            <w:vAlign w:val="center"/>
          </w:tcPr>
          <w:p w14:paraId="42B84005" w14:textId="77777777" w:rsidR="00405C29" w:rsidRDefault="00405C29" w:rsidP="003F1780">
            <w:pPr>
              <w:spacing w:before="120" w:line="240" w:lineRule="auto"/>
              <w:ind w:left="331"/>
              <w:rPr>
                <w:rFonts w:cs="Arial"/>
                <w:iCs/>
              </w:rPr>
            </w:pPr>
            <w:bookmarkStart w:id="388" w:name="o64"/>
            <w:r w:rsidRPr="00BD4FCF">
              <w:rPr>
                <w:rFonts w:cs="Arial"/>
                <w:b/>
              </w:rPr>
              <w:t>Objective 6.4.</w:t>
            </w:r>
            <w:r w:rsidRPr="00A46541">
              <w:rPr>
                <w:rFonts w:cs="Arial"/>
                <w:iCs/>
              </w:rPr>
              <w:t xml:space="preserve"> </w:t>
            </w:r>
            <w:bookmarkEnd w:id="388"/>
            <w:r w:rsidRPr="00A46541">
              <w:rPr>
                <w:rFonts w:cs="Arial"/>
                <w:iCs/>
              </w:rPr>
              <w:t>Accurately maintain the Client Information and Registration Tracking System (CIRTS) data</w:t>
            </w:r>
          </w:p>
          <w:p w14:paraId="317CD84F" w14:textId="77777777" w:rsidR="00405C29" w:rsidRPr="00A46541" w:rsidRDefault="00016443" w:rsidP="003F1780">
            <w:pPr>
              <w:spacing w:before="120" w:line="240" w:lineRule="auto"/>
              <w:ind w:left="332"/>
              <w:rPr>
                <w:rFonts w:cs="Arial"/>
                <w:iCs/>
              </w:rPr>
            </w:pPr>
            <w:hyperlink w:anchor="r64" w:history="1">
              <w:r w:rsidR="00405C29" w:rsidRPr="00D33511">
                <w:rPr>
                  <w:rStyle w:val="Hyperlink"/>
                  <w:rFonts w:ascii="Calibri" w:hAnsi="Calibri" w:cs="Arial"/>
                  <w:iCs/>
                </w:rPr>
                <w:t>↑</w:t>
              </w:r>
            </w:hyperlink>
          </w:p>
        </w:tc>
        <w:tc>
          <w:tcPr>
            <w:tcW w:w="4953" w:type="dxa"/>
            <w:vAlign w:val="center"/>
          </w:tcPr>
          <w:p w14:paraId="1D831609" w14:textId="77777777" w:rsidR="00405C29" w:rsidRPr="00E51A6E" w:rsidRDefault="00405C29" w:rsidP="003F1780">
            <w:pPr>
              <w:spacing w:before="120" w:line="240" w:lineRule="auto"/>
            </w:pPr>
            <w:r w:rsidRPr="00E51A6E">
              <w:t xml:space="preserve">Strategies </w:t>
            </w:r>
            <w:r>
              <w:t xml:space="preserve">must include </w:t>
            </w:r>
            <w:r w:rsidRPr="00E51A6E">
              <w:t>but not be limited to:</w:t>
            </w:r>
          </w:p>
          <w:p w14:paraId="48F107BF" w14:textId="77777777" w:rsidR="00405C29" w:rsidRDefault="00405C29" w:rsidP="003F1780">
            <w:pPr>
              <w:pStyle w:val="ListParagraph"/>
              <w:numPr>
                <w:ilvl w:val="0"/>
                <w:numId w:val="48"/>
              </w:numPr>
              <w:spacing w:before="120" w:line="240" w:lineRule="auto"/>
              <w:ind w:left="387"/>
              <w:rPr>
                <w:rFonts w:cs="Arial"/>
                <w:sz w:val="22"/>
                <w:szCs w:val="22"/>
              </w:rPr>
            </w:pPr>
            <w:r>
              <w:rPr>
                <w:rFonts w:cs="Arial"/>
                <w:sz w:val="22"/>
                <w:szCs w:val="22"/>
              </w:rPr>
              <w:t xml:space="preserve">Actively </w:t>
            </w:r>
            <w:r w:rsidRPr="00C61EE8">
              <w:rPr>
                <w:rFonts w:cs="Arial"/>
                <w:sz w:val="22"/>
                <w:szCs w:val="22"/>
              </w:rPr>
              <w:t>compari</w:t>
            </w:r>
            <w:r>
              <w:rPr>
                <w:rFonts w:cs="Arial"/>
                <w:sz w:val="22"/>
                <w:szCs w:val="22"/>
              </w:rPr>
              <w:t>ng</w:t>
            </w:r>
            <w:r w:rsidRPr="00C61EE8">
              <w:rPr>
                <w:rFonts w:cs="Arial"/>
                <w:sz w:val="22"/>
                <w:szCs w:val="22"/>
              </w:rPr>
              <w:t xml:space="preserve"> CIRTS data to information in client files to verify the accuracy of CIRTS data</w:t>
            </w:r>
            <w:r>
              <w:rPr>
                <w:rFonts w:cs="Arial"/>
                <w:sz w:val="22"/>
                <w:szCs w:val="22"/>
              </w:rPr>
              <w:t>.</w:t>
            </w:r>
          </w:p>
          <w:p w14:paraId="61C3183B" w14:textId="77777777" w:rsidR="00405C29" w:rsidRPr="00C61EE8" w:rsidRDefault="00405C29" w:rsidP="003F1780">
            <w:pPr>
              <w:pStyle w:val="ListParagraph"/>
              <w:numPr>
                <w:ilvl w:val="0"/>
                <w:numId w:val="48"/>
              </w:numPr>
              <w:spacing w:before="120" w:line="240" w:lineRule="auto"/>
              <w:ind w:left="387"/>
              <w:rPr>
                <w:rFonts w:cs="Arial"/>
                <w:sz w:val="22"/>
                <w:szCs w:val="22"/>
              </w:rPr>
            </w:pPr>
            <w:r>
              <w:rPr>
                <w:rFonts w:cs="Arial"/>
                <w:sz w:val="22"/>
                <w:szCs w:val="22"/>
              </w:rPr>
              <w:t>P</w:t>
            </w:r>
            <w:r w:rsidRPr="00C61EE8">
              <w:rPr>
                <w:rFonts w:cs="Arial"/>
                <w:sz w:val="22"/>
                <w:szCs w:val="22"/>
              </w:rPr>
              <w:t>rovi</w:t>
            </w:r>
            <w:r>
              <w:rPr>
                <w:rFonts w:cs="Arial"/>
                <w:sz w:val="22"/>
                <w:szCs w:val="22"/>
              </w:rPr>
              <w:t>ding</w:t>
            </w:r>
            <w:r w:rsidRPr="00C61EE8">
              <w:rPr>
                <w:rFonts w:cs="Arial"/>
                <w:sz w:val="22"/>
                <w:szCs w:val="22"/>
              </w:rPr>
              <w:t xml:space="preserve"> training and ongoing technical assistance to ensure </w:t>
            </w:r>
            <w:r>
              <w:rPr>
                <w:rFonts w:cs="Arial"/>
                <w:sz w:val="22"/>
                <w:szCs w:val="22"/>
              </w:rPr>
              <w:t xml:space="preserve">that </w:t>
            </w:r>
            <w:r w:rsidRPr="00C61EE8">
              <w:rPr>
                <w:rFonts w:cs="Arial"/>
                <w:sz w:val="22"/>
                <w:szCs w:val="22"/>
              </w:rPr>
              <w:t xml:space="preserve">employees understand how </w:t>
            </w:r>
            <w:r>
              <w:rPr>
                <w:rFonts w:cs="Arial"/>
                <w:sz w:val="22"/>
                <w:szCs w:val="22"/>
              </w:rPr>
              <w:t xml:space="preserve">appropriately </w:t>
            </w:r>
            <w:r w:rsidRPr="00C61EE8">
              <w:rPr>
                <w:rFonts w:cs="Arial"/>
                <w:sz w:val="22"/>
                <w:szCs w:val="22"/>
              </w:rPr>
              <w:t>use CIRTS</w:t>
            </w:r>
            <w:r>
              <w:rPr>
                <w:rFonts w:cs="Arial"/>
                <w:sz w:val="22"/>
                <w:szCs w:val="22"/>
              </w:rPr>
              <w:t>.</w:t>
            </w:r>
          </w:p>
        </w:tc>
      </w:tr>
      <w:tr w:rsidR="00F9101B" w:rsidRPr="002A5316" w14:paraId="7413FB26" w14:textId="77777777" w:rsidTr="00563AD8">
        <w:trPr>
          <w:cantSplit/>
        </w:trPr>
        <w:tc>
          <w:tcPr>
            <w:tcW w:w="4507" w:type="dxa"/>
            <w:vAlign w:val="center"/>
          </w:tcPr>
          <w:p w14:paraId="5EC82138" w14:textId="77777777" w:rsidR="00405C29" w:rsidRDefault="00405C29" w:rsidP="003F1780">
            <w:pPr>
              <w:spacing w:before="120" w:line="240" w:lineRule="auto"/>
              <w:ind w:left="331"/>
              <w:rPr>
                <w:rFonts w:cs="Arial"/>
                <w:iCs/>
              </w:rPr>
            </w:pPr>
            <w:bookmarkStart w:id="389" w:name="o65"/>
            <w:r w:rsidRPr="00BD4FCF">
              <w:rPr>
                <w:rFonts w:cs="Arial"/>
                <w:b/>
              </w:rPr>
              <w:t>Objective 6.5.</w:t>
            </w:r>
            <w:r>
              <w:rPr>
                <w:rFonts w:cs="Arial"/>
                <w:iCs/>
              </w:rPr>
              <w:t xml:space="preserve"> </w:t>
            </w:r>
            <w:bookmarkEnd w:id="389"/>
            <w:r w:rsidRPr="00A46541">
              <w:rPr>
                <w:rFonts w:cs="Arial"/>
                <w:iCs/>
              </w:rPr>
              <w:t xml:space="preserve">Promote volunteerism by and for </w:t>
            </w:r>
            <w:r>
              <w:rPr>
                <w:rFonts w:cs="Arial"/>
                <w:iCs/>
              </w:rPr>
              <w:t>seniors</w:t>
            </w:r>
            <w:r w:rsidRPr="00A46541">
              <w:rPr>
                <w:rFonts w:cs="Arial"/>
                <w:iCs/>
              </w:rPr>
              <w:t xml:space="preserve"> whenever possible</w:t>
            </w:r>
          </w:p>
          <w:p w14:paraId="3EAF46DF" w14:textId="77777777" w:rsidR="00405C29" w:rsidRPr="002512A6" w:rsidRDefault="00016443" w:rsidP="003F1780">
            <w:pPr>
              <w:spacing w:before="120" w:line="240" w:lineRule="auto"/>
              <w:ind w:left="332"/>
              <w:rPr>
                <w:rFonts w:asciiTheme="minorHAnsi" w:hAnsiTheme="minorHAnsi" w:cs="Arial"/>
                <w:iCs/>
              </w:rPr>
            </w:pPr>
            <w:hyperlink w:anchor="r65" w:history="1">
              <w:r w:rsidR="00405C29" w:rsidRPr="002512A6">
                <w:rPr>
                  <w:rStyle w:val="Hyperlink"/>
                  <w:rFonts w:asciiTheme="minorHAnsi" w:hAnsiTheme="minorHAnsi"/>
                </w:rPr>
                <w:t>↑</w:t>
              </w:r>
            </w:hyperlink>
          </w:p>
        </w:tc>
        <w:tc>
          <w:tcPr>
            <w:tcW w:w="4953" w:type="dxa"/>
            <w:vAlign w:val="center"/>
          </w:tcPr>
          <w:p w14:paraId="653EB792" w14:textId="77777777" w:rsidR="00405C29" w:rsidRPr="00E51A6E" w:rsidRDefault="00405C29" w:rsidP="003F1780">
            <w:pPr>
              <w:spacing w:before="120" w:line="240" w:lineRule="auto"/>
            </w:pPr>
            <w:r w:rsidRPr="00E51A6E">
              <w:t xml:space="preserve">Strategies </w:t>
            </w:r>
            <w:r>
              <w:t xml:space="preserve">must include </w:t>
            </w:r>
            <w:r w:rsidRPr="00E51A6E">
              <w:t>but not be limited to:</w:t>
            </w:r>
          </w:p>
          <w:p w14:paraId="32153EB9" w14:textId="77777777" w:rsidR="00405C29" w:rsidRPr="00C61EE8" w:rsidRDefault="00405C29" w:rsidP="003F1780">
            <w:pPr>
              <w:pStyle w:val="ListParagraph"/>
              <w:numPr>
                <w:ilvl w:val="0"/>
                <w:numId w:val="48"/>
              </w:numPr>
              <w:spacing w:before="120" w:line="240" w:lineRule="auto"/>
              <w:ind w:left="387"/>
              <w:rPr>
                <w:rFonts w:cs="Arial"/>
                <w:sz w:val="22"/>
                <w:szCs w:val="22"/>
              </w:rPr>
            </w:pPr>
            <w:r w:rsidRPr="007B38D7">
              <w:rPr>
                <w:rFonts w:cs="Arial"/>
                <w:sz w:val="22"/>
                <w:szCs w:val="22"/>
              </w:rPr>
              <w:t>Identifying, eval</w:t>
            </w:r>
            <w:r>
              <w:rPr>
                <w:rFonts w:cs="Arial"/>
                <w:sz w:val="22"/>
                <w:szCs w:val="22"/>
              </w:rPr>
              <w:t>uating, and implementing “best p</w:t>
            </w:r>
            <w:r w:rsidRPr="007B38D7">
              <w:rPr>
                <w:rFonts w:cs="Arial"/>
                <w:sz w:val="22"/>
                <w:szCs w:val="22"/>
              </w:rPr>
              <w:t>ractices” that enhance the recruitment and use of trained volunteers in providing direct services to older individuals and individuals with disabilities.</w:t>
            </w:r>
          </w:p>
        </w:tc>
      </w:tr>
    </w:tbl>
    <w:p w14:paraId="49167427" w14:textId="7BE94E54" w:rsidR="00D47F34" w:rsidRPr="00093811" w:rsidRDefault="00D47F34" w:rsidP="00CD61E0">
      <w:pPr>
        <w:pStyle w:val="ListParagraph"/>
        <w:numPr>
          <w:ilvl w:val="0"/>
          <w:numId w:val="16"/>
        </w:numPr>
        <w:spacing w:after="160" w:line="259" w:lineRule="auto"/>
        <w:rPr>
          <w:rFonts w:cs="Arial"/>
          <w:iCs/>
        </w:rPr>
      </w:pPr>
      <w:r w:rsidRPr="00093811">
        <w:rPr>
          <w:rFonts w:cs="Arial"/>
          <w:iCs/>
        </w:rPr>
        <w:br w:type="page"/>
      </w:r>
    </w:p>
    <w:p w14:paraId="7D72C78B" w14:textId="77777777" w:rsidR="00D47F34" w:rsidRPr="00533B29" w:rsidRDefault="00D47F34" w:rsidP="00D47F34">
      <w:pPr>
        <w:pStyle w:val="Heading2"/>
      </w:pPr>
      <w:r w:rsidRPr="00533B29">
        <w:lastRenderedPageBreak/>
        <w:t>Performance Measures Listing</w:t>
      </w:r>
    </w:p>
    <w:p w14:paraId="2F66399F" w14:textId="77777777" w:rsidR="00D47F34" w:rsidRDefault="00D47F34" w:rsidP="00D47F34">
      <w:pPr>
        <w:pStyle w:val="TitleBookStyle"/>
        <w:tabs>
          <w:tab w:val="left" w:pos="-90"/>
        </w:tabs>
        <w:suppressAutoHyphens/>
        <w:spacing w:line="240" w:lineRule="auto"/>
        <w:ind w:left="-90"/>
        <w:jc w:val="both"/>
        <w:rPr>
          <w:rFonts w:ascii="Arial" w:hAnsi="Arial" w:cs="Arial"/>
          <w:b w:val="0"/>
          <w:bCs w:val="0"/>
          <w:i/>
          <w:iCs/>
          <w:color w:val="auto"/>
          <w:sz w:val="24"/>
          <w:szCs w:val="24"/>
        </w:rPr>
      </w:pPr>
    </w:p>
    <w:p w14:paraId="7FBD625F" w14:textId="4D65CB2B" w:rsidR="00D47F34" w:rsidRPr="001E09D6" w:rsidRDefault="00D47F34" w:rsidP="00D47F34">
      <w:pPr>
        <w:pStyle w:val="TitleBookStyle"/>
        <w:tabs>
          <w:tab w:val="left" w:pos="-90"/>
        </w:tabs>
        <w:suppressAutoHyphens/>
        <w:spacing w:line="240" w:lineRule="auto"/>
        <w:ind w:left="-90"/>
        <w:jc w:val="both"/>
        <w:rPr>
          <w:rFonts w:ascii="Arial" w:hAnsi="Arial" w:cs="Arial"/>
          <w:b w:val="0"/>
          <w:bCs w:val="0"/>
          <w:iCs/>
          <w:color w:val="auto"/>
          <w:sz w:val="24"/>
          <w:szCs w:val="24"/>
        </w:rPr>
      </w:pPr>
      <w:r w:rsidRPr="001E09D6">
        <w:rPr>
          <w:rFonts w:ascii="Arial" w:hAnsi="Arial" w:cs="Arial"/>
          <w:b w:val="0"/>
          <w:bCs w:val="0"/>
          <w:iCs/>
          <w:color w:val="auto"/>
          <w:sz w:val="24"/>
          <w:szCs w:val="24"/>
        </w:rPr>
        <w:t xml:space="preserve">This section includes a listing of the performance measures required by the Department. This serves as a quick reference to the </w:t>
      </w:r>
      <w:r w:rsidR="00DF7F90">
        <w:rPr>
          <w:rFonts w:ascii="Arial" w:hAnsi="Arial" w:cs="Arial"/>
          <w:b w:val="0"/>
          <w:bCs w:val="0"/>
          <w:iCs/>
          <w:color w:val="auto"/>
          <w:sz w:val="24"/>
          <w:szCs w:val="24"/>
        </w:rPr>
        <w:t>measures and standards.</w:t>
      </w:r>
    </w:p>
    <w:p w14:paraId="6898AF62" w14:textId="50766E84" w:rsidR="00DF7F90" w:rsidRPr="00DF7F90" w:rsidRDefault="00DF7F90" w:rsidP="00CD61E0">
      <w:pPr>
        <w:pStyle w:val="TitleBookStyle"/>
        <w:numPr>
          <w:ilvl w:val="0"/>
          <w:numId w:val="24"/>
        </w:numPr>
        <w:tabs>
          <w:tab w:val="left" w:pos="-90"/>
        </w:tabs>
        <w:suppressAutoHyphens/>
        <w:spacing w:line="240" w:lineRule="auto"/>
        <w:jc w:val="both"/>
        <w:rPr>
          <w:rFonts w:ascii="Arial" w:hAnsi="Arial" w:cs="Arial"/>
          <w:b w:val="0"/>
          <w:bCs w:val="0"/>
          <w:iCs/>
          <w:color w:val="auto"/>
          <w:sz w:val="24"/>
          <w:szCs w:val="24"/>
        </w:rPr>
      </w:pPr>
      <w:r w:rsidRPr="00DF7F90">
        <w:rPr>
          <w:rFonts w:ascii="Arial" w:hAnsi="Arial" w:cs="Arial"/>
          <w:b w:val="0"/>
          <w:bCs w:val="0"/>
          <w:iCs/>
          <w:color w:val="auto"/>
          <w:sz w:val="24"/>
          <w:szCs w:val="24"/>
        </w:rPr>
        <w:t xml:space="preserve">Note: The AAAs will not be monitored on the measures listed in italics, </w:t>
      </w:r>
      <w:r w:rsidR="00416904">
        <w:rPr>
          <w:rFonts w:ascii="Arial" w:hAnsi="Arial" w:cs="Arial"/>
          <w:b w:val="0"/>
          <w:bCs w:val="0"/>
          <w:iCs/>
          <w:color w:val="auto"/>
          <w:sz w:val="24"/>
          <w:szCs w:val="24"/>
        </w:rPr>
        <w:t>but</w:t>
      </w:r>
      <w:r w:rsidRPr="00DF7F90">
        <w:rPr>
          <w:rFonts w:ascii="Arial" w:hAnsi="Arial" w:cs="Arial"/>
          <w:b w:val="0"/>
          <w:bCs w:val="0"/>
          <w:iCs/>
          <w:color w:val="auto"/>
          <w:sz w:val="24"/>
          <w:szCs w:val="24"/>
        </w:rPr>
        <w:t xml:space="preserve"> the AAA must still include strategies to address the</w:t>
      </w:r>
      <w:r w:rsidR="00296EEF">
        <w:rPr>
          <w:rFonts w:ascii="Arial" w:hAnsi="Arial" w:cs="Arial"/>
          <w:b w:val="0"/>
          <w:bCs w:val="0"/>
          <w:iCs/>
          <w:color w:val="auto"/>
          <w:sz w:val="24"/>
          <w:szCs w:val="24"/>
        </w:rPr>
        <w:t xml:space="preserve"> measures within the goals and objectives framework.</w:t>
      </w:r>
    </w:p>
    <w:p w14:paraId="1F73E002" w14:textId="77777777" w:rsidR="00D47F34" w:rsidRPr="00DF7F90" w:rsidRDefault="00D47F34" w:rsidP="00D47F34">
      <w:pPr>
        <w:pStyle w:val="TitleBookStyle"/>
        <w:tabs>
          <w:tab w:val="left" w:pos="-90"/>
        </w:tabs>
        <w:suppressAutoHyphens/>
        <w:spacing w:line="240" w:lineRule="auto"/>
        <w:ind w:left="-90"/>
        <w:jc w:val="both"/>
        <w:rPr>
          <w:rFonts w:ascii="Arial" w:hAnsi="Arial" w:cs="Arial"/>
          <w:b w:val="0"/>
          <w:bCs w:val="0"/>
          <w:iCs/>
          <w:color w:val="auto"/>
          <w:sz w:val="24"/>
          <w:szCs w:val="24"/>
        </w:rPr>
      </w:pPr>
    </w:p>
    <w:p w14:paraId="3B656C31" w14:textId="77777777" w:rsidR="00D47F34" w:rsidRPr="001E09D6" w:rsidRDefault="00D47F34" w:rsidP="00D47F34">
      <w:pPr>
        <w:pStyle w:val="TitleBookStyle"/>
        <w:tabs>
          <w:tab w:val="left" w:pos="-90"/>
        </w:tabs>
        <w:suppressAutoHyphens/>
        <w:spacing w:line="240" w:lineRule="auto"/>
        <w:ind w:left="-90"/>
        <w:jc w:val="both"/>
        <w:rPr>
          <w:rFonts w:ascii="Arial" w:hAnsi="Arial" w:cs="Arial"/>
          <w:b w:val="0"/>
          <w:bCs w:val="0"/>
          <w:iCs/>
          <w:color w:val="auto"/>
          <w:sz w:val="24"/>
          <w:szCs w:val="24"/>
        </w:rPr>
      </w:pPr>
      <w:r w:rsidRPr="001E09D6">
        <w:rPr>
          <w:rFonts w:ascii="Arial" w:hAnsi="Arial" w:cs="Arial"/>
          <w:b w:val="0"/>
          <w:bCs w:val="0"/>
          <w:iCs/>
          <w:color w:val="auto"/>
          <w:sz w:val="24"/>
          <w:szCs w:val="24"/>
        </w:rPr>
        <w:t>Outcome Measures:</w:t>
      </w:r>
    </w:p>
    <w:p w14:paraId="0741A836" w14:textId="77777777" w:rsidR="00D47F34" w:rsidRPr="007F5208" w:rsidRDefault="00D47F34" w:rsidP="007F5208">
      <w:pPr>
        <w:pStyle w:val="ListParagraph"/>
        <w:numPr>
          <w:ilvl w:val="0"/>
          <w:numId w:val="29"/>
        </w:numPr>
        <w:spacing w:line="240" w:lineRule="auto"/>
        <w:rPr>
          <w:rFonts w:cs="Arial"/>
          <w:i/>
          <w:szCs w:val="24"/>
        </w:rPr>
      </w:pPr>
      <w:r w:rsidRPr="007F5208">
        <w:rPr>
          <w:rFonts w:cs="Arial"/>
          <w:i/>
          <w:szCs w:val="24"/>
        </w:rPr>
        <w:t>Percent of most frail elders who remain at home or in the community instead of going into a nursing home (Standard: 97%)</w:t>
      </w:r>
    </w:p>
    <w:p w14:paraId="0CD36032" w14:textId="77777777" w:rsidR="00D47F34" w:rsidRPr="007F5208" w:rsidRDefault="00D47F34" w:rsidP="007F5208">
      <w:pPr>
        <w:pStyle w:val="ListParagraph"/>
        <w:numPr>
          <w:ilvl w:val="0"/>
          <w:numId w:val="29"/>
        </w:numPr>
        <w:spacing w:line="240" w:lineRule="auto"/>
        <w:rPr>
          <w:rFonts w:cs="Arial"/>
          <w:i/>
          <w:szCs w:val="24"/>
        </w:rPr>
      </w:pPr>
      <w:r w:rsidRPr="007F5208">
        <w:rPr>
          <w:rFonts w:cs="Arial"/>
          <w:i/>
          <w:szCs w:val="24"/>
        </w:rPr>
        <w:t>Percent of new service recipients whose ADL assessment score has been maintained or improved (Standard: 63%)</w:t>
      </w:r>
    </w:p>
    <w:p w14:paraId="241E0641" w14:textId="77777777" w:rsidR="00D47F34" w:rsidRPr="007F5208" w:rsidRDefault="00D47F34" w:rsidP="007F5208">
      <w:pPr>
        <w:pStyle w:val="ListParagraph"/>
        <w:numPr>
          <w:ilvl w:val="0"/>
          <w:numId w:val="29"/>
        </w:numPr>
        <w:spacing w:line="240" w:lineRule="auto"/>
        <w:rPr>
          <w:rFonts w:cs="Arial"/>
          <w:i/>
          <w:szCs w:val="24"/>
        </w:rPr>
      </w:pPr>
      <w:r w:rsidRPr="007F5208">
        <w:rPr>
          <w:rFonts w:cs="Arial"/>
          <w:i/>
          <w:szCs w:val="24"/>
        </w:rPr>
        <w:t>Percent of new service recipients whose IADL assessment score has been maintained or improved (Standard: 62.3%)</w:t>
      </w:r>
    </w:p>
    <w:p w14:paraId="48039B42" w14:textId="77777777" w:rsidR="00D47F34" w:rsidRPr="00A64BDD" w:rsidRDefault="00D47F34" w:rsidP="007F5208">
      <w:pPr>
        <w:pStyle w:val="ListParagraph"/>
        <w:numPr>
          <w:ilvl w:val="0"/>
          <w:numId w:val="29"/>
        </w:numPr>
        <w:spacing w:line="240" w:lineRule="auto"/>
        <w:rPr>
          <w:rFonts w:cs="Arial"/>
          <w:szCs w:val="24"/>
        </w:rPr>
      </w:pPr>
      <w:r w:rsidRPr="00A64BDD">
        <w:rPr>
          <w:rFonts w:cs="Arial"/>
          <w:szCs w:val="24"/>
        </w:rPr>
        <w:t xml:space="preserve">Percent of customers who are at imminent risk of nursing home placement who are served with community-based services (Standard: 90%) </w:t>
      </w:r>
    </w:p>
    <w:p w14:paraId="4D6814FB" w14:textId="5BB4E25A" w:rsidR="00D47F34" w:rsidRPr="00A64BDD" w:rsidRDefault="00D47F34" w:rsidP="007F5208">
      <w:pPr>
        <w:pStyle w:val="ListParagraph"/>
        <w:numPr>
          <w:ilvl w:val="0"/>
          <w:numId w:val="29"/>
        </w:numPr>
        <w:spacing w:line="240" w:lineRule="auto"/>
        <w:rPr>
          <w:rFonts w:cs="Arial"/>
          <w:szCs w:val="24"/>
        </w:rPr>
      </w:pPr>
      <w:r w:rsidRPr="00A64BDD">
        <w:rPr>
          <w:rFonts w:cs="Arial"/>
          <w:szCs w:val="24"/>
        </w:rPr>
        <w:t xml:space="preserve">Percent of family and family-assisted caregivers who </w:t>
      </w:r>
      <w:r w:rsidR="00F96EF4" w:rsidRPr="00A64BDD">
        <w:rPr>
          <w:rFonts w:cs="Arial"/>
          <w:szCs w:val="24"/>
        </w:rPr>
        <w:t>self</w:t>
      </w:r>
      <w:r w:rsidR="00F96EF4">
        <w:rPr>
          <w:rFonts w:cs="Arial"/>
          <w:szCs w:val="24"/>
        </w:rPr>
        <w:t>-</w:t>
      </w:r>
      <w:r w:rsidR="00F96EF4" w:rsidRPr="00A64BDD">
        <w:rPr>
          <w:rFonts w:cs="Arial"/>
          <w:szCs w:val="24"/>
        </w:rPr>
        <w:t>report</w:t>
      </w:r>
      <w:r w:rsidRPr="00A64BDD">
        <w:rPr>
          <w:rFonts w:cs="Arial"/>
          <w:szCs w:val="24"/>
        </w:rPr>
        <w:t xml:space="preserve"> they are very likely to provide care (Standard: 89%)</w:t>
      </w:r>
    </w:p>
    <w:p w14:paraId="2CF9D181" w14:textId="77777777" w:rsidR="00D47F34" w:rsidRPr="00A64BDD" w:rsidRDefault="00D47F34" w:rsidP="007F5208">
      <w:pPr>
        <w:pStyle w:val="ListParagraph"/>
        <w:numPr>
          <w:ilvl w:val="0"/>
          <w:numId w:val="29"/>
        </w:numPr>
        <w:spacing w:line="240" w:lineRule="auto"/>
        <w:rPr>
          <w:rFonts w:cs="Arial"/>
          <w:szCs w:val="24"/>
        </w:rPr>
      </w:pPr>
      <w:r w:rsidRPr="00A64BDD">
        <w:rPr>
          <w:rFonts w:cs="Arial"/>
          <w:szCs w:val="24"/>
        </w:rPr>
        <w:t>Percent of caregivers whose ability to provide care is maintained or improved after one year of service intervention (as determined by the caregiver and the assessor) (Standard: 90%)</w:t>
      </w:r>
    </w:p>
    <w:p w14:paraId="06E7000F" w14:textId="77777777" w:rsidR="00D47F34" w:rsidRPr="007F5208" w:rsidRDefault="00D47F34" w:rsidP="007F5208">
      <w:pPr>
        <w:pStyle w:val="ListParagraph"/>
        <w:numPr>
          <w:ilvl w:val="0"/>
          <w:numId w:val="29"/>
        </w:numPr>
        <w:spacing w:line="240" w:lineRule="auto"/>
        <w:rPr>
          <w:rFonts w:cs="Arial"/>
          <w:i/>
          <w:szCs w:val="24"/>
        </w:rPr>
      </w:pPr>
      <w:r w:rsidRPr="007F5208">
        <w:rPr>
          <w:rFonts w:cs="Arial"/>
          <w:i/>
          <w:szCs w:val="24"/>
        </w:rPr>
        <w:t>Percent of elders with high or moderate risk environments who improved their environment score (Standard: 79.3%)</w:t>
      </w:r>
    </w:p>
    <w:p w14:paraId="61D0E97D" w14:textId="61FBBB8D" w:rsidR="00D47F34" w:rsidRPr="001E09D6" w:rsidRDefault="00D47F34" w:rsidP="007F5208">
      <w:pPr>
        <w:pStyle w:val="ListParagraph"/>
        <w:numPr>
          <w:ilvl w:val="0"/>
          <w:numId w:val="29"/>
        </w:numPr>
        <w:spacing w:line="240" w:lineRule="auto"/>
      </w:pPr>
      <w:r w:rsidRPr="00A64BDD">
        <w:rPr>
          <w:rFonts w:cs="Arial"/>
          <w:szCs w:val="24"/>
        </w:rPr>
        <w:t>Percent of Adult Protective Services (APS) referrals who are in need of immediate services to prevent further harm who are served within 72 hours (Standard: 97%)</w:t>
      </w:r>
    </w:p>
    <w:p w14:paraId="10D60B31" w14:textId="77777777" w:rsidR="00865255" w:rsidRDefault="00865255" w:rsidP="00D47F34">
      <w:pPr>
        <w:pStyle w:val="TitleBookStyle"/>
        <w:tabs>
          <w:tab w:val="left" w:pos="-90"/>
        </w:tabs>
        <w:suppressAutoHyphens/>
        <w:spacing w:line="240" w:lineRule="auto"/>
        <w:jc w:val="both"/>
        <w:rPr>
          <w:rFonts w:ascii="Arial" w:hAnsi="Arial" w:cs="Arial"/>
          <w:b w:val="0"/>
          <w:bCs w:val="0"/>
          <w:iCs/>
          <w:color w:val="auto"/>
          <w:sz w:val="24"/>
          <w:szCs w:val="24"/>
        </w:rPr>
      </w:pPr>
    </w:p>
    <w:p w14:paraId="269A5A2C" w14:textId="77777777" w:rsidR="00D47F34" w:rsidRPr="001E09D6" w:rsidRDefault="00D47F34" w:rsidP="00D47F34">
      <w:pPr>
        <w:pStyle w:val="TitleBookStyle"/>
        <w:tabs>
          <w:tab w:val="left" w:pos="-90"/>
        </w:tabs>
        <w:suppressAutoHyphens/>
        <w:spacing w:line="240" w:lineRule="auto"/>
        <w:jc w:val="both"/>
        <w:rPr>
          <w:rFonts w:ascii="Arial" w:hAnsi="Arial" w:cs="Arial"/>
          <w:b w:val="0"/>
          <w:bCs w:val="0"/>
          <w:iCs/>
          <w:color w:val="auto"/>
          <w:sz w:val="24"/>
          <w:szCs w:val="24"/>
        </w:rPr>
      </w:pPr>
      <w:r w:rsidRPr="001E09D6">
        <w:rPr>
          <w:rFonts w:ascii="Arial" w:hAnsi="Arial" w:cs="Arial"/>
          <w:b w:val="0"/>
          <w:bCs w:val="0"/>
          <w:iCs/>
          <w:color w:val="auto"/>
          <w:sz w:val="24"/>
          <w:szCs w:val="24"/>
        </w:rPr>
        <w:t>Output Measures:</w:t>
      </w:r>
    </w:p>
    <w:p w14:paraId="0A8203D5" w14:textId="77777777" w:rsidR="00D47F34" w:rsidRPr="007F5208" w:rsidRDefault="00D47F34" w:rsidP="007F5208">
      <w:pPr>
        <w:pStyle w:val="ListParagraph"/>
        <w:numPr>
          <w:ilvl w:val="0"/>
          <w:numId w:val="29"/>
        </w:numPr>
        <w:spacing w:line="240" w:lineRule="auto"/>
        <w:rPr>
          <w:rFonts w:cs="Arial"/>
          <w:i/>
          <w:szCs w:val="24"/>
        </w:rPr>
      </w:pPr>
      <w:r w:rsidRPr="007F5208">
        <w:rPr>
          <w:rFonts w:cs="Arial"/>
          <w:i/>
          <w:szCs w:val="24"/>
        </w:rPr>
        <w:t>Number of people served with registered long-term care services</w:t>
      </w:r>
    </w:p>
    <w:p w14:paraId="38D9BE8C" w14:textId="77777777" w:rsidR="00D47F34" w:rsidRPr="007F5208" w:rsidRDefault="00D47F34" w:rsidP="007F5208">
      <w:pPr>
        <w:pStyle w:val="ListParagraph"/>
        <w:numPr>
          <w:ilvl w:val="0"/>
          <w:numId w:val="29"/>
        </w:numPr>
        <w:spacing w:line="240" w:lineRule="auto"/>
        <w:rPr>
          <w:rFonts w:cs="Arial"/>
          <w:i/>
          <w:szCs w:val="24"/>
        </w:rPr>
      </w:pPr>
      <w:r w:rsidRPr="007F5208">
        <w:rPr>
          <w:rFonts w:cs="Arial"/>
          <w:i/>
          <w:szCs w:val="24"/>
        </w:rPr>
        <w:t>Number of congregate meals provided (Standard:  5,105,950)</w:t>
      </w:r>
    </w:p>
    <w:p w14:paraId="146FD53B" w14:textId="77777777" w:rsidR="00D47F34" w:rsidRPr="001E09D6" w:rsidRDefault="00D47F34" w:rsidP="00D47F34">
      <w:pPr>
        <w:pStyle w:val="TitleBookStyle"/>
        <w:tabs>
          <w:tab w:val="left" w:pos="-90"/>
        </w:tabs>
        <w:suppressAutoHyphens/>
        <w:spacing w:line="240" w:lineRule="auto"/>
        <w:ind w:left="-90"/>
        <w:jc w:val="both"/>
        <w:rPr>
          <w:rFonts w:ascii="Arial" w:hAnsi="Arial" w:cs="Arial"/>
          <w:b w:val="0"/>
          <w:bCs w:val="0"/>
          <w:iCs/>
          <w:color w:val="auto"/>
          <w:sz w:val="24"/>
          <w:szCs w:val="24"/>
        </w:rPr>
      </w:pPr>
    </w:p>
    <w:p w14:paraId="21540024" w14:textId="77777777" w:rsidR="00D47F34" w:rsidRPr="001E09D6" w:rsidRDefault="00D47F34" w:rsidP="00D47F34">
      <w:pPr>
        <w:pStyle w:val="TitleBookStyle"/>
        <w:tabs>
          <w:tab w:val="left" w:pos="-90"/>
        </w:tabs>
        <w:suppressAutoHyphens/>
        <w:spacing w:line="240" w:lineRule="auto"/>
        <w:jc w:val="both"/>
        <w:rPr>
          <w:rFonts w:ascii="Arial" w:hAnsi="Arial" w:cs="Arial"/>
          <w:b w:val="0"/>
          <w:bCs w:val="0"/>
          <w:iCs/>
          <w:color w:val="auto"/>
          <w:sz w:val="24"/>
          <w:szCs w:val="24"/>
        </w:rPr>
      </w:pPr>
      <w:r w:rsidRPr="001E09D6">
        <w:rPr>
          <w:rFonts w:ascii="Arial" w:hAnsi="Arial" w:cs="Arial"/>
          <w:b w:val="0"/>
          <w:bCs w:val="0"/>
          <w:iCs/>
          <w:color w:val="auto"/>
          <w:sz w:val="24"/>
          <w:szCs w:val="24"/>
        </w:rPr>
        <w:t>DOEA Internal Performance Measures:</w:t>
      </w:r>
    </w:p>
    <w:p w14:paraId="2E963866" w14:textId="77777777" w:rsidR="00D47F34" w:rsidRPr="001E09D6" w:rsidRDefault="00D47F34" w:rsidP="00CD61E0">
      <w:pPr>
        <w:pStyle w:val="TitleBookStyle"/>
        <w:numPr>
          <w:ilvl w:val="0"/>
          <w:numId w:val="14"/>
        </w:numPr>
        <w:tabs>
          <w:tab w:val="left" w:pos="-90"/>
        </w:tabs>
        <w:suppressAutoHyphens/>
        <w:spacing w:line="240" w:lineRule="auto"/>
        <w:ind w:left="720"/>
        <w:jc w:val="both"/>
        <w:rPr>
          <w:rFonts w:ascii="Arial" w:hAnsi="Arial" w:cs="Arial"/>
          <w:b w:val="0"/>
          <w:bCs w:val="0"/>
          <w:iCs/>
          <w:color w:val="auto"/>
          <w:sz w:val="24"/>
          <w:szCs w:val="24"/>
        </w:rPr>
      </w:pPr>
      <w:r w:rsidRPr="001E09D6">
        <w:rPr>
          <w:rFonts w:ascii="Arial" w:hAnsi="Arial" w:cs="Arial"/>
          <w:b w:val="0"/>
          <w:bCs w:val="0"/>
          <w:iCs/>
          <w:color w:val="auto"/>
          <w:sz w:val="24"/>
          <w:szCs w:val="24"/>
        </w:rPr>
        <w:t xml:space="preserve">Percent of co-pay goal achieved  </w:t>
      </w:r>
    </w:p>
    <w:p w14:paraId="53FE7A4B" w14:textId="77777777" w:rsidR="00D47F34" w:rsidRPr="001E09D6" w:rsidRDefault="00D47F34" w:rsidP="00CD61E0">
      <w:pPr>
        <w:pStyle w:val="TitleBookStyle"/>
        <w:numPr>
          <w:ilvl w:val="0"/>
          <w:numId w:val="14"/>
        </w:numPr>
        <w:tabs>
          <w:tab w:val="left" w:pos="-90"/>
        </w:tabs>
        <w:suppressAutoHyphens/>
        <w:spacing w:line="240" w:lineRule="auto"/>
        <w:ind w:left="720"/>
        <w:jc w:val="both"/>
        <w:rPr>
          <w:rFonts w:ascii="Arial" w:hAnsi="Arial" w:cs="Arial"/>
          <w:b w:val="0"/>
          <w:bCs w:val="0"/>
          <w:iCs/>
          <w:color w:val="auto"/>
          <w:sz w:val="24"/>
          <w:szCs w:val="24"/>
        </w:rPr>
      </w:pPr>
      <w:r w:rsidRPr="001E09D6">
        <w:rPr>
          <w:rFonts w:ascii="Arial" w:hAnsi="Arial" w:cs="Arial"/>
          <w:b w:val="0"/>
          <w:bCs w:val="0"/>
          <w:iCs/>
          <w:color w:val="auto"/>
          <w:sz w:val="24"/>
          <w:szCs w:val="24"/>
        </w:rPr>
        <w:t xml:space="preserve">Percent of increase in providers participating in the Adult Care Food Program </w:t>
      </w:r>
    </w:p>
    <w:p w14:paraId="64A675E5" w14:textId="11570B68" w:rsidR="00D47F34" w:rsidRPr="00A64BDD" w:rsidRDefault="00D47F34" w:rsidP="007F5208">
      <w:pPr>
        <w:pStyle w:val="ListParagraph"/>
        <w:numPr>
          <w:ilvl w:val="0"/>
          <w:numId w:val="29"/>
        </w:numPr>
        <w:spacing w:line="240" w:lineRule="auto"/>
        <w:rPr>
          <w:rFonts w:cs="Arial"/>
          <w:szCs w:val="24"/>
        </w:rPr>
      </w:pPr>
      <w:r w:rsidRPr="00A64BDD">
        <w:rPr>
          <w:rFonts w:cs="Arial"/>
          <w:szCs w:val="24"/>
        </w:rPr>
        <w:t xml:space="preserve">Percent of high-risk consumers (APS, Imminent Risk, and/or priority levels 4 and 5) out of all referrals who are served </w:t>
      </w:r>
    </w:p>
    <w:p w14:paraId="6105CC8C" w14:textId="77777777" w:rsidR="00D47F34" w:rsidRPr="00A64BDD" w:rsidRDefault="00D47F34" w:rsidP="007F5208">
      <w:pPr>
        <w:pStyle w:val="ListParagraph"/>
        <w:numPr>
          <w:ilvl w:val="0"/>
          <w:numId w:val="29"/>
        </w:numPr>
        <w:spacing w:line="240" w:lineRule="auto"/>
        <w:rPr>
          <w:rFonts w:cs="Arial"/>
          <w:szCs w:val="24"/>
        </w:rPr>
      </w:pPr>
      <w:r w:rsidRPr="00A64BDD">
        <w:rPr>
          <w:rFonts w:cs="Arial"/>
          <w:szCs w:val="24"/>
        </w:rPr>
        <w:t xml:space="preserve">Percent of state and federal funds expended for consumer services (Standard:  100%) </w:t>
      </w:r>
    </w:p>
    <w:p w14:paraId="56BFE26E" w14:textId="77777777" w:rsidR="00B40A69" w:rsidRPr="00A64BDD" w:rsidRDefault="00D47F34" w:rsidP="007F5208">
      <w:pPr>
        <w:pStyle w:val="ListParagraph"/>
        <w:numPr>
          <w:ilvl w:val="0"/>
          <w:numId w:val="29"/>
        </w:numPr>
        <w:spacing w:line="240" w:lineRule="auto"/>
        <w:rPr>
          <w:rFonts w:cs="Arial"/>
          <w:szCs w:val="24"/>
        </w:rPr>
      </w:pPr>
      <w:r w:rsidRPr="00A64BDD">
        <w:rPr>
          <w:rFonts w:cs="Arial"/>
          <w:szCs w:val="24"/>
        </w:rPr>
        <w:t>Develop strategies for the recruitment and retention of volunteers</w:t>
      </w:r>
    </w:p>
    <w:p w14:paraId="6E34F903" w14:textId="7D79E242" w:rsidR="00B40A69" w:rsidRDefault="00B40A69">
      <w:pPr>
        <w:spacing w:after="160" w:line="259" w:lineRule="auto"/>
        <w:rPr>
          <w:rFonts w:eastAsia="Times New Roman" w:cs="Arial"/>
          <w:iCs/>
          <w:szCs w:val="24"/>
        </w:rPr>
      </w:pPr>
      <w:r>
        <w:rPr>
          <w:rFonts w:cs="Arial"/>
          <w:b/>
          <w:bCs/>
          <w:iCs/>
          <w:szCs w:val="24"/>
        </w:rPr>
        <w:br w:type="page"/>
      </w:r>
    </w:p>
    <w:p w14:paraId="0103F22D" w14:textId="72E1126B" w:rsidR="00B40A69" w:rsidRPr="00533B29" w:rsidRDefault="00B40A69" w:rsidP="00B40A69">
      <w:pPr>
        <w:pStyle w:val="Heading2"/>
      </w:pPr>
      <w:bookmarkStart w:id="390" w:name="_Appendix_1:_Direct_1"/>
      <w:bookmarkEnd w:id="390"/>
      <w:r>
        <w:lastRenderedPageBreak/>
        <w:t>Appendix 1: Direct Service Waiver Requests</w:t>
      </w:r>
    </w:p>
    <w:p w14:paraId="5855FEDC" w14:textId="77777777" w:rsidR="007F5208" w:rsidRDefault="007F5208" w:rsidP="00B40A69">
      <w:pPr>
        <w:spacing w:line="240" w:lineRule="auto"/>
        <w:rPr>
          <w:rFonts w:cs="Arial"/>
          <w:iCs/>
        </w:rPr>
      </w:pPr>
    </w:p>
    <w:p w14:paraId="7BBA6668" w14:textId="15250953" w:rsidR="00B40A69" w:rsidRDefault="00B40A69" w:rsidP="00B40A69">
      <w:pPr>
        <w:spacing w:line="240" w:lineRule="auto"/>
        <w:rPr>
          <w:iCs/>
        </w:rPr>
      </w:pPr>
      <w:r w:rsidRPr="007B79C6">
        <w:rPr>
          <w:rFonts w:cs="Arial"/>
          <w:iCs/>
        </w:rPr>
        <w:t>Direct Service Waiver (DSW):</w:t>
      </w:r>
      <w:r w:rsidRPr="00201A95">
        <w:rPr>
          <w:rFonts w:cs="Arial"/>
          <w:iCs/>
        </w:rPr>
        <w:t xml:space="preserve"> </w:t>
      </w:r>
      <w:r w:rsidRPr="008C625A">
        <w:rPr>
          <w:iCs/>
        </w:rPr>
        <w:t>A direct service waiver allows the Area Agency on Aging to provide a service directly to clients without having to subcontract the services.</w:t>
      </w:r>
      <w:r w:rsidR="006E630A">
        <w:rPr>
          <w:iCs/>
        </w:rPr>
        <w:t xml:space="preserve"> A DSW request must be completed for each </w:t>
      </w:r>
      <w:r w:rsidR="00372272">
        <w:rPr>
          <w:iCs/>
        </w:rPr>
        <w:t xml:space="preserve">direct </w:t>
      </w:r>
      <w:r w:rsidR="006E630A">
        <w:rPr>
          <w:iCs/>
        </w:rPr>
        <w:t>service</w:t>
      </w:r>
      <w:r w:rsidR="00372272">
        <w:rPr>
          <w:iCs/>
        </w:rPr>
        <w:t xml:space="preserve"> proposed</w:t>
      </w:r>
      <w:r w:rsidR="006E630A">
        <w:rPr>
          <w:iCs/>
        </w:rPr>
        <w:t>.</w:t>
      </w:r>
    </w:p>
    <w:p w14:paraId="38F79167" w14:textId="77777777" w:rsidR="00B40A69" w:rsidRPr="00201A95" w:rsidRDefault="00B40A69" w:rsidP="00B40A69">
      <w:pPr>
        <w:spacing w:line="240" w:lineRule="auto"/>
        <w:rPr>
          <w:rFonts w:cs="Arial"/>
          <w:iCs/>
          <w:sz w:val="22"/>
          <w:szCs w:val="22"/>
        </w:rPr>
      </w:pPr>
    </w:p>
    <w:p w14:paraId="0C91EC5F" w14:textId="77777777" w:rsidR="00B40A69" w:rsidRPr="00201A95" w:rsidRDefault="00B40A69" w:rsidP="00B40A69">
      <w:pPr>
        <w:pStyle w:val="Heading2"/>
      </w:pPr>
      <w:r w:rsidRPr="00201A95">
        <w:t>Section I:</w:t>
      </w:r>
    </w:p>
    <w:p w14:paraId="5525A4B8" w14:textId="74476764" w:rsidR="00B40A69" w:rsidRPr="008C625A" w:rsidRDefault="00B40A69" w:rsidP="00B40A69">
      <w:pPr>
        <w:rPr>
          <w:iCs/>
        </w:rPr>
      </w:pPr>
      <w:r w:rsidRPr="008C625A">
        <w:rPr>
          <w:iCs/>
        </w:rPr>
        <w:t xml:space="preserve">The Area Agency on Aging (AAA) must select the basis for which the waiver is being requested. In accordance with Section 307(a)(8) of the Older Americans Act, </w:t>
      </w:r>
      <w:r w:rsidR="008D677A">
        <w:rPr>
          <w:iCs/>
        </w:rPr>
        <w:t>“</w:t>
      </w:r>
      <w:r w:rsidRPr="008C625A">
        <w:rPr>
          <w:iCs/>
        </w:rPr>
        <w:t>services will not be provided directly by the State Agency or an area agency on aging unless, in the judgment of the State agency, it is necessary due to one or more of the three conditions listed below:</w:t>
      </w:r>
      <w:r w:rsidR="008D677A">
        <w:rPr>
          <w:iCs/>
        </w:rPr>
        <w:t>”</w:t>
      </w:r>
    </w:p>
    <w:p w14:paraId="202D0721" w14:textId="77777777" w:rsidR="00B40A69" w:rsidRPr="008C625A" w:rsidRDefault="00B40A69" w:rsidP="00B40A69">
      <w:pPr>
        <w:rPr>
          <w:iCs/>
        </w:rPr>
      </w:pPr>
    </w:p>
    <w:p w14:paraId="7A77401F" w14:textId="77777777" w:rsidR="00B40A69" w:rsidRDefault="00B40A69" w:rsidP="00CD61E0">
      <w:pPr>
        <w:pStyle w:val="BodyTextIndent2"/>
        <w:numPr>
          <w:ilvl w:val="0"/>
          <w:numId w:val="15"/>
        </w:numPr>
        <w:spacing w:after="0" w:line="240" w:lineRule="auto"/>
        <w:contextualSpacing/>
        <w:rPr>
          <w:rFonts w:ascii="Arial" w:hAnsi="Arial"/>
          <w:iCs/>
          <w:lang w:val="en-US" w:eastAsia="en-US"/>
        </w:rPr>
      </w:pPr>
      <w:r>
        <w:rPr>
          <w:rFonts w:ascii="Arial" w:hAnsi="Arial"/>
          <w:iCs/>
          <w:lang w:val="en-US" w:eastAsia="en-US"/>
        </w:rPr>
        <w:t>P</w:t>
      </w:r>
      <w:r w:rsidRPr="008C625A">
        <w:rPr>
          <w:rFonts w:ascii="Arial" w:hAnsi="Arial"/>
          <w:iCs/>
          <w:lang w:val="en-US" w:eastAsia="en-US"/>
        </w:rPr>
        <w:t xml:space="preserve">rovision of such services by the State agency or the </w:t>
      </w:r>
      <w:r>
        <w:rPr>
          <w:rFonts w:ascii="Arial" w:hAnsi="Arial"/>
          <w:iCs/>
          <w:lang w:val="en-US" w:eastAsia="en-US"/>
        </w:rPr>
        <w:t>AAA</w:t>
      </w:r>
      <w:r w:rsidRPr="008C625A">
        <w:rPr>
          <w:rFonts w:ascii="Arial" w:hAnsi="Arial"/>
          <w:iCs/>
          <w:lang w:val="en-US" w:eastAsia="en-US"/>
        </w:rPr>
        <w:t xml:space="preserve"> is necessary to assure an adequate supply of such services;</w:t>
      </w:r>
    </w:p>
    <w:p w14:paraId="4BE3DBDF" w14:textId="77777777" w:rsidR="00B40A69" w:rsidRPr="008C625A" w:rsidRDefault="00B40A69" w:rsidP="00CD61E0">
      <w:pPr>
        <w:pStyle w:val="BodyTextIndent2"/>
        <w:numPr>
          <w:ilvl w:val="0"/>
          <w:numId w:val="15"/>
        </w:numPr>
        <w:spacing w:after="0" w:line="240" w:lineRule="auto"/>
        <w:contextualSpacing/>
        <w:rPr>
          <w:rFonts w:ascii="Arial" w:hAnsi="Arial"/>
          <w:iCs/>
        </w:rPr>
      </w:pPr>
      <w:r>
        <w:rPr>
          <w:rFonts w:ascii="Arial" w:hAnsi="Arial"/>
          <w:iCs/>
        </w:rPr>
        <w:t>S</w:t>
      </w:r>
      <w:r w:rsidRPr="008C625A">
        <w:rPr>
          <w:rFonts w:ascii="Arial" w:hAnsi="Arial"/>
          <w:iCs/>
        </w:rPr>
        <w:t xml:space="preserve">uch services are directly related to such State agency’s or </w:t>
      </w:r>
      <w:r>
        <w:rPr>
          <w:rFonts w:ascii="Arial" w:hAnsi="Arial"/>
          <w:iCs/>
          <w:lang w:val="en-US"/>
        </w:rPr>
        <w:t>AAA</w:t>
      </w:r>
      <w:r w:rsidRPr="008C625A">
        <w:rPr>
          <w:rFonts w:ascii="Arial" w:hAnsi="Arial"/>
          <w:iCs/>
        </w:rPr>
        <w:t>’s administrative functions; or</w:t>
      </w:r>
    </w:p>
    <w:p w14:paraId="7F76E887" w14:textId="77777777" w:rsidR="00B40A69" w:rsidRPr="00B236DE" w:rsidRDefault="00B40A69" w:rsidP="00CD61E0">
      <w:pPr>
        <w:pStyle w:val="BodyTextIndent2"/>
        <w:numPr>
          <w:ilvl w:val="0"/>
          <w:numId w:val="15"/>
        </w:numPr>
        <w:spacing w:after="0" w:line="240" w:lineRule="auto"/>
        <w:contextualSpacing/>
        <w:rPr>
          <w:rFonts w:ascii="Arial" w:hAnsi="Arial"/>
          <w:iCs/>
        </w:rPr>
      </w:pPr>
      <w:r>
        <w:rPr>
          <w:rFonts w:ascii="Arial" w:hAnsi="Arial"/>
          <w:iCs/>
        </w:rPr>
        <w:t>S</w:t>
      </w:r>
      <w:r w:rsidRPr="00B236DE">
        <w:rPr>
          <w:rFonts w:ascii="Arial" w:hAnsi="Arial"/>
          <w:iCs/>
        </w:rPr>
        <w:t>uch services can be provided more economically, and with comparable quality, by such State agency or A</w:t>
      </w:r>
      <w:r>
        <w:rPr>
          <w:rFonts w:ascii="Arial" w:hAnsi="Arial"/>
          <w:iCs/>
          <w:lang w:val="en-US"/>
        </w:rPr>
        <w:t>AA</w:t>
      </w:r>
      <w:r w:rsidRPr="00B236DE">
        <w:rPr>
          <w:rFonts w:ascii="Arial" w:hAnsi="Arial"/>
          <w:iCs/>
        </w:rPr>
        <w:t xml:space="preserve"> and/or the A</w:t>
      </w:r>
      <w:r>
        <w:rPr>
          <w:rFonts w:ascii="Arial" w:hAnsi="Arial"/>
          <w:iCs/>
          <w:lang w:val="en-US"/>
        </w:rPr>
        <w:t>AA</w:t>
      </w:r>
      <w:r w:rsidRPr="00B236DE">
        <w:rPr>
          <w:rFonts w:ascii="Arial" w:hAnsi="Arial"/>
          <w:iCs/>
        </w:rPr>
        <w:t>’s efforts to secure services through a competitive solicitation process such as a Request for Proposal (RFP), Request for Information (RFI), or Invitation to Bid (ITB).</w:t>
      </w:r>
    </w:p>
    <w:p w14:paraId="0FC3802D" w14:textId="77777777" w:rsidR="00B40A69" w:rsidRPr="00201A95" w:rsidRDefault="00B40A69" w:rsidP="00B40A69">
      <w:pPr>
        <w:rPr>
          <w:rFonts w:cs="Arial"/>
          <w:b/>
          <w:bCs/>
          <w:iCs/>
        </w:rPr>
      </w:pPr>
    </w:p>
    <w:p w14:paraId="5A18FF02" w14:textId="77777777" w:rsidR="00B40A69" w:rsidRPr="00201A95" w:rsidRDefault="00B40A69" w:rsidP="00B40A69">
      <w:pPr>
        <w:pStyle w:val="Heading2"/>
      </w:pPr>
      <w:r w:rsidRPr="00201A95">
        <w:t>Section II:</w:t>
      </w:r>
    </w:p>
    <w:p w14:paraId="0BFBE691" w14:textId="77777777" w:rsidR="00B40A69" w:rsidRPr="008C625A" w:rsidRDefault="00B40A69" w:rsidP="00B40A69">
      <w:pPr>
        <w:pStyle w:val="BodyTextIndent2"/>
        <w:spacing w:after="0" w:line="240" w:lineRule="auto"/>
        <w:ind w:left="0" w:firstLine="0"/>
        <w:contextualSpacing/>
        <w:rPr>
          <w:rFonts w:ascii="Arial" w:hAnsi="Arial"/>
          <w:iCs/>
        </w:rPr>
      </w:pPr>
      <w:r w:rsidRPr="008C625A">
        <w:rPr>
          <w:rFonts w:ascii="Arial" w:hAnsi="Arial"/>
          <w:iCs/>
        </w:rPr>
        <w:t>The detailed justification should include the following elements, if applicable.</w:t>
      </w:r>
    </w:p>
    <w:p w14:paraId="59C8FF4C" w14:textId="77777777" w:rsidR="00B40A69" w:rsidRPr="008C625A" w:rsidRDefault="00B40A69" w:rsidP="00B40A69">
      <w:pPr>
        <w:pStyle w:val="BodyTextIndent2"/>
        <w:spacing w:after="0" w:line="240" w:lineRule="auto"/>
        <w:ind w:left="0" w:firstLine="0"/>
        <w:contextualSpacing/>
        <w:rPr>
          <w:rFonts w:ascii="Arial" w:hAnsi="Arial"/>
          <w:iCs/>
        </w:rPr>
      </w:pPr>
    </w:p>
    <w:p w14:paraId="0EF6F069" w14:textId="48DEE88B" w:rsidR="00B40A69" w:rsidRPr="00A64BDD" w:rsidRDefault="00B40A69" w:rsidP="007F5208">
      <w:pPr>
        <w:pStyle w:val="ListParagraph"/>
        <w:numPr>
          <w:ilvl w:val="0"/>
          <w:numId w:val="29"/>
        </w:numPr>
        <w:spacing w:line="240" w:lineRule="auto"/>
        <w:rPr>
          <w:rFonts w:cs="Arial"/>
        </w:rPr>
      </w:pPr>
      <w:r w:rsidRPr="00A64BDD">
        <w:rPr>
          <w:rFonts w:cs="Arial"/>
          <w:szCs w:val="24"/>
        </w:rPr>
        <w:t xml:space="preserve">If (i) is checked in Section 1, demonstrate that there is an inadequate supply. For example, </w:t>
      </w:r>
      <w:r w:rsidR="008D677A">
        <w:rPr>
          <w:rFonts w:cs="Arial"/>
          <w:szCs w:val="24"/>
        </w:rPr>
        <w:t xml:space="preserve">the </w:t>
      </w:r>
      <w:r w:rsidRPr="00A64BDD">
        <w:rPr>
          <w:rFonts w:cs="Arial"/>
          <w:szCs w:val="24"/>
        </w:rPr>
        <w:t>current provider is not able to serve all counties, all types of clients, provide needed services, etc.</w:t>
      </w:r>
    </w:p>
    <w:p w14:paraId="4EC2C8E1" w14:textId="77777777" w:rsidR="00B40A69" w:rsidRPr="00A64BDD" w:rsidRDefault="00B40A69" w:rsidP="007F5208">
      <w:pPr>
        <w:pStyle w:val="ListParagraph"/>
        <w:numPr>
          <w:ilvl w:val="0"/>
          <w:numId w:val="29"/>
        </w:numPr>
        <w:spacing w:line="240" w:lineRule="auto"/>
        <w:rPr>
          <w:rFonts w:cs="Arial"/>
        </w:rPr>
      </w:pPr>
      <w:r w:rsidRPr="00A64BDD">
        <w:rPr>
          <w:rFonts w:cs="Arial"/>
          <w:szCs w:val="24"/>
        </w:rPr>
        <w:t>If (ii) is checked in Section 1, show how the service is considered part of the administrative activity and the rationale for categorizing it as such.</w:t>
      </w:r>
    </w:p>
    <w:p w14:paraId="21A1310A" w14:textId="404A8E0C" w:rsidR="00B40A69" w:rsidRPr="00A64BDD" w:rsidRDefault="00B40A69" w:rsidP="007F5208">
      <w:pPr>
        <w:pStyle w:val="ListParagraph"/>
        <w:numPr>
          <w:ilvl w:val="1"/>
          <w:numId w:val="29"/>
        </w:numPr>
        <w:spacing w:line="240" w:lineRule="auto"/>
        <w:rPr>
          <w:rFonts w:cs="Arial"/>
        </w:rPr>
      </w:pPr>
      <w:r w:rsidRPr="00A64BDD">
        <w:rPr>
          <w:rFonts w:cs="Arial"/>
          <w:szCs w:val="24"/>
        </w:rPr>
        <w:t>Note: There are no administrative costs in III</w:t>
      </w:r>
      <w:r w:rsidR="008D677A">
        <w:rPr>
          <w:rFonts w:cs="Arial"/>
          <w:szCs w:val="24"/>
        </w:rPr>
        <w:t xml:space="preserve"> </w:t>
      </w:r>
      <w:r w:rsidRPr="00A64BDD">
        <w:rPr>
          <w:rFonts w:cs="Arial"/>
          <w:szCs w:val="24"/>
        </w:rPr>
        <w:t>D.</w:t>
      </w:r>
    </w:p>
    <w:p w14:paraId="02FDDE8C" w14:textId="7F1B033D" w:rsidR="00B40A69" w:rsidRPr="00A64BDD" w:rsidRDefault="00B40A69" w:rsidP="007F5208">
      <w:pPr>
        <w:pStyle w:val="ListParagraph"/>
        <w:numPr>
          <w:ilvl w:val="0"/>
          <w:numId w:val="29"/>
        </w:numPr>
        <w:spacing w:line="240" w:lineRule="auto"/>
        <w:rPr>
          <w:rFonts w:cs="Arial"/>
        </w:rPr>
      </w:pPr>
      <w:r w:rsidRPr="00A64BDD">
        <w:rPr>
          <w:rFonts w:cs="Arial"/>
          <w:szCs w:val="24"/>
        </w:rPr>
        <w:t>If (iii) is checked in Section 1, include such factors as a cost analysis or needs assessment and/or the Area Agency’s efforts to secure services through a competitive solicitation process such as a</w:t>
      </w:r>
      <w:r w:rsidR="001242A1" w:rsidRPr="00A64BDD">
        <w:rPr>
          <w:rFonts w:cs="Arial"/>
          <w:szCs w:val="24"/>
        </w:rPr>
        <w:t>n</w:t>
      </w:r>
      <w:r w:rsidRPr="00A64BDD">
        <w:rPr>
          <w:rFonts w:cs="Arial"/>
          <w:szCs w:val="24"/>
        </w:rPr>
        <w:t xml:space="preserve"> RFP, RFI, or ITB.</w:t>
      </w:r>
    </w:p>
    <w:p w14:paraId="604F4460" w14:textId="77777777" w:rsidR="00B40A69" w:rsidRPr="008C625A" w:rsidRDefault="00B40A69" w:rsidP="00B40A69">
      <w:pPr>
        <w:pStyle w:val="BodyTextIndent2"/>
        <w:spacing w:after="0" w:line="240" w:lineRule="auto"/>
        <w:ind w:left="0" w:firstLine="0"/>
        <w:contextualSpacing/>
        <w:rPr>
          <w:rFonts w:ascii="Arial" w:hAnsi="Arial"/>
          <w:iCs/>
        </w:rPr>
      </w:pPr>
    </w:p>
    <w:p w14:paraId="5BFEF476" w14:textId="77777777" w:rsidR="00B40A69" w:rsidRPr="008C625A" w:rsidRDefault="00B40A69" w:rsidP="00B40A69">
      <w:pPr>
        <w:pStyle w:val="BodyTextIndent2"/>
        <w:spacing w:line="240" w:lineRule="auto"/>
        <w:ind w:left="0" w:firstLine="0"/>
        <w:rPr>
          <w:rFonts w:ascii="Arial" w:hAnsi="Arial"/>
          <w:iCs/>
        </w:rPr>
      </w:pPr>
      <w:r>
        <w:rPr>
          <w:rFonts w:ascii="Arial" w:hAnsi="Arial"/>
          <w:iCs/>
        </w:rPr>
        <w:t xml:space="preserve">Note: </w:t>
      </w:r>
      <w:r w:rsidRPr="008C625A">
        <w:rPr>
          <w:rFonts w:ascii="Arial" w:hAnsi="Arial"/>
          <w:iCs/>
        </w:rPr>
        <w:t>Applying for a Direct Service Waiver does not mean that the AAA has to cover the entire Planning and Service Area as long as there are p</w:t>
      </w:r>
      <w:r>
        <w:rPr>
          <w:rFonts w:ascii="Arial" w:hAnsi="Arial"/>
          <w:iCs/>
        </w:rPr>
        <w:t>roviders to cover those areas.</w:t>
      </w:r>
    </w:p>
    <w:p w14:paraId="5EF53EB0" w14:textId="77777777" w:rsidR="00B40A69" w:rsidRPr="008C625A" w:rsidRDefault="00B40A69" w:rsidP="00B40A69">
      <w:pPr>
        <w:pStyle w:val="BodyTextIndent2"/>
        <w:spacing w:line="240" w:lineRule="auto"/>
        <w:ind w:left="0" w:firstLine="0"/>
        <w:rPr>
          <w:rFonts w:ascii="Arial" w:hAnsi="Arial"/>
          <w:iCs/>
        </w:rPr>
      </w:pPr>
      <w:r w:rsidRPr="008C625A">
        <w:rPr>
          <w:rFonts w:ascii="Arial" w:hAnsi="Arial"/>
          <w:iCs/>
        </w:rPr>
        <w:t>The AAA can apply for a Direct Service Waiver even though there is another provider delivering the same service as long as there is justification for having the service being delivered by another organization.</w:t>
      </w:r>
    </w:p>
    <w:p w14:paraId="0172CE64" w14:textId="77777777" w:rsidR="00B40A69" w:rsidRPr="00201A95" w:rsidRDefault="00B40A69" w:rsidP="00B40A69">
      <w:pPr>
        <w:pStyle w:val="Heading2"/>
      </w:pPr>
      <w:r>
        <w:lastRenderedPageBreak/>
        <w:t>Section III:</w:t>
      </w:r>
    </w:p>
    <w:p w14:paraId="2C648DBF" w14:textId="5C45580F" w:rsidR="00B40A69" w:rsidRPr="008C625A" w:rsidRDefault="00B40A69" w:rsidP="00B40A69">
      <w:pPr>
        <w:pStyle w:val="BodyTextIndent2"/>
        <w:spacing w:line="240" w:lineRule="auto"/>
        <w:ind w:left="0" w:firstLine="0"/>
        <w:rPr>
          <w:rFonts w:ascii="Arial" w:hAnsi="Arial"/>
          <w:iCs/>
        </w:rPr>
      </w:pPr>
      <w:r w:rsidRPr="008C625A">
        <w:rPr>
          <w:rFonts w:ascii="Arial" w:hAnsi="Arial"/>
          <w:iCs/>
        </w:rPr>
        <w:t xml:space="preserve">As part of its </w:t>
      </w:r>
      <w:r w:rsidR="008D677A">
        <w:rPr>
          <w:rFonts w:ascii="Arial" w:hAnsi="Arial"/>
          <w:iCs/>
          <w:lang w:val="en-US"/>
        </w:rPr>
        <w:t>A</w:t>
      </w:r>
      <w:r w:rsidRPr="008C625A">
        <w:rPr>
          <w:rFonts w:ascii="Arial" w:hAnsi="Arial"/>
          <w:iCs/>
        </w:rPr>
        <w:t xml:space="preserve">rea </w:t>
      </w:r>
      <w:r w:rsidR="008D677A">
        <w:rPr>
          <w:rFonts w:ascii="Arial" w:hAnsi="Arial"/>
          <w:iCs/>
          <w:lang w:val="en-US"/>
        </w:rPr>
        <w:t>P</w:t>
      </w:r>
      <w:r w:rsidRPr="008C625A">
        <w:rPr>
          <w:rFonts w:ascii="Arial" w:hAnsi="Arial"/>
          <w:iCs/>
        </w:rPr>
        <w:t xml:space="preserve">lan development, the AAA must include in its public hearing(s) a discussion of each service that the AAA proposes to provide directly. The hearing notice must list each service for which a waiver will be requested and a copy of the notice must be included </w:t>
      </w:r>
      <w:r>
        <w:rPr>
          <w:rFonts w:ascii="Arial" w:hAnsi="Arial"/>
          <w:iCs/>
        </w:rPr>
        <w:t>in the Area Plan documentation.</w:t>
      </w:r>
    </w:p>
    <w:p w14:paraId="289EB3CD" w14:textId="77777777" w:rsidR="00B40A69" w:rsidRDefault="00B40A69" w:rsidP="00B40A69">
      <w:pPr>
        <w:pStyle w:val="BodyTextIndent2"/>
        <w:spacing w:line="240" w:lineRule="auto"/>
        <w:ind w:left="0" w:firstLine="0"/>
        <w:rPr>
          <w:rFonts w:ascii="Arial" w:hAnsi="Arial"/>
          <w:iCs/>
        </w:rPr>
      </w:pPr>
      <w:r w:rsidRPr="008C625A">
        <w:rPr>
          <w:rFonts w:ascii="Arial" w:hAnsi="Arial"/>
          <w:iCs/>
        </w:rPr>
        <w:t>The purpose of the public hearing is to ensure that the community is informed of the services the AAA is proposing to provide directly and is offered the opportunity to comment on the AAA’s intention to pr</w:t>
      </w:r>
      <w:r>
        <w:rPr>
          <w:rFonts w:ascii="Arial" w:hAnsi="Arial"/>
          <w:iCs/>
        </w:rPr>
        <w:t>ovide these services directly.</w:t>
      </w:r>
    </w:p>
    <w:p w14:paraId="6B649587" w14:textId="77777777" w:rsidR="00B40A69" w:rsidRPr="008C625A" w:rsidRDefault="00B40A69" w:rsidP="00B40A69">
      <w:pPr>
        <w:pStyle w:val="BodyTextIndent2"/>
        <w:spacing w:line="240" w:lineRule="auto"/>
        <w:ind w:left="0" w:firstLine="0"/>
        <w:rPr>
          <w:rFonts w:ascii="Arial" w:hAnsi="Arial"/>
          <w:iCs/>
        </w:rPr>
      </w:pPr>
      <w:r w:rsidRPr="008C625A">
        <w:rPr>
          <w:rFonts w:ascii="Arial" w:hAnsi="Arial"/>
          <w:iCs/>
        </w:rPr>
        <w:t>To adequately document the public hearing, the following information must be submitted with the Direct Service Waiver Request Form:</w:t>
      </w:r>
    </w:p>
    <w:p w14:paraId="0CC93A45" w14:textId="6B502DAF" w:rsidR="00B40A69" w:rsidRPr="008C625A" w:rsidRDefault="008D677A" w:rsidP="00CD61E0">
      <w:pPr>
        <w:pStyle w:val="BodyTextIndent2"/>
        <w:numPr>
          <w:ilvl w:val="0"/>
          <w:numId w:val="13"/>
        </w:numPr>
        <w:spacing w:line="240" w:lineRule="auto"/>
        <w:ind w:left="360"/>
        <w:contextualSpacing/>
        <w:rPr>
          <w:rFonts w:ascii="Arial" w:hAnsi="Arial"/>
          <w:iCs/>
        </w:rPr>
      </w:pPr>
      <w:r>
        <w:rPr>
          <w:rFonts w:ascii="Arial" w:hAnsi="Arial"/>
          <w:iCs/>
          <w:lang w:val="en-US"/>
        </w:rPr>
        <w:t>A</w:t>
      </w:r>
      <w:r w:rsidR="00B40A69" w:rsidRPr="008C625A">
        <w:rPr>
          <w:rFonts w:ascii="Arial" w:hAnsi="Arial"/>
          <w:iCs/>
        </w:rPr>
        <w:t xml:space="preserve"> copy of the public hearing notice;</w:t>
      </w:r>
    </w:p>
    <w:p w14:paraId="1ECD193F" w14:textId="7DF58489" w:rsidR="00B40A69" w:rsidRPr="008C625A" w:rsidRDefault="008D677A" w:rsidP="00CD61E0">
      <w:pPr>
        <w:pStyle w:val="BodyTextIndent2"/>
        <w:numPr>
          <w:ilvl w:val="0"/>
          <w:numId w:val="13"/>
        </w:numPr>
        <w:spacing w:line="240" w:lineRule="auto"/>
        <w:ind w:left="360"/>
        <w:contextualSpacing/>
        <w:rPr>
          <w:rFonts w:ascii="Arial" w:hAnsi="Arial"/>
          <w:iCs/>
        </w:rPr>
      </w:pPr>
      <w:r>
        <w:rPr>
          <w:rFonts w:ascii="Arial" w:hAnsi="Arial"/>
          <w:iCs/>
          <w:lang w:val="en-US"/>
        </w:rPr>
        <w:t>I</w:t>
      </w:r>
      <w:r w:rsidR="00B40A69" w:rsidRPr="008C625A">
        <w:rPr>
          <w:rFonts w:ascii="Arial" w:hAnsi="Arial"/>
          <w:iCs/>
        </w:rPr>
        <w:t>dentification of when and where the public hearing was held;</w:t>
      </w:r>
    </w:p>
    <w:p w14:paraId="3D4E57DC" w14:textId="4EEA869C" w:rsidR="00B40A69" w:rsidRPr="008C625A" w:rsidRDefault="008D677A" w:rsidP="00CD61E0">
      <w:pPr>
        <w:pStyle w:val="BodyTextIndent2"/>
        <w:numPr>
          <w:ilvl w:val="0"/>
          <w:numId w:val="13"/>
        </w:numPr>
        <w:spacing w:line="240" w:lineRule="auto"/>
        <w:ind w:left="360"/>
        <w:contextualSpacing/>
        <w:rPr>
          <w:rFonts w:ascii="Arial" w:hAnsi="Arial"/>
          <w:iCs/>
        </w:rPr>
      </w:pPr>
      <w:r>
        <w:rPr>
          <w:rFonts w:ascii="Arial" w:hAnsi="Arial"/>
          <w:iCs/>
          <w:lang w:val="en-US"/>
        </w:rPr>
        <w:t>I</w:t>
      </w:r>
      <w:r w:rsidR="00B40A69" w:rsidRPr="008C625A">
        <w:rPr>
          <w:rFonts w:ascii="Arial" w:hAnsi="Arial"/>
          <w:iCs/>
        </w:rPr>
        <w:t xml:space="preserve">nformation on the sources used to advertise the public hearing; </w:t>
      </w:r>
    </w:p>
    <w:p w14:paraId="018D61D3" w14:textId="704F54B8" w:rsidR="00B40A69" w:rsidRPr="008C625A" w:rsidRDefault="008D677A" w:rsidP="00CD61E0">
      <w:pPr>
        <w:pStyle w:val="BodyTextIndent2"/>
        <w:numPr>
          <w:ilvl w:val="0"/>
          <w:numId w:val="13"/>
        </w:numPr>
        <w:spacing w:line="240" w:lineRule="auto"/>
        <w:ind w:left="360"/>
        <w:contextualSpacing/>
        <w:rPr>
          <w:rFonts w:ascii="Arial" w:hAnsi="Arial"/>
          <w:iCs/>
        </w:rPr>
      </w:pPr>
      <w:r>
        <w:rPr>
          <w:rFonts w:ascii="Arial" w:hAnsi="Arial"/>
          <w:iCs/>
          <w:lang w:val="en-US"/>
        </w:rPr>
        <w:t>A</w:t>
      </w:r>
      <w:r w:rsidR="00B40A69" w:rsidRPr="008C625A">
        <w:rPr>
          <w:rFonts w:ascii="Arial" w:hAnsi="Arial"/>
          <w:iCs/>
        </w:rPr>
        <w:t xml:space="preserve"> description of the number and types of participants (number of private citizens, number of service provider representatives, number of public officials, etc.); an</w:t>
      </w:r>
      <w:r>
        <w:rPr>
          <w:rFonts w:ascii="Arial" w:hAnsi="Arial"/>
          <w:iCs/>
          <w:lang w:val="en-US"/>
        </w:rPr>
        <w:t>d</w:t>
      </w:r>
    </w:p>
    <w:p w14:paraId="27EE9965" w14:textId="2E721626" w:rsidR="00B40A69" w:rsidRPr="008C625A" w:rsidRDefault="008D677A" w:rsidP="00CD61E0">
      <w:pPr>
        <w:pStyle w:val="BodyTextIndent2"/>
        <w:numPr>
          <w:ilvl w:val="0"/>
          <w:numId w:val="13"/>
        </w:numPr>
        <w:spacing w:line="240" w:lineRule="auto"/>
        <w:ind w:left="360"/>
        <w:contextualSpacing/>
        <w:rPr>
          <w:rFonts w:ascii="Arial" w:hAnsi="Arial"/>
          <w:iCs/>
        </w:rPr>
      </w:pPr>
      <w:r>
        <w:rPr>
          <w:rFonts w:ascii="Arial" w:hAnsi="Arial"/>
          <w:iCs/>
          <w:lang w:val="en-US"/>
        </w:rPr>
        <w:t>A</w:t>
      </w:r>
      <w:r w:rsidR="00B40A69" w:rsidRPr="008C625A">
        <w:rPr>
          <w:rFonts w:ascii="Arial" w:hAnsi="Arial"/>
          <w:iCs/>
        </w:rPr>
        <w:t xml:space="preserve"> summary of the public comments specific to the services propose</w:t>
      </w:r>
      <w:r w:rsidR="00B40A69">
        <w:rPr>
          <w:rFonts w:ascii="Arial" w:hAnsi="Arial"/>
          <w:iCs/>
        </w:rPr>
        <w:t>d for direct service provision.</w:t>
      </w:r>
    </w:p>
    <w:p w14:paraId="077F84F3" w14:textId="77777777" w:rsidR="00B40A69" w:rsidRPr="00187838" w:rsidRDefault="00B40A69" w:rsidP="00B40A69">
      <w:pPr>
        <w:pStyle w:val="BodyTextIndent2"/>
        <w:spacing w:line="240" w:lineRule="auto"/>
        <w:ind w:left="0" w:firstLine="0"/>
        <w:rPr>
          <w:rFonts w:ascii="Arial" w:hAnsi="Arial"/>
          <w:iCs/>
          <w:sz w:val="20"/>
          <w:szCs w:val="20"/>
        </w:rPr>
      </w:pPr>
    </w:p>
    <w:p w14:paraId="421C014E" w14:textId="77777777" w:rsidR="00B40A69" w:rsidRPr="008C625A" w:rsidRDefault="00B40A69" w:rsidP="00B40A69">
      <w:pPr>
        <w:pStyle w:val="BodyTextIndent2"/>
        <w:spacing w:line="240" w:lineRule="auto"/>
        <w:ind w:left="0" w:firstLine="0"/>
        <w:rPr>
          <w:rFonts w:ascii="Arial" w:hAnsi="Arial"/>
          <w:iCs/>
        </w:rPr>
      </w:pPr>
      <w:r w:rsidRPr="008C625A">
        <w:rPr>
          <w:rFonts w:ascii="Arial" w:hAnsi="Arial"/>
          <w:iCs/>
        </w:rPr>
        <w:t>Note: An actual participant list must be kept in the administrative files and be available for review by the Department upon request.</w:t>
      </w:r>
    </w:p>
    <w:p w14:paraId="476AF72C" w14:textId="4B166A7A" w:rsidR="00B40A69" w:rsidRPr="008C625A" w:rsidRDefault="00B40A69" w:rsidP="00B40A69">
      <w:pPr>
        <w:pStyle w:val="BodyTextIndent2"/>
        <w:spacing w:line="240" w:lineRule="auto"/>
        <w:ind w:left="0" w:firstLine="0"/>
        <w:rPr>
          <w:rFonts w:ascii="Arial" w:hAnsi="Arial"/>
          <w:iCs/>
        </w:rPr>
      </w:pPr>
      <w:r w:rsidRPr="008C625A">
        <w:rPr>
          <w:rFonts w:ascii="Arial" w:hAnsi="Arial"/>
          <w:iCs/>
        </w:rPr>
        <w:t>A completed Direct Service Waiver Request Form must be included in the Area Plan program module for each service the AAA plans to provide directly with Older Americans Act services funds except for outreach, information</w:t>
      </w:r>
      <w:r>
        <w:rPr>
          <w:rFonts w:ascii="Arial" w:hAnsi="Arial"/>
          <w:iCs/>
        </w:rPr>
        <w:t xml:space="preserve"> and assistance, and referral. </w:t>
      </w:r>
      <w:r w:rsidRPr="008C625A">
        <w:rPr>
          <w:rFonts w:ascii="Arial" w:hAnsi="Arial"/>
          <w:iCs/>
        </w:rPr>
        <w:t xml:space="preserve">It is not necessary to submit waiver requests for outreach, information and assistance, and referral </w:t>
      </w:r>
      <w:r w:rsidR="008D677A">
        <w:rPr>
          <w:rFonts w:ascii="Arial" w:hAnsi="Arial"/>
          <w:iCs/>
          <w:lang w:val="en-US"/>
        </w:rPr>
        <w:t>bec</w:t>
      </w:r>
      <w:r w:rsidRPr="008C625A">
        <w:rPr>
          <w:rFonts w:ascii="Arial" w:hAnsi="Arial"/>
          <w:iCs/>
        </w:rPr>
        <w:t>a</w:t>
      </w:r>
      <w:r w:rsidR="008D677A">
        <w:rPr>
          <w:rFonts w:ascii="Arial" w:hAnsi="Arial"/>
          <w:iCs/>
          <w:lang w:val="en-US"/>
        </w:rPr>
        <w:t>u</w:t>
      </w:r>
      <w:r w:rsidRPr="008C625A">
        <w:rPr>
          <w:rFonts w:ascii="Arial" w:hAnsi="Arial"/>
          <w:iCs/>
        </w:rPr>
        <w:t>s</w:t>
      </w:r>
      <w:r w:rsidR="008D677A">
        <w:rPr>
          <w:rFonts w:ascii="Arial" w:hAnsi="Arial"/>
          <w:iCs/>
          <w:lang w:val="en-US"/>
        </w:rPr>
        <w:t>e</w:t>
      </w:r>
      <w:r w:rsidRPr="008C625A">
        <w:rPr>
          <w:rFonts w:ascii="Arial" w:hAnsi="Arial"/>
          <w:iCs/>
        </w:rPr>
        <w:t xml:space="preserve"> the state has a statewide waiver for these </w:t>
      </w:r>
      <w:r>
        <w:rPr>
          <w:rFonts w:ascii="Arial" w:hAnsi="Arial"/>
          <w:iCs/>
        </w:rPr>
        <w:t>services.</w:t>
      </w:r>
    </w:p>
    <w:p w14:paraId="6D992F72" w14:textId="77777777" w:rsidR="00B40A69" w:rsidRPr="008C625A" w:rsidRDefault="00B40A69" w:rsidP="00B40A69">
      <w:pPr>
        <w:pStyle w:val="BodyTextIndent2"/>
        <w:spacing w:line="240" w:lineRule="auto"/>
        <w:ind w:left="0" w:firstLine="0"/>
        <w:rPr>
          <w:rFonts w:ascii="Arial" w:hAnsi="Arial"/>
          <w:iCs/>
        </w:rPr>
      </w:pPr>
      <w:r w:rsidRPr="008C625A">
        <w:rPr>
          <w:rFonts w:ascii="Arial" w:hAnsi="Arial"/>
          <w:iCs/>
        </w:rPr>
        <w:t>Since the Direct Service Waiver Request Form is to be included with the Area Plan submission, approval of the Area Plan indicates approval of the waiver request.</w:t>
      </w:r>
    </w:p>
    <w:p w14:paraId="28BE07CD" w14:textId="77777777" w:rsidR="00B40A69" w:rsidRDefault="00B40A69" w:rsidP="00B40A69">
      <w:pPr>
        <w:pStyle w:val="BodyTextIndent2"/>
        <w:spacing w:line="240" w:lineRule="auto"/>
        <w:ind w:left="0" w:firstLine="0"/>
        <w:rPr>
          <w:rFonts w:ascii="Arial" w:hAnsi="Arial"/>
          <w:iCs/>
        </w:rPr>
      </w:pPr>
      <w:r w:rsidRPr="008C625A">
        <w:rPr>
          <w:rFonts w:ascii="Arial" w:hAnsi="Arial"/>
          <w:iCs/>
        </w:rPr>
        <w:t>The AAA must include in CIRTS contract budget information about each service the AAA plans to provide directly.</w:t>
      </w:r>
    </w:p>
    <w:p w14:paraId="0B390B9B" w14:textId="77777777" w:rsidR="00B122A5" w:rsidRDefault="00016443" w:rsidP="007F5208">
      <w:pPr>
        <w:pStyle w:val="TitleBookStyle"/>
        <w:tabs>
          <w:tab w:val="left" w:pos="720"/>
        </w:tabs>
        <w:suppressAutoHyphens/>
        <w:spacing w:line="240" w:lineRule="auto"/>
        <w:rPr>
          <w:rFonts w:ascii="Arial" w:hAnsi="Arial" w:cs="Arial"/>
          <w:b w:val="0"/>
          <w:bCs w:val="0"/>
          <w:iCs/>
          <w:color w:val="auto"/>
          <w:sz w:val="24"/>
          <w:szCs w:val="24"/>
        </w:rPr>
      </w:pPr>
      <w:hyperlink w:anchor="_Appendix_1:_Direct" w:history="1">
        <w:r w:rsidR="00B122A5" w:rsidRPr="00B40A69">
          <w:rPr>
            <w:rStyle w:val="Hyperlink"/>
            <w:rFonts w:ascii="Arial" w:hAnsi="Arial" w:cs="Arial"/>
            <w:b w:val="0"/>
            <w:bCs w:val="0"/>
            <w:iCs/>
            <w:sz w:val="24"/>
            <w:szCs w:val="24"/>
          </w:rPr>
          <w:t>(Return to form)</w:t>
        </w:r>
      </w:hyperlink>
    </w:p>
    <w:p w14:paraId="034F1984" w14:textId="77777777" w:rsidR="00B122A5" w:rsidRPr="008C625A" w:rsidRDefault="00B122A5" w:rsidP="00B40A69">
      <w:pPr>
        <w:pStyle w:val="BodyTextIndent2"/>
        <w:spacing w:line="240" w:lineRule="auto"/>
        <w:ind w:left="0" w:firstLine="0"/>
        <w:rPr>
          <w:rFonts w:ascii="Arial" w:hAnsi="Arial"/>
          <w:iCs/>
        </w:rPr>
      </w:pPr>
    </w:p>
    <w:p w14:paraId="7C8F3345" w14:textId="7C8EC36E" w:rsidR="00B40A69" w:rsidRDefault="00B40A69">
      <w:pPr>
        <w:spacing w:after="160" w:line="259" w:lineRule="auto"/>
        <w:rPr>
          <w:rFonts w:cs="Arial"/>
          <w:b/>
          <w:bCs/>
          <w:iCs/>
          <w:szCs w:val="24"/>
        </w:rPr>
      </w:pPr>
      <w:r>
        <w:rPr>
          <w:rFonts w:cs="Arial"/>
          <w:b/>
          <w:bCs/>
          <w:iCs/>
          <w:szCs w:val="24"/>
        </w:rPr>
        <w:br w:type="page"/>
      </w:r>
    </w:p>
    <w:p w14:paraId="1441A073" w14:textId="1716D0CB" w:rsidR="00B40A69" w:rsidRDefault="00B40A69" w:rsidP="00B40A69">
      <w:pPr>
        <w:pStyle w:val="Heading2"/>
      </w:pPr>
      <w:bookmarkStart w:id="391" w:name="_Appendix_2:_Assurances_1"/>
      <w:bookmarkEnd w:id="391"/>
      <w:r>
        <w:lastRenderedPageBreak/>
        <w:t>Appendix 2: Assurances</w:t>
      </w:r>
    </w:p>
    <w:p w14:paraId="00B710E6" w14:textId="6FED4956" w:rsidR="00D5771A" w:rsidRDefault="00D5771A" w:rsidP="00D5771A">
      <w:pPr>
        <w:rPr>
          <w:rFonts w:cs="Arial"/>
          <w:b/>
          <w:bCs/>
          <w:iCs/>
          <w:szCs w:val="24"/>
        </w:rPr>
      </w:pPr>
    </w:p>
    <w:p w14:paraId="1CAEE4DD" w14:textId="2E012B45" w:rsidR="00B40A69" w:rsidRDefault="00B40A69">
      <w:pPr>
        <w:spacing w:after="160" w:line="259" w:lineRule="auto"/>
        <w:rPr>
          <w:rFonts w:cs="Arial"/>
          <w:bCs/>
          <w:iCs/>
          <w:szCs w:val="24"/>
        </w:rPr>
      </w:pPr>
      <w:r>
        <w:rPr>
          <w:rFonts w:cs="Arial"/>
          <w:bCs/>
          <w:iCs/>
          <w:szCs w:val="24"/>
        </w:rPr>
        <w:t xml:space="preserve">As part of the Area Plan development and submission process, Appendix 2 </w:t>
      </w:r>
      <w:r w:rsidR="008D677A">
        <w:rPr>
          <w:rFonts w:cs="Arial"/>
          <w:bCs/>
          <w:iCs/>
          <w:szCs w:val="24"/>
        </w:rPr>
        <w:t>details</w:t>
      </w:r>
      <w:r>
        <w:rPr>
          <w:rFonts w:cs="Arial"/>
          <w:bCs/>
          <w:iCs/>
          <w:szCs w:val="24"/>
        </w:rPr>
        <w:t xml:space="preserve"> the specific assurances required of the OAA related to the receipt and provision of services with this federal funding stream.</w:t>
      </w:r>
    </w:p>
    <w:p w14:paraId="55B39912" w14:textId="2CDFA52B" w:rsidR="00B122A5" w:rsidRPr="00B309DF" w:rsidRDefault="00B40A69" w:rsidP="007F5208">
      <w:pPr>
        <w:pStyle w:val="ListParagraph"/>
        <w:numPr>
          <w:ilvl w:val="0"/>
          <w:numId w:val="29"/>
        </w:numPr>
        <w:spacing w:line="240" w:lineRule="auto"/>
        <w:rPr>
          <w:rFonts w:cs="Arial"/>
          <w:szCs w:val="24"/>
        </w:rPr>
      </w:pPr>
      <w:r w:rsidRPr="00B309DF">
        <w:rPr>
          <w:rFonts w:cs="Arial"/>
          <w:szCs w:val="24"/>
        </w:rPr>
        <w:t xml:space="preserve">Please </w:t>
      </w:r>
      <w:r w:rsidR="00B309DF" w:rsidRPr="00B309DF">
        <w:rPr>
          <w:rFonts w:cs="Arial"/>
          <w:szCs w:val="24"/>
        </w:rPr>
        <w:t>complete all required fields and required signatures for each assurance</w:t>
      </w:r>
      <w:r w:rsidR="00B309DF">
        <w:rPr>
          <w:rFonts w:cs="Arial"/>
          <w:szCs w:val="24"/>
        </w:rPr>
        <w:t xml:space="preserve"> form</w:t>
      </w:r>
      <w:r w:rsidR="00B309DF" w:rsidRPr="00B309DF">
        <w:rPr>
          <w:rFonts w:cs="Arial"/>
          <w:szCs w:val="24"/>
        </w:rPr>
        <w:t>.</w:t>
      </w:r>
    </w:p>
    <w:p w14:paraId="2FB4E03C" w14:textId="77777777" w:rsidR="00B122A5" w:rsidRPr="00B122A5" w:rsidRDefault="00016443" w:rsidP="007F5208">
      <w:pPr>
        <w:spacing w:after="160" w:line="259" w:lineRule="auto"/>
        <w:jc w:val="right"/>
        <w:rPr>
          <w:rFonts w:cs="Arial"/>
          <w:b/>
          <w:bCs/>
          <w:iCs/>
          <w:szCs w:val="24"/>
        </w:rPr>
      </w:pPr>
      <w:hyperlink w:anchor="_Appendix_2:_Assurances" w:history="1">
        <w:r w:rsidR="00B122A5" w:rsidRPr="00B122A5">
          <w:rPr>
            <w:rStyle w:val="Hyperlink"/>
            <w:rFonts w:cs="Arial"/>
            <w:iCs/>
            <w:szCs w:val="24"/>
          </w:rPr>
          <w:t>(Return to form)</w:t>
        </w:r>
      </w:hyperlink>
    </w:p>
    <w:p w14:paraId="3BF40F04" w14:textId="5127AC04" w:rsidR="00D5771A" w:rsidRDefault="00D5771A" w:rsidP="00D5771A">
      <w:pPr>
        <w:spacing w:after="160" w:line="259" w:lineRule="auto"/>
        <w:rPr>
          <w:rFonts w:cs="Arial"/>
          <w:bCs/>
          <w:iCs/>
          <w:szCs w:val="24"/>
        </w:rPr>
      </w:pPr>
    </w:p>
    <w:p w14:paraId="445E2CB6" w14:textId="77C571E9" w:rsidR="00D5771A" w:rsidRDefault="00D5771A" w:rsidP="00D5771A">
      <w:pPr>
        <w:pStyle w:val="Heading2"/>
      </w:pPr>
      <w:bookmarkStart w:id="392" w:name="_Appendix_3:_Program_1"/>
      <w:bookmarkEnd w:id="392"/>
      <w:r>
        <w:t>Appendix 3: Program Module Review Checklist</w:t>
      </w:r>
    </w:p>
    <w:p w14:paraId="61403CB4" w14:textId="3E98AFFA" w:rsidR="00D5771A" w:rsidRPr="00D5771A" w:rsidRDefault="00D5771A" w:rsidP="007F5208"/>
    <w:p w14:paraId="038553ED" w14:textId="7F2103E7" w:rsidR="00D5771A" w:rsidRDefault="00D5771A" w:rsidP="00D5771A">
      <w:pPr>
        <w:spacing w:after="160" w:line="259" w:lineRule="auto"/>
        <w:rPr>
          <w:rFonts w:cs="Arial"/>
          <w:bCs/>
          <w:iCs/>
          <w:szCs w:val="24"/>
        </w:rPr>
      </w:pPr>
      <w:r>
        <w:rPr>
          <w:rFonts w:cs="Arial"/>
          <w:bCs/>
          <w:iCs/>
          <w:szCs w:val="24"/>
        </w:rPr>
        <w:t xml:space="preserve">This checklist is provided as a tool with which your AAA can review its Area Plan to ensure </w:t>
      </w:r>
      <w:r w:rsidR="008D677A">
        <w:rPr>
          <w:rFonts w:cs="Arial"/>
          <w:bCs/>
          <w:iCs/>
          <w:szCs w:val="24"/>
        </w:rPr>
        <w:t xml:space="preserve">that </w:t>
      </w:r>
      <w:r>
        <w:rPr>
          <w:rFonts w:cs="Arial"/>
          <w:bCs/>
          <w:iCs/>
          <w:szCs w:val="24"/>
        </w:rPr>
        <w:t>all required aspects of the Area Plan have been addressed prior to submission.</w:t>
      </w:r>
    </w:p>
    <w:p w14:paraId="349EFCEF" w14:textId="2210D458" w:rsidR="00D5771A" w:rsidRPr="00A64BDD" w:rsidRDefault="00D5771A" w:rsidP="007F5208">
      <w:pPr>
        <w:pStyle w:val="ListParagraph"/>
        <w:numPr>
          <w:ilvl w:val="0"/>
          <w:numId w:val="29"/>
        </w:numPr>
        <w:spacing w:line="240" w:lineRule="auto"/>
        <w:rPr>
          <w:rFonts w:cs="Arial"/>
          <w:szCs w:val="24"/>
        </w:rPr>
      </w:pPr>
      <w:r w:rsidRPr="00A64BDD">
        <w:rPr>
          <w:rFonts w:cs="Arial"/>
          <w:szCs w:val="24"/>
        </w:rPr>
        <w:t xml:space="preserve">In completing this checklist, please select from the three options provided (Yes, No, N/A) to indicate </w:t>
      </w:r>
      <w:r w:rsidR="00D46334" w:rsidRPr="00A64BDD">
        <w:rPr>
          <w:rFonts w:cs="Arial"/>
          <w:szCs w:val="24"/>
        </w:rPr>
        <w:t>whether or not the individual elements have been addressed or if the element is not applicable.</w:t>
      </w:r>
    </w:p>
    <w:p w14:paraId="0EBF366E" w14:textId="180AB0F6" w:rsidR="00B122A5" w:rsidRPr="00B122A5" w:rsidRDefault="00016443" w:rsidP="007F5208">
      <w:pPr>
        <w:spacing w:after="160" w:line="259" w:lineRule="auto"/>
        <w:jc w:val="right"/>
        <w:rPr>
          <w:rFonts w:cs="Arial"/>
          <w:b/>
          <w:bCs/>
          <w:iCs/>
          <w:szCs w:val="24"/>
        </w:rPr>
      </w:pPr>
      <w:hyperlink w:anchor="_Appendix_3:_Program" w:history="1">
        <w:r w:rsidR="00B122A5" w:rsidRPr="00B122A5">
          <w:rPr>
            <w:rStyle w:val="Hyperlink"/>
            <w:rFonts w:cs="Arial"/>
            <w:iCs/>
            <w:szCs w:val="24"/>
          </w:rPr>
          <w:t>(Return to checklist)</w:t>
        </w:r>
      </w:hyperlink>
    </w:p>
    <w:sectPr w:rsidR="00B122A5" w:rsidRPr="00B122A5" w:rsidSect="00E96D4C">
      <w:pgSz w:w="12240" w:h="15840" w:code="1"/>
      <w:pgMar w:top="1440" w:right="1440" w:bottom="1440" w:left="1440" w:header="907" w:footer="4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F683" w14:textId="77777777" w:rsidR="00016443" w:rsidRDefault="00016443" w:rsidP="00BB08FF">
      <w:pPr>
        <w:spacing w:after="0" w:line="240" w:lineRule="auto"/>
      </w:pPr>
      <w:r>
        <w:separator/>
      </w:r>
    </w:p>
  </w:endnote>
  <w:endnote w:type="continuationSeparator" w:id="0">
    <w:p w14:paraId="53D4B099" w14:textId="77777777" w:rsidR="00016443" w:rsidRDefault="00016443" w:rsidP="00BB08FF">
      <w:pPr>
        <w:spacing w:after="0" w:line="240" w:lineRule="auto"/>
      </w:pPr>
      <w:r>
        <w:continuationSeparator/>
      </w:r>
    </w:p>
  </w:endnote>
  <w:endnote w:type="continuationNotice" w:id="1">
    <w:p w14:paraId="71FE5497" w14:textId="77777777" w:rsidR="00016443" w:rsidRDefault="000164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lbany AMT">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822" w14:textId="77777777" w:rsidR="00B30502" w:rsidRDefault="00B30502">
    <w:pPr>
      <w:pStyle w:val="Footer"/>
      <w:jc w:val="right"/>
    </w:pPr>
  </w:p>
  <w:p w14:paraId="224127C1" w14:textId="31FCB5DD" w:rsidR="00B30502" w:rsidRDefault="00B30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25B4" w14:textId="00A4B32D" w:rsidR="00B30502" w:rsidRDefault="00B30502" w:rsidP="00827088">
    <w:pPr>
      <w:pStyle w:val="Footer"/>
      <w:jc w:val="center"/>
    </w:pPr>
  </w:p>
  <w:p w14:paraId="2E4E6AA8" w14:textId="33FEEA8C" w:rsidR="00B30502" w:rsidRPr="002066BF" w:rsidRDefault="00B30502" w:rsidP="00B81D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24761"/>
      <w:docPartObj>
        <w:docPartGallery w:val="Page Numbers (Bottom of Page)"/>
        <w:docPartUnique/>
      </w:docPartObj>
    </w:sdtPr>
    <w:sdtEndPr>
      <w:rPr>
        <w:color w:val="7F7F7F" w:themeColor="background1" w:themeShade="7F"/>
        <w:spacing w:val="60"/>
      </w:rPr>
    </w:sdtEndPr>
    <w:sdtContent>
      <w:p w14:paraId="5D8FD4BD" w14:textId="14B39076" w:rsidR="00B30502" w:rsidRDefault="00016443">
        <w:pPr>
          <w:pStyle w:val="Footer"/>
          <w:pBdr>
            <w:top w:val="single" w:sz="4" w:space="1" w:color="D9D9D9" w:themeColor="background1" w:themeShade="D9"/>
          </w:pBdr>
          <w:jc w:val="right"/>
        </w:pPr>
        <w:sdt>
          <w:sdtPr>
            <w:id w:val="629757390"/>
            <w:docPartObj>
              <w:docPartGallery w:val="Page Numbers (Bottom of Page)"/>
              <w:docPartUnique/>
            </w:docPartObj>
          </w:sdtPr>
          <w:sdtEndPr>
            <w:rPr>
              <w:rFonts w:cs="Arial"/>
              <w:color w:val="7F7F7F" w:themeColor="background1" w:themeShade="7F"/>
              <w:spacing w:val="60"/>
              <w:sz w:val="22"/>
            </w:rPr>
          </w:sdtEndPr>
          <w:sdtContent>
            <w:r w:rsidR="00B30502" w:rsidRPr="00335AF5">
              <w:rPr>
                <w:rFonts w:cs="Arial"/>
                <w:sz w:val="22"/>
                <w:szCs w:val="20"/>
              </w:rPr>
              <w:t>PS</w:t>
            </w:r>
            <w:r w:rsidR="00B30502">
              <w:rPr>
                <w:rFonts w:cs="Arial"/>
                <w:sz w:val="22"/>
                <w:szCs w:val="20"/>
              </w:rPr>
              <w:t>A</w:t>
            </w:r>
            <w:r w:rsidR="00B30502" w:rsidRPr="00335AF5">
              <w:rPr>
                <w:rFonts w:cs="Arial"/>
                <w:szCs w:val="20"/>
              </w:rPr>
              <w:t xml:space="preserve"> ___ </w:t>
            </w:r>
            <w:r w:rsidR="00B30502">
              <w:rPr>
                <w:rFonts w:cs="Arial"/>
                <w:szCs w:val="20"/>
              </w:rPr>
              <w:t xml:space="preserve">          </w:t>
            </w:r>
            <w:r w:rsidR="00B30502" w:rsidRPr="00335AF5">
              <w:rPr>
                <w:rFonts w:cs="Arial"/>
                <w:szCs w:val="20"/>
              </w:rPr>
              <w:t xml:space="preserve">2017 </w:t>
            </w:r>
            <w:r w:rsidR="00B30502">
              <w:rPr>
                <w:rFonts w:cs="Arial"/>
                <w:szCs w:val="20"/>
              </w:rPr>
              <w:t>-</w:t>
            </w:r>
            <w:r w:rsidR="00B30502" w:rsidRPr="00335AF5">
              <w:rPr>
                <w:rFonts w:cs="Arial"/>
                <w:szCs w:val="20"/>
              </w:rPr>
              <w:t xml:space="preserve"> 2019 Area Plan </w:t>
            </w:r>
            <w:r w:rsidR="00B30502" w:rsidRPr="00335AF5">
              <w:rPr>
                <w:rFonts w:cs="Arial"/>
                <w:szCs w:val="20"/>
              </w:rPr>
              <w:tab/>
              <w:t>Date: &lt;Month, Year&gt;</w:t>
            </w:r>
          </w:sdtContent>
        </w:sdt>
        <w:r w:rsidR="00B30502">
          <w:t xml:space="preserve"> </w:t>
        </w:r>
        <w:r w:rsidR="00B30502">
          <w:tab/>
        </w:r>
        <w:r w:rsidR="00B30502">
          <w:fldChar w:fldCharType="begin"/>
        </w:r>
        <w:r w:rsidR="00B30502">
          <w:instrText xml:space="preserve"> PAGE   \* MERGEFORMAT </w:instrText>
        </w:r>
        <w:r w:rsidR="00B30502">
          <w:fldChar w:fldCharType="separate"/>
        </w:r>
        <w:r w:rsidR="004B2D95">
          <w:rPr>
            <w:noProof/>
          </w:rPr>
          <w:t>iv</w:t>
        </w:r>
        <w:r w:rsidR="00B30502">
          <w:rPr>
            <w:noProof/>
          </w:rPr>
          <w:fldChar w:fldCharType="end"/>
        </w:r>
        <w:r w:rsidR="00B30502">
          <w:t xml:space="preserve"> | </w:t>
        </w:r>
        <w:r w:rsidR="00B30502">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1235" w14:textId="77777777" w:rsidR="00B30502" w:rsidRDefault="00B30502" w:rsidP="00BB08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3037" w14:textId="77777777" w:rsidR="00016443" w:rsidRDefault="00016443" w:rsidP="00BB08FF">
      <w:pPr>
        <w:spacing w:after="0" w:line="240" w:lineRule="auto"/>
      </w:pPr>
      <w:r>
        <w:separator/>
      </w:r>
    </w:p>
  </w:footnote>
  <w:footnote w:type="continuationSeparator" w:id="0">
    <w:p w14:paraId="42BAEB35" w14:textId="77777777" w:rsidR="00016443" w:rsidRDefault="00016443" w:rsidP="00BB08FF">
      <w:pPr>
        <w:spacing w:after="0" w:line="240" w:lineRule="auto"/>
      </w:pPr>
      <w:r>
        <w:continuationSeparator/>
      </w:r>
    </w:p>
  </w:footnote>
  <w:footnote w:type="continuationNotice" w:id="1">
    <w:p w14:paraId="3DEE0FD4" w14:textId="77777777" w:rsidR="00016443" w:rsidRDefault="00016443">
      <w:pPr>
        <w:spacing w:after="0" w:line="240" w:lineRule="auto"/>
      </w:pPr>
    </w:p>
  </w:footnote>
  <w:footnote w:id="2">
    <w:p w14:paraId="6185D2D6" w14:textId="458F43CC" w:rsidR="00B30502" w:rsidRDefault="00B30502" w:rsidP="00243480">
      <w:pPr>
        <w:spacing w:after="60"/>
        <w:ind w:left="180" w:hanging="180"/>
        <w:jc w:val="both"/>
        <w:rPr>
          <w:rFonts w:cs="Arial"/>
          <w:iCs/>
          <w:szCs w:val="24"/>
        </w:rPr>
      </w:pPr>
      <w:r>
        <w:rPr>
          <w:rStyle w:val="FootnoteReference"/>
        </w:rPr>
        <w:footnoteRef/>
      </w:r>
      <w:r>
        <w:t xml:space="preserve"> </w:t>
      </w:r>
      <w:r w:rsidRPr="00130194">
        <w:rPr>
          <w:rFonts w:cs="Arial"/>
          <w:iCs/>
          <w:sz w:val="18"/>
          <w:szCs w:val="24"/>
        </w:rPr>
        <w:t>The term ‘‘grandparent or older individual who is a relative caregiver’’ means a grandparent o</w:t>
      </w:r>
      <w:r>
        <w:rPr>
          <w:rFonts w:cs="Arial"/>
          <w:iCs/>
          <w:sz w:val="18"/>
          <w:szCs w:val="24"/>
        </w:rPr>
        <w:t>r step-grandparent of a child,</w:t>
      </w:r>
      <w:r w:rsidRPr="00130194">
        <w:rPr>
          <w:rFonts w:cs="Arial"/>
          <w:iCs/>
          <w:sz w:val="18"/>
          <w:szCs w:val="24"/>
        </w:rPr>
        <w:t xml:space="preserve"> or a relative of a </w:t>
      </w:r>
      <w:r w:rsidRPr="00130194">
        <w:rPr>
          <w:rFonts w:cs="Arial"/>
          <w:b/>
          <w:noProof/>
          <w:sz w:val="18"/>
          <w:szCs w:val="24"/>
        </w:rPr>
        <w:drawing>
          <wp:inline distT="0" distB="0" distL="0" distR="0" wp14:anchorId="35D0947E" wp14:editId="1DDD8755">
            <wp:extent cx="9525" cy="9525"/>
            <wp:effectExtent l="0" t="0" r="0" b="0"/>
            <wp:docPr id="405" name="Picture 405"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D6307">
        <w:rPr>
          <w:rStyle w:val="style11"/>
          <w:rFonts w:cs="Arial"/>
          <w:b w:val="0"/>
          <w:bCs w:val="0"/>
          <w:iCs/>
          <w:color w:val="auto"/>
          <w:sz w:val="18"/>
          <w:szCs w:val="24"/>
        </w:rPr>
        <w:t>child by blood, marriage, or adoption</w:t>
      </w:r>
      <w:r w:rsidRPr="00130194">
        <w:rPr>
          <w:rFonts w:cs="Arial"/>
          <w:b/>
          <w:noProof/>
          <w:sz w:val="18"/>
          <w:szCs w:val="24"/>
        </w:rPr>
        <w:drawing>
          <wp:inline distT="0" distB="0" distL="0" distR="0" wp14:anchorId="569D8E63" wp14:editId="756C42E1">
            <wp:extent cx="9525" cy="9525"/>
            <wp:effectExtent l="0" t="0" r="0" b="0"/>
            <wp:docPr id="406" name="Picture 40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30194">
        <w:rPr>
          <w:rFonts w:cs="Arial"/>
          <w:b/>
          <w:bCs/>
          <w:iCs/>
          <w:sz w:val="18"/>
          <w:szCs w:val="24"/>
        </w:rPr>
        <w:t xml:space="preserve"> </w:t>
      </w:r>
      <w:r w:rsidRPr="00130194">
        <w:rPr>
          <w:rFonts w:cs="Arial"/>
          <w:iCs/>
          <w:sz w:val="18"/>
          <w:szCs w:val="24"/>
        </w:rPr>
        <w:t xml:space="preserve">who is </w:t>
      </w:r>
      <w:r w:rsidRPr="00130194">
        <w:rPr>
          <w:rFonts w:cs="Arial"/>
          <w:b/>
          <w:noProof/>
          <w:sz w:val="18"/>
          <w:szCs w:val="24"/>
        </w:rPr>
        <w:drawing>
          <wp:inline distT="0" distB="0" distL="0" distR="0" wp14:anchorId="554EA68D" wp14:editId="45584FF5">
            <wp:extent cx="9525" cy="9525"/>
            <wp:effectExtent l="0" t="0" r="0" b="0"/>
            <wp:docPr id="407" name="Picture 407"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AD8">
        <w:rPr>
          <w:rFonts w:cs="Arial"/>
          <w:bCs/>
          <w:iCs/>
          <w:sz w:val="18"/>
          <w:szCs w:val="24"/>
        </w:rPr>
        <w:t>age</w:t>
      </w:r>
      <w:r w:rsidRPr="00130194">
        <w:rPr>
          <w:rFonts w:cs="Arial"/>
          <w:b/>
          <w:bCs/>
          <w:iCs/>
          <w:sz w:val="18"/>
          <w:szCs w:val="24"/>
        </w:rPr>
        <w:t xml:space="preserve"> </w:t>
      </w:r>
      <w:r w:rsidRPr="00CD6307">
        <w:rPr>
          <w:rStyle w:val="style11"/>
          <w:rFonts w:cs="Arial"/>
          <w:b w:val="0"/>
          <w:bCs w:val="0"/>
          <w:iCs/>
          <w:color w:val="auto"/>
          <w:sz w:val="18"/>
          <w:szCs w:val="24"/>
        </w:rPr>
        <w:t>55</w:t>
      </w:r>
      <w:r w:rsidRPr="00130194">
        <w:rPr>
          <w:rFonts w:cs="Arial"/>
          <w:b/>
          <w:noProof/>
          <w:sz w:val="18"/>
          <w:szCs w:val="24"/>
        </w:rPr>
        <w:drawing>
          <wp:inline distT="0" distB="0" distL="0" distR="0" wp14:anchorId="68003096" wp14:editId="6A54C860">
            <wp:extent cx="9525" cy="9525"/>
            <wp:effectExtent l="0" t="0" r="0" b="0"/>
            <wp:docPr id="408" name="Picture 40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30194">
        <w:rPr>
          <w:rFonts w:cs="Arial"/>
          <w:b/>
          <w:bCs/>
          <w:iCs/>
          <w:sz w:val="18"/>
          <w:szCs w:val="24"/>
        </w:rPr>
        <w:t xml:space="preserve"> </w:t>
      </w:r>
      <w:r w:rsidRPr="00130194">
        <w:rPr>
          <w:rFonts w:cs="Arial"/>
          <w:iCs/>
          <w:sz w:val="18"/>
          <w:szCs w:val="24"/>
        </w:rPr>
        <w:t>or older; and</w:t>
      </w:r>
      <w:r>
        <w:rPr>
          <w:rFonts w:cs="Arial"/>
          <w:iCs/>
          <w:sz w:val="18"/>
          <w:szCs w:val="24"/>
        </w:rPr>
        <w:t xml:space="preserve"> </w:t>
      </w:r>
      <w:r w:rsidRPr="00130194">
        <w:rPr>
          <w:rFonts w:cs="Arial"/>
          <w:iCs/>
          <w:sz w:val="18"/>
          <w:szCs w:val="24"/>
        </w:rPr>
        <w:t>(A) lives with the child;</w:t>
      </w:r>
      <w:r>
        <w:rPr>
          <w:rFonts w:cs="Arial"/>
          <w:iCs/>
          <w:sz w:val="18"/>
          <w:szCs w:val="24"/>
        </w:rPr>
        <w:t xml:space="preserve"> </w:t>
      </w:r>
      <w:r w:rsidRPr="00130194">
        <w:rPr>
          <w:rFonts w:cs="Arial"/>
          <w:iCs/>
          <w:sz w:val="18"/>
          <w:szCs w:val="24"/>
        </w:rPr>
        <w:t xml:space="preserve">(B) is the primary caregiver of the child because the biological or adoptive parents are unable or unwilling to serve as the primary caregiver of the child; and (C) has a legal relationship to the child, </w:t>
      </w:r>
      <w:r>
        <w:rPr>
          <w:rFonts w:cs="Arial"/>
          <w:iCs/>
          <w:sz w:val="18"/>
          <w:szCs w:val="24"/>
        </w:rPr>
        <w:t xml:space="preserve">such </w:t>
      </w:r>
      <w:r w:rsidRPr="00130194">
        <w:rPr>
          <w:rFonts w:cs="Arial"/>
          <w:iCs/>
          <w:sz w:val="18"/>
          <w:szCs w:val="24"/>
        </w:rPr>
        <w:t>as legal custody or guardianship, or is raising the child informally.</w:t>
      </w:r>
      <w:r>
        <w:rPr>
          <w:rFonts w:cs="Arial"/>
          <w:iCs/>
          <w:sz w:val="18"/>
          <w:szCs w:val="24"/>
        </w:rPr>
        <w:t xml:space="preserve"> </w:t>
      </w:r>
      <w:r w:rsidRPr="00E96E09">
        <w:rPr>
          <w:rFonts w:cs="Arial"/>
          <w:iCs/>
          <w:sz w:val="18"/>
          <w:szCs w:val="24"/>
        </w:rPr>
        <w:t xml:space="preserve">The term ‘‘child’’ means an individual who is not more than 18 years of age </w:t>
      </w:r>
      <w:r w:rsidRPr="00E96E09">
        <w:rPr>
          <w:rFonts w:cs="Arial"/>
          <w:iCs/>
          <w:noProof/>
          <w:sz w:val="18"/>
          <w:szCs w:val="24"/>
        </w:rPr>
        <w:drawing>
          <wp:inline distT="0" distB="0" distL="0" distR="0" wp14:anchorId="5197FB91" wp14:editId="4E9ACAB5">
            <wp:extent cx="9525" cy="9525"/>
            <wp:effectExtent l="0" t="0" r="0" b="0"/>
            <wp:docPr id="8" name="Picture 8"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E09">
        <w:rPr>
          <w:sz w:val="18"/>
          <w:szCs w:val="24"/>
        </w:rPr>
        <w:t>or who is an individual with a disability.</w:t>
      </w:r>
    </w:p>
    <w:p w14:paraId="65F652BA" w14:textId="77777777" w:rsidR="00B30502" w:rsidRDefault="00B30502" w:rsidP="002434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54C6" w14:textId="688F2D3B" w:rsidR="00B30502" w:rsidRDefault="00016443">
    <w:pPr>
      <w:pStyle w:val="Header"/>
    </w:pPr>
    <w:r>
      <w:rPr>
        <w:noProof/>
      </w:rPr>
      <w:pict w14:anchorId="105D5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66" o:spid="_x0000_s2089" type="#_x0000_t136" style="position:absolute;margin-left:0;margin-top:0;width:471.3pt;height:188.5pt;rotation:315;z-index:-251658239;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3CE2" w14:textId="7A5C5FE4" w:rsidR="00B30502" w:rsidRDefault="00016443">
    <w:pPr>
      <w:pStyle w:val="Header"/>
    </w:pPr>
    <w:r>
      <w:rPr>
        <w:noProof/>
      </w:rPr>
      <w:pict w14:anchorId="2C094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75" o:spid="_x0000_s2098" type="#_x0000_t136" style="position:absolute;margin-left:0;margin-top:0;width:471.3pt;height:188.5pt;rotation:315;z-index:-25165823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A5C1" w14:textId="232D11D5" w:rsidR="00B30502" w:rsidRPr="004B2CA9" w:rsidRDefault="00B30502" w:rsidP="003F56DD">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33EE" w14:textId="245DC73A" w:rsidR="00B30502" w:rsidRDefault="00016443">
    <w:pPr>
      <w:pStyle w:val="Header"/>
    </w:pPr>
    <w:r>
      <w:rPr>
        <w:noProof/>
      </w:rPr>
      <w:pict w14:anchorId="4DCBF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74" o:spid="_x0000_s2097" type="#_x0000_t136" style="position:absolute;margin-left:0;margin-top:0;width:471.3pt;height:188.5pt;rotation:315;z-index:-251658231;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9419" w14:textId="4DEC00F3" w:rsidR="00B30502" w:rsidRDefault="00016443">
    <w:pPr>
      <w:pStyle w:val="Header"/>
    </w:pPr>
    <w:r>
      <w:rPr>
        <w:noProof/>
      </w:rPr>
      <w:pict w14:anchorId="5609B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78" o:spid="_x0000_s2101" type="#_x0000_t136" style="position:absolute;margin-left:0;margin-top:0;width:471.3pt;height:188.5pt;rotation:315;z-index:-251658227;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A74C" w14:textId="1311D8E5" w:rsidR="00B30502" w:rsidRPr="00500A34" w:rsidRDefault="00B30502" w:rsidP="003F56DD">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6699" w14:textId="1E610DEE" w:rsidR="00B30502" w:rsidRDefault="00016443">
    <w:pPr>
      <w:pStyle w:val="Header"/>
    </w:pPr>
    <w:r>
      <w:rPr>
        <w:noProof/>
      </w:rPr>
      <w:pict w14:anchorId="2D512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77" o:spid="_x0000_s2100" type="#_x0000_t136" style="position:absolute;margin-left:0;margin-top:0;width:471.3pt;height:188.5pt;rotation:315;z-index:-25165822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1292" w14:textId="53279F2E" w:rsidR="00B30502" w:rsidRDefault="00016443">
    <w:pPr>
      <w:pStyle w:val="Header"/>
    </w:pPr>
    <w:r>
      <w:rPr>
        <w:noProof/>
      </w:rPr>
      <w:pict w14:anchorId="1E919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81" o:spid="_x0000_s2104" type="#_x0000_t136" style="position:absolute;margin-left:0;margin-top:0;width:471.3pt;height:188.5pt;rotation:315;z-index:-25165822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FD06" w14:textId="2EBA8BBB" w:rsidR="00B30502" w:rsidRPr="003D1B15" w:rsidRDefault="00B30502" w:rsidP="003F56DD">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8979" w14:textId="0705F7BB" w:rsidR="00B30502" w:rsidRDefault="00016443">
    <w:pPr>
      <w:pStyle w:val="Header"/>
    </w:pPr>
    <w:r>
      <w:rPr>
        <w:noProof/>
      </w:rPr>
      <w:pict w14:anchorId="61B8B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80" o:spid="_x0000_s2103" type="#_x0000_t136" style="position:absolute;margin-left:0;margin-top:0;width:471.3pt;height:188.5pt;rotation:315;z-index:-251658225;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059C" w14:textId="33C8FBC9" w:rsidR="00B30502" w:rsidRDefault="00016443">
    <w:pPr>
      <w:pStyle w:val="Header"/>
    </w:pPr>
    <w:r>
      <w:rPr>
        <w:noProof/>
      </w:rPr>
      <w:pict w14:anchorId="36D56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84" o:spid="_x0000_s2107" type="#_x0000_t136" style="position:absolute;margin-left:0;margin-top:0;width:471.3pt;height:188.5pt;rotation:315;z-index:-251658221;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A281" w14:textId="4CE12B0D" w:rsidR="00B30502" w:rsidRDefault="00016443">
    <w:pPr>
      <w:pStyle w:val="Header"/>
    </w:pPr>
    <w:r>
      <w:rPr>
        <w:noProof/>
      </w:rPr>
      <w:pict w14:anchorId="30EB45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67" o:spid="_x0000_s2090" type="#_x0000_t136" style="position:absolute;margin-left:0;margin-top:0;width:471.3pt;height:188.5pt;rotation:315;z-index:-25165823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B01F" w14:textId="3D2AF859" w:rsidR="00B30502" w:rsidRPr="003D1B15" w:rsidRDefault="00B30502" w:rsidP="003F56DD">
    <w:pPr>
      <w:pStyle w:val="Header"/>
      <w:jc w:val="cent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FF12" w14:textId="236A3E6B" w:rsidR="00B30502" w:rsidRDefault="00016443">
    <w:pPr>
      <w:pStyle w:val="Header"/>
    </w:pPr>
    <w:r>
      <w:rPr>
        <w:noProof/>
      </w:rPr>
      <w:pict w14:anchorId="08FB1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83" o:spid="_x0000_s2106" type="#_x0000_t136" style="position:absolute;margin-left:0;margin-top:0;width:471.3pt;height:188.5pt;rotation:315;z-index:-25165822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6C6D" w14:textId="66CE1D32" w:rsidR="00B30502" w:rsidRDefault="00016443">
    <w:pPr>
      <w:pStyle w:val="Header"/>
    </w:pPr>
    <w:r>
      <w:rPr>
        <w:noProof/>
      </w:rPr>
      <w:pict w14:anchorId="6BFD12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90" o:spid="_x0000_s2113" type="#_x0000_t136" style="position:absolute;margin-left:0;margin-top:0;width:471.3pt;height:188.5pt;rotation:315;z-index:-25165821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376D" w14:textId="0E49C67C" w:rsidR="00B30502" w:rsidRPr="00500A34" w:rsidRDefault="00B30502" w:rsidP="003F56DD">
    <w:pPr>
      <w:pStyle w:val="Header"/>
      <w:jc w:val="cent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17F1" w14:textId="57413703" w:rsidR="00B30502" w:rsidRDefault="00016443">
    <w:pPr>
      <w:pStyle w:val="Header"/>
    </w:pPr>
    <w:r>
      <w:rPr>
        <w:noProof/>
      </w:rPr>
      <w:pict w14:anchorId="32147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89" o:spid="_x0000_s2112" type="#_x0000_t136" style="position:absolute;margin-left:0;margin-top:0;width:471.3pt;height:188.5pt;rotation:315;z-index:-251658219;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8C29" w14:textId="290DF11C" w:rsidR="00B30502" w:rsidRDefault="00016443">
    <w:pPr>
      <w:pStyle w:val="Header"/>
    </w:pPr>
    <w:r>
      <w:rPr>
        <w:noProof/>
      </w:rPr>
      <w:pict w14:anchorId="19C80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93" o:spid="_x0000_s2116" type="#_x0000_t136" style="position:absolute;margin-left:0;margin-top:0;width:471.3pt;height:188.5pt;rotation:315;z-index:-251658215;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187D" w14:textId="6CB9D146" w:rsidR="00B30502" w:rsidRPr="000241F5" w:rsidRDefault="00B30502" w:rsidP="003F56DD">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4508" w14:textId="5EB66FAE" w:rsidR="00B30502" w:rsidRPr="00BB08FF" w:rsidRDefault="00016443" w:rsidP="00BB08FF">
    <w:pPr>
      <w:pStyle w:val="Header"/>
      <w:ind w:hanging="1440"/>
    </w:pPr>
    <w:r>
      <w:rPr>
        <w:noProof/>
      </w:rPr>
      <w:pict w14:anchorId="2367C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92" o:spid="_x0000_s2115" type="#_x0000_t136" style="position:absolute;margin-left:0;margin-top:0;width:471.3pt;height:188.5pt;rotation:315;z-index:-251658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B30502">
      <w:rPr>
        <w:noProof/>
      </w:rPr>
      <w:drawing>
        <wp:inline distT="0" distB="0" distL="0" distR="0" wp14:anchorId="2708C32B" wp14:editId="16342277">
          <wp:extent cx="7827835" cy="2185654"/>
          <wp:effectExtent l="0" t="0" r="190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letterhead_header_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835" cy="21856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0562" w14:textId="030A2013" w:rsidR="00B30502" w:rsidRDefault="00016443" w:rsidP="00EB1972">
    <w:pPr>
      <w:pStyle w:val="Header"/>
      <w:jc w:val="both"/>
    </w:pPr>
    <w:r>
      <w:rPr>
        <w:noProof/>
      </w:rPr>
      <w:pict w14:anchorId="5EA535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65" o:spid="_x0000_s2088" type="#_x0000_t136" style="position:absolute;left:0;text-align:left;margin-left:0;margin-top:0;width:471.3pt;height:188.5pt;rotation:315;z-index:-25165824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598B" w14:textId="6983DA42" w:rsidR="00B30502" w:rsidRDefault="00016443">
    <w:pPr>
      <w:pStyle w:val="Header"/>
    </w:pPr>
    <w:r>
      <w:rPr>
        <w:noProof/>
      </w:rPr>
      <w:pict w14:anchorId="4C977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69" o:spid="_x0000_s2092" type="#_x0000_t136" style="position:absolute;margin-left:0;margin-top:0;width:471.3pt;height:188.5pt;rotation:315;z-index:-25165823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05F8" w14:textId="09A6B970" w:rsidR="00B30502" w:rsidRDefault="00B305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3CAA" w14:textId="6221404C" w:rsidR="00B30502" w:rsidRDefault="00016443">
    <w:pPr>
      <w:pStyle w:val="Header"/>
    </w:pPr>
    <w:r>
      <w:rPr>
        <w:noProof/>
      </w:rPr>
      <w:pict w14:anchorId="28911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68" o:spid="_x0000_s2091" type="#_x0000_t136" style="position:absolute;margin-left:0;margin-top:0;width:471.3pt;height:188.5pt;rotation:315;z-index:-251658237;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541C" w14:textId="208AE76A" w:rsidR="00B30502" w:rsidRDefault="00016443">
    <w:pPr>
      <w:pStyle w:val="Header"/>
    </w:pPr>
    <w:r>
      <w:rPr>
        <w:noProof/>
      </w:rPr>
      <w:pict w14:anchorId="0352F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72" o:spid="_x0000_s2095" type="#_x0000_t136" style="position:absolute;margin-left:0;margin-top:0;width:471.3pt;height:188.5pt;rotation:315;z-index:-251658233;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5F08" w14:textId="3D79F42E" w:rsidR="00B30502" w:rsidRPr="00913834" w:rsidRDefault="00B30502" w:rsidP="009203BA">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7A15" w14:textId="6D5E3375" w:rsidR="00B30502" w:rsidRDefault="00016443">
    <w:pPr>
      <w:pStyle w:val="Header"/>
    </w:pPr>
    <w:r>
      <w:rPr>
        <w:noProof/>
      </w:rPr>
      <w:pict w14:anchorId="51596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465271" o:spid="_x0000_s2094" type="#_x0000_t136" style="position:absolute;margin-left:0;margin-top:0;width:471.3pt;height:188.5pt;rotation:315;z-index:-25165823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00"/>
    <w:lvl w:ilvl="0">
      <w:start w:val="1"/>
      <w:numFmt w:val="lowerLetter"/>
      <w:pStyle w:val="Level1"/>
      <w:lvlText w:val="%1)"/>
      <w:lvlJc w:val="left"/>
      <w:pPr>
        <w:tabs>
          <w:tab w:val="num" w:pos="510"/>
        </w:tabs>
        <w:ind w:left="510" w:hanging="51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6E2845"/>
    <w:multiLevelType w:val="hybridMultilevel"/>
    <w:tmpl w:val="3B06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6514"/>
    <w:multiLevelType w:val="hybridMultilevel"/>
    <w:tmpl w:val="DC5E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8EF"/>
    <w:multiLevelType w:val="hybridMultilevel"/>
    <w:tmpl w:val="E9C4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134E"/>
    <w:multiLevelType w:val="hybridMultilevel"/>
    <w:tmpl w:val="BC06D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D7FC5"/>
    <w:multiLevelType w:val="hybridMultilevel"/>
    <w:tmpl w:val="E27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C3D64"/>
    <w:multiLevelType w:val="hybridMultilevel"/>
    <w:tmpl w:val="DEA89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C6580"/>
    <w:multiLevelType w:val="hybridMultilevel"/>
    <w:tmpl w:val="40E2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3BBE"/>
    <w:multiLevelType w:val="hybridMultilevel"/>
    <w:tmpl w:val="65B0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A3975"/>
    <w:multiLevelType w:val="hybridMultilevel"/>
    <w:tmpl w:val="68C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F396E"/>
    <w:multiLevelType w:val="hybridMultilevel"/>
    <w:tmpl w:val="C30406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016951"/>
    <w:multiLevelType w:val="hybridMultilevel"/>
    <w:tmpl w:val="50CC3B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96448F7"/>
    <w:multiLevelType w:val="hybridMultilevel"/>
    <w:tmpl w:val="0D7A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73F39"/>
    <w:multiLevelType w:val="hybridMultilevel"/>
    <w:tmpl w:val="510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13467"/>
    <w:multiLevelType w:val="hybridMultilevel"/>
    <w:tmpl w:val="EC40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E71F4"/>
    <w:multiLevelType w:val="hybridMultilevel"/>
    <w:tmpl w:val="BD0E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748E4"/>
    <w:multiLevelType w:val="hybridMultilevel"/>
    <w:tmpl w:val="50F67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F5420"/>
    <w:multiLevelType w:val="hybridMultilevel"/>
    <w:tmpl w:val="2F9010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218C2CC5"/>
    <w:multiLevelType w:val="hybridMultilevel"/>
    <w:tmpl w:val="600A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52D34"/>
    <w:multiLevelType w:val="hybridMultilevel"/>
    <w:tmpl w:val="FA10BD5E"/>
    <w:lvl w:ilvl="0" w:tplc="04090019">
      <w:start w:val="1"/>
      <w:numFmt w:val="lowerLetter"/>
      <w:lvlText w:val="%1."/>
      <w:lvlJc w:val="left"/>
      <w:pPr>
        <w:ind w:left="720" w:hanging="360"/>
      </w:pPr>
    </w:lvl>
    <w:lvl w:ilvl="1" w:tplc="50CE6D88">
      <w:start w:val="1"/>
      <w:numFmt w:val="decimal"/>
      <w:lvlText w:val="%2."/>
      <w:lvlJc w:val="left"/>
      <w:pPr>
        <w:ind w:left="1440" w:hanging="360"/>
      </w:pPr>
      <w:rPr>
        <w:rFonts w:hint="default"/>
      </w:rPr>
    </w:lvl>
    <w:lvl w:ilvl="2" w:tplc="4DFACBE0">
      <w:numFmt w:val="bullet"/>
      <w:lvlText w:val=""/>
      <w:lvlJc w:val="left"/>
      <w:pPr>
        <w:ind w:left="2340" w:hanging="360"/>
      </w:pPr>
      <w:rPr>
        <w:rFonts w:ascii="Wingdings" w:eastAsiaTheme="minorEastAsia"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A2358D"/>
    <w:multiLevelType w:val="hybridMultilevel"/>
    <w:tmpl w:val="50F2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2716FD"/>
    <w:multiLevelType w:val="hybridMultilevel"/>
    <w:tmpl w:val="3A9858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9E03FA9"/>
    <w:multiLevelType w:val="hybridMultilevel"/>
    <w:tmpl w:val="97A05980"/>
    <w:lvl w:ilvl="0" w:tplc="0409000F">
      <w:start w:val="1"/>
      <w:numFmt w:val="decimal"/>
      <w:lvlText w:val="%1."/>
      <w:lvlJc w:val="left"/>
      <w:pPr>
        <w:tabs>
          <w:tab w:val="num" w:pos="720"/>
        </w:tabs>
        <w:ind w:left="720" w:hanging="360"/>
      </w:pPr>
    </w:lvl>
    <w:lvl w:ilvl="1" w:tplc="473E74E4">
      <w:start w:val="1"/>
      <w:numFmt w:val="bullet"/>
      <w:lvlText w:val=""/>
      <w:lvlJc w:val="left"/>
      <w:pPr>
        <w:tabs>
          <w:tab w:val="num" w:pos="792"/>
        </w:tabs>
        <w:ind w:left="792"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A897884"/>
    <w:multiLevelType w:val="hybridMultilevel"/>
    <w:tmpl w:val="6F5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3EBD"/>
    <w:multiLevelType w:val="hybridMultilevel"/>
    <w:tmpl w:val="3196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734D2"/>
    <w:multiLevelType w:val="hybridMultilevel"/>
    <w:tmpl w:val="25AE07C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2A4147"/>
    <w:multiLevelType w:val="hybridMultilevel"/>
    <w:tmpl w:val="0A300DB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3644CC0"/>
    <w:multiLevelType w:val="hybridMultilevel"/>
    <w:tmpl w:val="717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CB6AAB"/>
    <w:multiLevelType w:val="hybridMultilevel"/>
    <w:tmpl w:val="E31430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3975767D"/>
    <w:multiLevelType w:val="hybridMultilevel"/>
    <w:tmpl w:val="BDF61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C51396C"/>
    <w:multiLevelType w:val="hybridMultilevel"/>
    <w:tmpl w:val="F15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96565"/>
    <w:multiLevelType w:val="hybridMultilevel"/>
    <w:tmpl w:val="1C2C25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3FDC19BE"/>
    <w:multiLevelType w:val="hybridMultilevel"/>
    <w:tmpl w:val="8A66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26209A"/>
    <w:multiLevelType w:val="hybridMultilevel"/>
    <w:tmpl w:val="D6868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8F4DF3"/>
    <w:multiLevelType w:val="hybridMultilevel"/>
    <w:tmpl w:val="510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1E2777"/>
    <w:multiLevelType w:val="hybridMultilevel"/>
    <w:tmpl w:val="539E445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3474F3"/>
    <w:multiLevelType w:val="hybridMultilevel"/>
    <w:tmpl w:val="49DE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A42D2A"/>
    <w:multiLevelType w:val="hybridMultilevel"/>
    <w:tmpl w:val="EA4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A503CA"/>
    <w:multiLevelType w:val="hybridMultilevel"/>
    <w:tmpl w:val="2958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2E60AE4"/>
    <w:multiLevelType w:val="hybridMultilevel"/>
    <w:tmpl w:val="1E783F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6C9375A"/>
    <w:multiLevelType w:val="hybridMultilevel"/>
    <w:tmpl w:val="E34A5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5EB45E93"/>
    <w:multiLevelType w:val="hybridMultilevel"/>
    <w:tmpl w:val="B22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D56D08"/>
    <w:multiLevelType w:val="hybridMultilevel"/>
    <w:tmpl w:val="B4C4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933405"/>
    <w:multiLevelType w:val="hybridMultilevel"/>
    <w:tmpl w:val="8546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9655E3"/>
    <w:multiLevelType w:val="hybridMultilevel"/>
    <w:tmpl w:val="37D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BC7702"/>
    <w:multiLevelType w:val="hybridMultilevel"/>
    <w:tmpl w:val="AB043C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695D7094"/>
    <w:multiLevelType w:val="hybridMultilevel"/>
    <w:tmpl w:val="663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01BB5"/>
    <w:multiLevelType w:val="hybridMultilevel"/>
    <w:tmpl w:val="3E3C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53D4B"/>
    <w:multiLevelType w:val="hybridMultilevel"/>
    <w:tmpl w:val="6470A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A352BB"/>
    <w:multiLevelType w:val="hybridMultilevel"/>
    <w:tmpl w:val="0B48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A3565B"/>
    <w:multiLevelType w:val="hybridMultilevel"/>
    <w:tmpl w:val="4C7E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1145CB"/>
    <w:multiLevelType w:val="hybridMultilevel"/>
    <w:tmpl w:val="DAE0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6F59B7"/>
    <w:multiLevelType w:val="hybridMultilevel"/>
    <w:tmpl w:val="F5A2F8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456C49"/>
    <w:multiLevelType w:val="hybridMultilevel"/>
    <w:tmpl w:val="14C2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F1704B"/>
    <w:multiLevelType w:val="hybridMultilevel"/>
    <w:tmpl w:val="E16EB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5"/>
  </w:num>
  <w:num w:numId="4">
    <w:abstractNumId w:val="31"/>
  </w:num>
  <w:num w:numId="5">
    <w:abstractNumId w:val="29"/>
  </w:num>
  <w:num w:numId="6">
    <w:abstractNumId w:val="28"/>
  </w:num>
  <w:num w:numId="7">
    <w:abstractNumId w:val="10"/>
  </w:num>
  <w:num w:numId="8">
    <w:abstractNumId w:val="11"/>
  </w:num>
  <w:num w:numId="9">
    <w:abstractNumId w:val="34"/>
  </w:num>
  <w:num w:numId="10">
    <w:abstractNumId w:val="2"/>
  </w:num>
  <w:num w:numId="11">
    <w:abstractNumId w:val="49"/>
  </w:num>
  <w:num w:numId="12">
    <w:abstractNumId w:val="43"/>
  </w:num>
  <w:num w:numId="13">
    <w:abstractNumId w:val="21"/>
  </w:num>
  <w:num w:numId="14">
    <w:abstractNumId w:val="17"/>
  </w:num>
  <w:num w:numId="15">
    <w:abstractNumId w:val="35"/>
  </w:num>
  <w:num w:numId="16">
    <w:abstractNumId w:val="25"/>
  </w:num>
  <w:num w:numId="17">
    <w:abstractNumId w:val="19"/>
  </w:num>
  <w:num w:numId="18">
    <w:abstractNumId w:val="4"/>
  </w:num>
  <w:num w:numId="19">
    <w:abstractNumId w:val="48"/>
  </w:num>
  <w:num w:numId="20">
    <w:abstractNumId w:val="6"/>
  </w:num>
  <w:num w:numId="21">
    <w:abstractNumId w:val="20"/>
  </w:num>
  <w:num w:numId="22">
    <w:abstractNumId w:val="14"/>
  </w:num>
  <w:num w:numId="23">
    <w:abstractNumId w:val="40"/>
  </w:num>
  <w:num w:numId="24">
    <w:abstractNumId w:val="39"/>
  </w:num>
  <w:num w:numId="25">
    <w:abstractNumId w:val="53"/>
  </w:num>
  <w:num w:numId="26">
    <w:abstractNumId w:val="26"/>
  </w:num>
  <w:num w:numId="27">
    <w:abstractNumId w:val="52"/>
  </w:num>
  <w:num w:numId="28">
    <w:abstractNumId w:val="12"/>
  </w:num>
  <w:num w:numId="29">
    <w:abstractNumId w:val="33"/>
  </w:num>
  <w:num w:numId="30">
    <w:abstractNumId w:val="44"/>
  </w:num>
  <w:num w:numId="31">
    <w:abstractNumId w:val="54"/>
  </w:num>
  <w:num w:numId="32">
    <w:abstractNumId w:val="5"/>
  </w:num>
  <w:num w:numId="33">
    <w:abstractNumId w:val="41"/>
  </w:num>
  <w:num w:numId="34">
    <w:abstractNumId w:val="47"/>
  </w:num>
  <w:num w:numId="35">
    <w:abstractNumId w:val="24"/>
  </w:num>
  <w:num w:numId="36">
    <w:abstractNumId w:val="32"/>
  </w:num>
  <w:num w:numId="37">
    <w:abstractNumId w:val="46"/>
  </w:num>
  <w:num w:numId="38">
    <w:abstractNumId w:val="8"/>
  </w:num>
  <w:num w:numId="39">
    <w:abstractNumId w:val="7"/>
  </w:num>
  <w:num w:numId="40">
    <w:abstractNumId w:val="42"/>
  </w:num>
  <w:num w:numId="41">
    <w:abstractNumId w:val="15"/>
  </w:num>
  <w:num w:numId="42">
    <w:abstractNumId w:val="18"/>
  </w:num>
  <w:num w:numId="43">
    <w:abstractNumId w:val="37"/>
  </w:num>
  <w:num w:numId="44">
    <w:abstractNumId w:val="9"/>
  </w:num>
  <w:num w:numId="45">
    <w:abstractNumId w:val="36"/>
  </w:num>
  <w:num w:numId="46">
    <w:abstractNumId w:val="38"/>
  </w:num>
  <w:num w:numId="47">
    <w:abstractNumId w:val="3"/>
  </w:num>
  <w:num w:numId="48">
    <w:abstractNumId w:val="51"/>
  </w:num>
  <w:num w:numId="49">
    <w:abstractNumId w:val="50"/>
  </w:num>
  <w:num w:numId="50">
    <w:abstractNumId w:val="1"/>
  </w:num>
  <w:num w:numId="51">
    <w:abstractNumId w:val="23"/>
  </w:num>
  <w:num w:numId="52">
    <w:abstractNumId w:val="27"/>
  </w:num>
  <w:num w:numId="53">
    <w:abstractNumId w:val="13"/>
  </w:num>
  <w:num w:numId="54">
    <w:abstractNumId w:val="30"/>
  </w:num>
  <w:num w:numId="55">
    <w:abstractNumId w:val="1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gueiredoj@elderaffairs.org">
    <w15:presenceInfo w15:providerId="None" w15:userId="Figueiredoj@elderaffairs.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trackRevisions/>
  <w:defaultTabStop w:val="720"/>
  <w:characterSpacingControl w:val="doNotCompress"/>
  <w:hdrShapeDefaults>
    <o:shapedefaults v:ext="edit" spidmax="211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Y3tjA2MzIxMTG3MDdQ0lEKTi0uzszPAykwqQUAh/LIDiwAAAA="/>
  </w:docVars>
  <w:rsids>
    <w:rsidRoot w:val="00BB08FF"/>
    <w:rsid w:val="00001128"/>
    <w:rsid w:val="00003F95"/>
    <w:rsid w:val="000111C9"/>
    <w:rsid w:val="00013E86"/>
    <w:rsid w:val="00016443"/>
    <w:rsid w:val="00022469"/>
    <w:rsid w:val="00022EEC"/>
    <w:rsid w:val="000241CF"/>
    <w:rsid w:val="000241F5"/>
    <w:rsid w:val="0002525D"/>
    <w:rsid w:val="0002737B"/>
    <w:rsid w:val="00033D4F"/>
    <w:rsid w:val="00036152"/>
    <w:rsid w:val="000402D5"/>
    <w:rsid w:val="00040D65"/>
    <w:rsid w:val="000435BF"/>
    <w:rsid w:val="000626EC"/>
    <w:rsid w:val="000764C2"/>
    <w:rsid w:val="00083AE7"/>
    <w:rsid w:val="00090B5E"/>
    <w:rsid w:val="00091F40"/>
    <w:rsid w:val="0009298E"/>
    <w:rsid w:val="00093811"/>
    <w:rsid w:val="00093A07"/>
    <w:rsid w:val="0009413D"/>
    <w:rsid w:val="0009621F"/>
    <w:rsid w:val="000A3D17"/>
    <w:rsid w:val="000A616B"/>
    <w:rsid w:val="000A740F"/>
    <w:rsid w:val="000B4E7A"/>
    <w:rsid w:val="000B75D8"/>
    <w:rsid w:val="000D045C"/>
    <w:rsid w:val="000D47D8"/>
    <w:rsid w:val="000D61B3"/>
    <w:rsid w:val="000F4E5B"/>
    <w:rsid w:val="000F5E5D"/>
    <w:rsid w:val="000F6DF1"/>
    <w:rsid w:val="000F7388"/>
    <w:rsid w:val="001022D6"/>
    <w:rsid w:val="00102BC5"/>
    <w:rsid w:val="00103AD4"/>
    <w:rsid w:val="00103C58"/>
    <w:rsid w:val="00106C66"/>
    <w:rsid w:val="0011335B"/>
    <w:rsid w:val="001157E9"/>
    <w:rsid w:val="00115DD7"/>
    <w:rsid w:val="00115F3A"/>
    <w:rsid w:val="00117302"/>
    <w:rsid w:val="0012328D"/>
    <w:rsid w:val="001242A1"/>
    <w:rsid w:val="00130194"/>
    <w:rsid w:val="00135434"/>
    <w:rsid w:val="00137278"/>
    <w:rsid w:val="001419A6"/>
    <w:rsid w:val="001438F7"/>
    <w:rsid w:val="00144A80"/>
    <w:rsid w:val="00147058"/>
    <w:rsid w:val="00147151"/>
    <w:rsid w:val="0015308B"/>
    <w:rsid w:val="001532E0"/>
    <w:rsid w:val="001573B4"/>
    <w:rsid w:val="00165D65"/>
    <w:rsid w:val="00171547"/>
    <w:rsid w:val="001740C5"/>
    <w:rsid w:val="001774B6"/>
    <w:rsid w:val="00177D57"/>
    <w:rsid w:val="00180FF0"/>
    <w:rsid w:val="0018480F"/>
    <w:rsid w:val="00185B8A"/>
    <w:rsid w:val="00195AFF"/>
    <w:rsid w:val="0019793E"/>
    <w:rsid w:val="001A2C7D"/>
    <w:rsid w:val="001A3315"/>
    <w:rsid w:val="001A5CFC"/>
    <w:rsid w:val="001B08DA"/>
    <w:rsid w:val="001C224A"/>
    <w:rsid w:val="001C2F9E"/>
    <w:rsid w:val="001C4060"/>
    <w:rsid w:val="001D2F94"/>
    <w:rsid w:val="001D4572"/>
    <w:rsid w:val="001D4B84"/>
    <w:rsid w:val="001D608E"/>
    <w:rsid w:val="001E09D6"/>
    <w:rsid w:val="001E14BC"/>
    <w:rsid w:val="001E23EC"/>
    <w:rsid w:val="001E5FCD"/>
    <w:rsid w:val="001F1B28"/>
    <w:rsid w:val="001F749A"/>
    <w:rsid w:val="002066BF"/>
    <w:rsid w:val="00211F94"/>
    <w:rsid w:val="00214679"/>
    <w:rsid w:val="0021478C"/>
    <w:rsid w:val="0022195D"/>
    <w:rsid w:val="0022379B"/>
    <w:rsid w:val="00225AC2"/>
    <w:rsid w:val="00226E62"/>
    <w:rsid w:val="0023082F"/>
    <w:rsid w:val="002319AC"/>
    <w:rsid w:val="00232989"/>
    <w:rsid w:val="00234426"/>
    <w:rsid w:val="002362EF"/>
    <w:rsid w:val="00243480"/>
    <w:rsid w:val="0024524B"/>
    <w:rsid w:val="002512A6"/>
    <w:rsid w:val="00252B3E"/>
    <w:rsid w:val="00255E8A"/>
    <w:rsid w:val="00256D5F"/>
    <w:rsid w:val="00260DFD"/>
    <w:rsid w:val="00260FD1"/>
    <w:rsid w:val="00262752"/>
    <w:rsid w:val="00264A1A"/>
    <w:rsid w:val="00265272"/>
    <w:rsid w:val="0026554B"/>
    <w:rsid w:val="00270146"/>
    <w:rsid w:val="00270FA6"/>
    <w:rsid w:val="00271559"/>
    <w:rsid w:val="00271B0A"/>
    <w:rsid w:val="00276676"/>
    <w:rsid w:val="00276B09"/>
    <w:rsid w:val="002812E6"/>
    <w:rsid w:val="002832F5"/>
    <w:rsid w:val="00283855"/>
    <w:rsid w:val="00283A83"/>
    <w:rsid w:val="002854AD"/>
    <w:rsid w:val="0028581C"/>
    <w:rsid w:val="0028625E"/>
    <w:rsid w:val="00291F07"/>
    <w:rsid w:val="00293AC1"/>
    <w:rsid w:val="00296EEF"/>
    <w:rsid w:val="002970F9"/>
    <w:rsid w:val="002973F2"/>
    <w:rsid w:val="002A11BD"/>
    <w:rsid w:val="002A3EF8"/>
    <w:rsid w:val="002A7F9B"/>
    <w:rsid w:val="002B1711"/>
    <w:rsid w:val="002B44CE"/>
    <w:rsid w:val="002B737E"/>
    <w:rsid w:val="002C1365"/>
    <w:rsid w:val="002C4170"/>
    <w:rsid w:val="002C5D80"/>
    <w:rsid w:val="002C7365"/>
    <w:rsid w:val="002D24E4"/>
    <w:rsid w:val="002D560A"/>
    <w:rsid w:val="002E0359"/>
    <w:rsid w:val="002E27B4"/>
    <w:rsid w:val="002E2E42"/>
    <w:rsid w:val="002E4914"/>
    <w:rsid w:val="002E5E90"/>
    <w:rsid w:val="002F2094"/>
    <w:rsid w:val="002F472E"/>
    <w:rsid w:val="002F56FB"/>
    <w:rsid w:val="0030505E"/>
    <w:rsid w:val="00307638"/>
    <w:rsid w:val="003123BE"/>
    <w:rsid w:val="00315ED5"/>
    <w:rsid w:val="0032309D"/>
    <w:rsid w:val="003237B1"/>
    <w:rsid w:val="00325AC9"/>
    <w:rsid w:val="00330486"/>
    <w:rsid w:val="00335AF5"/>
    <w:rsid w:val="00341E1B"/>
    <w:rsid w:val="00342575"/>
    <w:rsid w:val="003428FC"/>
    <w:rsid w:val="003474F1"/>
    <w:rsid w:val="00354C72"/>
    <w:rsid w:val="00364321"/>
    <w:rsid w:val="003644C4"/>
    <w:rsid w:val="00372272"/>
    <w:rsid w:val="00373308"/>
    <w:rsid w:val="00374C69"/>
    <w:rsid w:val="00377C5A"/>
    <w:rsid w:val="0038204F"/>
    <w:rsid w:val="0038593C"/>
    <w:rsid w:val="00385F93"/>
    <w:rsid w:val="00386729"/>
    <w:rsid w:val="00386885"/>
    <w:rsid w:val="003920A6"/>
    <w:rsid w:val="00392178"/>
    <w:rsid w:val="00394FCB"/>
    <w:rsid w:val="003A22E9"/>
    <w:rsid w:val="003A28FF"/>
    <w:rsid w:val="003A6C67"/>
    <w:rsid w:val="003B1AFD"/>
    <w:rsid w:val="003B3A80"/>
    <w:rsid w:val="003B5960"/>
    <w:rsid w:val="003B5FCB"/>
    <w:rsid w:val="003B64F3"/>
    <w:rsid w:val="003B730A"/>
    <w:rsid w:val="003C238A"/>
    <w:rsid w:val="003D1B15"/>
    <w:rsid w:val="003D7A4D"/>
    <w:rsid w:val="003E2B7F"/>
    <w:rsid w:val="003E4127"/>
    <w:rsid w:val="003E517E"/>
    <w:rsid w:val="003E52BB"/>
    <w:rsid w:val="003F1780"/>
    <w:rsid w:val="003F30C0"/>
    <w:rsid w:val="003F56DD"/>
    <w:rsid w:val="003F6891"/>
    <w:rsid w:val="004027AA"/>
    <w:rsid w:val="00405C29"/>
    <w:rsid w:val="004146B6"/>
    <w:rsid w:val="00416904"/>
    <w:rsid w:val="00416F6F"/>
    <w:rsid w:val="00427534"/>
    <w:rsid w:val="00434234"/>
    <w:rsid w:val="00446FD2"/>
    <w:rsid w:val="00461276"/>
    <w:rsid w:val="00467B57"/>
    <w:rsid w:val="00470C93"/>
    <w:rsid w:val="00470D1F"/>
    <w:rsid w:val="00472677"/>
    <w:rsid w:val="0047529C"/>
    <w:rsid w:val="004761A2"/>
    <w:rsid w:val="00481050"/>
    <w:rsid w:val="00481CB7"/>
    <w:rsid w:val="00482CD1"/>
    <w:rsid w:val="0048444E"/>
    <w:rsid w:val="004850B1"/>
    <w:rsid w:val="00486140"/>
    <w:rsid w:val="00486F60"/>
    <w:rsid w:val="0049039E"/>
    <w:rsid w:val="004928E6"/>
    <w:rsid w:val="00493D00"/>
    <w:rsid w:val="00493F0F"/>
    <w:rsid w:val="004955D9"/>
    <w:rsid w:val="00496DF5"/>
    <w:rsid w:val="004A021E"/>
    <w:rsid w:val="004A47A1"/>
    <w:rsid w:val="004B2CA9"/>
    <w:rsid w:val="004B2D95"/>
    <w:rsid w:val="004C35D2"/>
    <w:rsid w:val="004C5D79"/>
    <w:rsid w:val="004D5517"/>
    <w:rsid w:val="004E3AE3"/>
    <w:rsid w:val="004E59E3"/>
    <w:rsid w:val="004E5FB0"/>
    <w:rsid w:val="004F698C"/>
    <w:rsid w:val="00500A34"/>
    <w:rsid w:val="00504583"/>
    <w:rsid w:val="00504CC2"/>
    <w:rsid w:val="00507B8B"/>
    <w:rsid w:val="00512B98"/>
    <w:rsid w:val="005169DF"/>
    <w:rsid w:val="00521CEC"/>
    <w:rsid w:val="00522E2E"/>
    <w:rsid w:val="00530CD4"/>
    <w:rsid w:val="005314FA"/>
    <w:rsid w:val="0053272D"/>
    <w:rsid w:val="00537616"/>
    <w:rsid w:val="00537B6D"/>
    <w:rsid w:val="00544059"/>
    <w:rsid w:val="00563AD8"/>
    <w:rsid w:val="00565DE2"/>
    <w:rsid w:val="00575983"/>
    <w:rsid w:val="0058021B"/>
    <w:rsid w:val="00581A19"/>
    <w:rsid w:val="0058405B"/>
    <w:rsid w:val="0058548E"/>
    <w:rsid w:val="00585AE7"/>
    <w:rsid w:val="00586CE9"/>
    <w:rsid w:val="005913AE"/>
    <w:rsid w:val="005914CD"/>
    <w:rsid w:val="00591ADF"/>
    <w:rsid w:val="00597958"/>
    <w:rsid w:val="005A0B1F"/>
    <w:rsid w:val="005A2977"/>
    <w:rsid w:val="005A3EC4"/>
    <w:rsid w:val="005A4568"/>
    <w:rsid w:val="005B0125"/>
    <w:rsid w:val="005B057D"/>
    <w:rsid w:val="005B5E96"/>
    <w:rsid w:val="005B5EE2"/>
    <w:rsid w:val="005C2C4E"/>
    <w:rsid w:val="005C5CFA"/>
    <w:rsid w:val="005D122F"/>
    <w:rsid w:val="005D1F63"/>
    <w:rsid w:val="005D20A9"/>
    <w:rsid w:val="005D5B7C"/>
    <w:rsid w:val="005D679D"/>
    <w:rsid w:val="005D6D36"/>
    <w:rsid w:val="005E03E5"/>
    <w:rsid w:val="005E3F83"/>
    <w:rsid w:val="005E67F8"/>
    <w:rsid w:val="005F1130"/>
    <w:rsid w:val="005F1E40"/>
    <w:rsid w:val="005F1F25"/>
    <w:rsid w:val="005F3CDF"/>
    <w:rsid w:val="005F45BD"/>
    <w:rsid w:val="00600376"/>
    <w:rsid w:val="00601945"/>
    <w:rsid w:val="006062BF"/>
    <w:rsid w:val="00607FEE"/>
    <w:rsid w:val="006108C0"/>
    <w:rsid w:val="00613C83"/>
    <w:rsid w:val="0062026B"/>
    <w:rsid w:val="00620A10"/>
    <w:rsid w:val="006222E1"/>
    <w:rsid w:val="00623F9A"/>
    <w:rsid w:val="00625F73"/>
    <w:rsid w:val="006303DD"/>
    <w:rsid w:val="006336B4"/>
    <w:rsid w:val="00645517"/>
    <w:rsid w:val="00650CAE"/>
    <w:rsid w:val="006522D3"/>
    <w:rsid w:val="0065484F"/>
    <w:rsid w:val="00656FFC"/>
    <w:rsid w:val="00657ADC"/>
    <w:rsid w:val="00660117"/>
    <w:rsid w:val="006633A5"/>
    <w:rsid w:val="0067339C"/>
    <w:rsid w:val="00677113"/>
    <w:rsid w:val="00684948"/>
    <w:rsid w:val="0069300F"/>
    <w:rsid w:val="006A27B9"/>
    <w:rsid w:val="006A6114"/>
    <w:rsid w:val="006A7CF5"/>
    <w:rsid w:val="006B05FB"/>
    <w:rsid w:val="006B33D5"/>
    <w:rsid w:val="006B54F3"/>
    <w:rsid w:val="006B60A6"/>
    <w:rsid w:val="006B6268"/>
    <w:rsid w:val="006C421A"/>
    <w:rsid w:val="006C4ABD"/>
    <w:rsid w:val="006C7256"/>
    <w:rsid w:val="006E1545"/>
    <w:rsid w:val="006E19F7"/>
    <w:rsid w:val="006E3007"/>
    <w:rsid w:val="006E630A"/>
    <w:rsid w:val="006F0FF0"/>
    <w:rsid w:val="006F516C"/>
    <w:rsid w:val="006F5DB7"/>
    <w:rsid w:val="006F6AAE"/>
    <w:rsid w:val="006F7E9D"/>
    <w:rsid w:val="0070037D"/>
    <w:rsid w:val="00701C5E"/>
    <w:rsid w:val="007058CC"/>
    <w:rsid w:val="007107A0"/>
    <w:rsid w:val="00710B1B"/>
    <w:rsid w:val="00711658"/>
    <w:rsid w:val="007149A5"/>
    <w:rsid w:val="0072128D"/>
    <w:rsid w:val="00723FA3"/>
    <w:rsid w:val="007242BC"/>
    <w:rsid w:val="00733084"/>
    <w:rsid w:val="007361E1"/>
    <w:rsid w:val="007403F5"/>
    <w:rsid w:val="00740885"/>
    <w:rsid w:val="007430E2"/>
    <w:rsid w:val="00747BE3"/>
    <w:rsid w:val="0075146E"/>
    <w:rsid w:val="00751C2A"/>
    <w:rsid w:val="007523F2"/>
    <w:rsid w:val="00756136"/>
    <w:rsid w:val="00756AD5"/>
    <w:rsid w:val="00763060"/>
    <w:rsid w:val="00763420"/>
    <w:rsid w:val="00770969"/>
    <w:rsid w:val="00774B7A"/>
    <w:rsid w:val="0078002A"/>
    <w:rsid w:val="00783860"/>
    <w:rsid w:val="00784F82"/>
    <w:rsid w:val="00786596"/>
    <w:rsid w:val="00786F1C"/>
    <w:rsid w:val="007870EE"/>
    <w:rsid w:val="00787469"/>
    <w:rsid w:val="007902CB"/>
    <w:rsid w:val="007921AE"/>
    <w:rsid w:val="00795FFA"/>
    <w:rsid w:val="0079784E"/>
    <w:rsid w:val="007B0171"/>
    <w:rsid w:val="007B1897"/>
    <w:rsid w:val="007B38D7"/>
    <w:rsid w:val="007B4BDE"/>
    <w:rsid w:val="007B4CF8"/>
    <w:rsid w:val="007B79C6"/>
    <w:rsid w:val="007C6B06"/>
    <w:rsid w:val="007C7D66"/>
    <w:rsid w:val="007D3CA1"/>
    <w:rsid w:val="007E08FC"/>
    <w:rsid w:val="007E3683"/>
    <w:rsid w:val="007E5083"/>
    <w:rsid w:val="007E620A"/>
    <w:rsid w:val="007F0579"/>
    <w:rsid w:val="007F063C"/>
    <w:rsid w:val="007F06C1"/>
    <w:rsid w:val="007F1919"/>
    <w:rsid w:val="007F2237"/>
    <w:rsid w:val="007F33C8"/>
    <w:rsid w:val="007F40A3"/>
    <w:rsid w:val="007F5208"/>
    <w:rsid w:val="007F6082"/>
    <w:rsid w:val="00802FA2"/>
    <w:rsid w:val="00803D84"/>
    <w:rsid w:val="00805AF2"/>
    <w:rsid w:val="00805DF7"/>
    <w:rsid w:val="00814BEA"/>
    <w:rsid w:val="00820468"/>
    <w:rsid w:val="00825E15"/>
    <w:rsid w:val="00827088"/>
    <w:rsid w:val="00830372"/>
    <w:rsid w:val="00837B7B"/>
    <w:rsid w:val="008500EA"/>
    <w:rsid w:val="00850D47"/>
    <w:rsid w:val="0085173D"/>
    <w:rsid w:val="008574D8"/>
    <w:rsid w:val="0086235A"/>
    <w:rsid w:val="00862B4B"/>
    <w:rsid w:val="00863787"/>
    <w:rsid w:val="00865255"/>
    <w:rsid w:val="008827C6"/>
    <w:rsid w:val="00882AAA"/>
    <w:rsid w:val="00882CD7"/>
    <w:rsid w:val="008929AA"/>
    <w:rsid w:val="0089371C"/>
    <w:rsid w:val="008A1A3A"/>
    <w:rsid w:val="008B1F94"/>
    <w:rsid w:val="008B41B4"/>
    <w:rsid w:val="008C4181"/>
    <w:rsid w:val="008C43A5"/>
    <w:rsid w:val="008C5D48"/>
    <w:rsid w:val="008D0407"/>
    <w:rsid w:val="008D09DE"/>
    <w:rsid w:val="008D3049"/>
    <w:rsid w:val="008D4834"/>
    <w:rsid w:val="008D677A"/>
    <w:rsid w:val="008E44AA"/>
    <w:rsid w:val="008E6CAD"/>
    <w:rsid w:val="008E7E88"/>
    <w:rsid w:val="008F1D13"/>
    <w:rsid w:val="008F668E"/>
    <w:rsid w:val="008F69EB"/>
    <w:rsid w:val="008F7931"/>
    <w:rsid w:val="00900729"/>
    <w:rsid w:val="00905164"/>
    <w:rsid w:val="00906D3A"/>
    <w:rsid w:val="0090786C"/>
    <w:rsid w:val="0091047C"/>
    <w:rsid w:val="00916D04"/>
    <w:rsid w:val="009203BA"/>
    <w:rsid w:val="00924400"/>
    <w:rsid w:val="00925148"/>
    <w:rsid w:val="0092575D"/>
    <w:rsid w:val="009274F2"/>
    <w:rsid w:val="00931E1F"/>
    <w:rsid w:val="00934B81"/>
    <w:rsid w:val="00935054"/>
    <w:rsid w:val="00937219"/>
    <w:rsid w:val="009403E2"/>
    <w:rsid w:val="00941CFA"/>
    <w:rsid w:val="00942ED6"/>
    <w:rsid w:val="009474C6"/>
    <w:rsid w:val="009522AC"/>
    <w:rsid w:val="00974BA2"/>
    <w:rsid w:val="00982623"/>
    <w:rsid w:val="00983451"/>
    <w:rsid w:val="00984E02"/>
    <w:rsid w:val="009A0EA0"/>
    <w:rsid w:val="009A301E"/>
    <w:rsid w:val="009A5906"/>
    <w:rsid w:val="009B3627"/>
    <w:rsid w:val="009C4F44"/>
    <w:rsid w:val="009C6E50"/>
    <w:rsid w:val="009D0480"/>
    <w:rsid w:val="009D4B0F"/>
    <w:rsid w:val="009D5435"/>
    <w:rsid w:val="009E487D"/>
    <w:rsid w:val="009F7896"/>
    <w:rsid w:val="009F78E8"/>
    <w:rsid w:val="00A01314"/>
    <w:rsid w:val="00A11C84"/>
    <w:rsid w:val="00A12685"/>
    <w:rsid w:val="00A159DC"/>
    <w:rsid w:val="00A15D9A"/>
    <w:rsid w:val="00A358F4"/>
    <w:rsid w:val="00A374B1"/>
    <w:rsid w:val="00A4317A"/>
    <w:rsid w:val="00A4396C"/>
    <w:rsid w:val="00A47259"/>
    <w:rsid w:val="00A546EE"/>
    <w:rsid w:val="00A55546"/>
    <w:rsid w:val="00A55B0A"/>
    <w:rsid w:val="00A6172A"/>
    <w:rsid w:val="00A64BDD"/>
    <w:rsid w:val="00A7270F"/>
    <w:rsid w:val="00A7305F"/>
    <w:rsid w:val="00A75134"/>
    <w:rsid w:val="00A803BE"/>
    <w:rsid w:val="00A83D82"/>
    <w:rsid w:val="00A85C61"/>
    <w:rsid w:val="00A85FE5"/>
    <w:rsid w:val="00A9301F"/>
    <w:rsid w:val="00A93DFB"/>
    <w:rsid w:val="00A94FAA"/>
    <w:rsid w:val="00A97EB0"/>
    <w:rsid w:val="00AA1C80"/>
    <w:rsid w:val="00AB0506"/>
    <w:rsid w:val="00AB06A0"/>
    <w:rsid w:val="00AB4C6B"/>
    <w:rsid w:val="00AB75AD"/>
    <w:rsid w:val="00AC5AC4"/>
    <w:rsid w:val="00AD07FD"/>
    <w:rsid w:val="00AD74A8"/>
    <w:rsid w:val="00AE5CA6"/>
    <w:rsid w:val="00AE757E"/>
    <w:rsid w:val="00AF75DB"/>
    <w:rsid w:val="00B01BEC"/>
    <w:rsid w:val="00B05B0C"/>
    <w:rsid w:val="00B076F9"/>
    <w:rsid w:val="00B119B7"/>
    <w:rsid w:val="00B122A5"/>
    <w:rsid w:val="00B14D5E"/>
    <w:rsid w:val="00B16386"/>
    <w:rsid w:val="00B236DE"/>
    <w:rsid w:val="00B30502"/>
    <w:rsid w:val="00B309DF"/>
    <w:rsid w:val="00B32E6D"/>
    <w:rsid w:val="00B358C5"/>
    <w:rsid w:val="00B40A69"/>
    <w:rsid w:val="00B449F5"/>
    <w:rsid w:val="00B46101"/>
    <w:rsid w:val="00B57D6F"/>
    <w:rsid w:val="00B63BA9"/>
    <w:rsid w:val="00B63C85"/>
    <w:rsid w:val="00B71860"/>
    <w:rsid w:val="00B721E5"/>
    <w:rsid w:val="00B75558"/>
    <w:rsid w:val="00B8058B"/>
    <w:rsid w:val="00B812FF"/>
    <w:rsid w:val="00B81D8D"/>
    <w:rsid w:val="00B82222"/>
    <w:rsid w:val="00B8603D"/>
    <w:rsid w:val="00B87A48"/>
    <w:rsid w:val="00B94936"/>
    <w:rsid w:val="00B94EA6"/>
    <w:rsid w:val="00BA365F"/>
    <w:rsid w:val="00BA36B8"/>
    <w:rsid w:val="00BA49B6"/>
    <w:rsid w:val="00BA726C"/>
    <w:rsid w:val="00BB08FF"/>
    <w:rsid w:val="00BB0D13"/>
    <w:rsid w:val="00BB1446"/>
    <w:rsid w:val="00BB1CBD"/>
    <w:rsid w:val="00BB3829"/>
    <w:rsid w:val="00BB3EA2"/>
    <w:rsid w:val="00BC382E"/>
    <w:rsid w:val="00BC6D34"/>
    <w:rsid w:val="00BD4597"/>
    <w:rsid w:val="00BD4D08"/>
    <w:rsid w:val="00BD53F1"/>
    <w:rsid w:val="00BD6EAB"/>
    <w:rsid w:val="00BE7A26"/>
    <w:rsid w:val="00BE7CB1"/>
    <w:rsid w:val="00BF76E2"/>
    <w:rsid w:val="00BF7F0D"/>
    <w:rsid w:val="00C0720E"/>
    <w:rsid w:val="00C330F2"/>
    <w:rsid w:val="00C35868"/>
    <w:rsid w:val="00C36492"/>
    <w:rsid w:val="00C40BE4"/>
    <w:rsid w:val="00C419B7"/>
    <w:rsid w:val="00C43823"/>
    <w:rsid w:val="00C461DC"/>
    <w:rsid w:val="00C46741"/>
    <w:rsid w:val="00C50A02"/>
    <w:rsid w:val="00C5240A"/>
    <w:rsid w:val="00C52A5C"/>
    <w:rsid w:val="00C616E5"/>
    <w:rsid w:val="00C61EE8"/>
    <w:rsid w:val="00C76DCA"/>
    <w:rsid w:val="00C838B2"/>
    <w:rsid w:val="00C8637A"/>
    <w:rsid w:val="00C91A6B"/>
    <w:rsid w:val="00C94706"/>
    <w:rsid w:val="00CA6DC0"/>
    <w:rsid w:val="00CA7DFD"/>
    <w:rsid w:val="00CA7EA1"/>
    <w:rsid w:val="00CB07B6"/>
    <w:rsid w:val="00CB45D0"/>
    <w:rsid w:val="00CB4942"/>
    <w:rsid w:val="00CC2428"/>
    <w:rsid w:val="00CC31D8"/>
    <w:rsid w:val="00CC34E7"/>
    <w:rsid w:val="00CC5530"/>
    <w:rsid w:val="00CC5583"/>
    <w:rsid w:val="00CC78B1"/>
    <w:rsid w:val="00CD1B36"/>
    <w:rsid w:val="00CD61E0"/>
    <w:rsid w:val="00CD6307"/>
    <w:rsid w:val="00CE4F9D"/>
    <w:rsid w:val="00CF42D6"/>
    <w:rsid w:val="00CF4ECE"/>
    <w:rsid w:val="00CF7981"/>
    <w:rsid w:val="00CF7A46"/>
    <w:rsid w:val="00D00F67"/>
    <w:rsid w:val="00D0293E"/>
    <w:rsid w:val="00D0608F"/>
    <w:rsid w:val="00D06D49"/>
    <w:rsid w:val="00D12EA0"/>
    <w:rsid w:val="00D13037"/>
    <w:rsid w:val="00D22A3A"/>
    <w:rsid w:val="00D230B6"/>
    <w:rsid w:val="00D25FED"/>
    <w:rsid w:val="00D331C2"/>
    <w:rsid w:val="00D33511"/>
    <w:rsid w:val="00D37B7B"/>
    <w:rsid w:val="00D44594"/>
    <w:rsid w:val="00D46334"/>
    <w:rsid w:val="00D47F34"/>
    <w:rsid w:val="00D50442"/>
    <w:rsid w:val="00D51DFB"/>
    <w:rsid w:val="00D52393"/>
    <w:rsid w:val="00D54A46"/>
    <w:rsid w:val="00D557E1"/>
    <w:rsid w:val="00D56211"/>
    <w:rsid w:val="00D5771A"/>
    <w:rsid w:val="00D60571"/>
    <w:rsid w:val="00D61AD3"/>
    <w:rsid w:val="00D661C7"/>
    <w:rsid w:val="00D82848"/>
    <w:rsid w:val="00D82C03"/>
    <w:rsid w:val="00D83998"/>
    <w:rsid w:val="00D85728"/>
    <w:rsid w:val="00D923D5"/>
    <w:rsid w:val="00D97C07"/>
    <w:rsid w:val="00DA303F"/>
    <w:rsid w:val="00DA3613"/>
    <w:rsid w:val="00DA5146"/>
    <w:rsid w:val="00DB7CBD"/>
    <w:rsid w:val="00DC09CE"/>
    <w:rsid w:val="00DC1810"/>
    <w:rsid w:val="00DC2F21"/>
    <w:rsid w:val="00DC3D01"/>
    <w:rsid w:val="00DC3E76"/>
    <w:rsid w:val="00DC4DB3"/>
    <w:rsid w:val="00DC503B"/>
    <w:rsid w:val="00DC5D7B"/>
    <w:rsid w:val="00DC7966"/>
    <w:rsid w:val="00DD1098"/>
    <w:rsid w:val="00DD4476"/>
    <w:rsid w:val="00DD5918"/>
    <w:rsid w:val="00DE64A0"/>
    <w:rsid w:val="00DE6C44"/>
    <w:rsid w:val="00DF14E1"/>
    <w:rsid w:val="00DF32E4"/>
    <w:rsid w:val="00DF35ED"/>
    <w:rsid w:val="00DF3623"/>
    <w:rsid w:val="00DF61B5"/>
    <w:rsid w:val="00DF6C24"/>
    <w:rsid w:val="00DF7F90"/>
    <w:rsid w:val="00E02BB9"/>
    <w:rsid w:val="00E1501A"/>
    <w:rsid w:val="00E17728"/>
    <w:rsid w:val="00E2035D"/>
    <w:rsid w:val="00E2181B"/>
    <w:rsid w:val="00E237EA"/>
    <w:rsid w:val="00E23A5E"/>
    <w:rsid w:val="00E247CA"/>
    <w:rsid w:val="00E25495"/>
    <w:rsid w:val="00E2626B"/>
    <w:rsid w:val="00E273D0"/>
    <w:rsid w:val="00E27AF4"/>
    <w:rsid w:val="00E3250C"/>
    <w:rsid w:val="00E33E2F"/>
    <w:rsid w:val="00E34BD7"/>
    <w:rsid w:val="00E35474"/>
    <w:rsid w:val="00E360F9"/>
    <w:rsid w:val="00E371CA"/>
    <w:rsid w:val="00E41535"/>
    <w:rsid w:val="00E4747C"/>
    <w:rsid w:val="00E50A55"/>
    <w:rsid w:val="00E531BE"/>
    <w:rsid w:val="00E541C8"/>
    <w:rsid w:val="00E61928"/>
    <w:rsid w:val="00E656B8"/>
    <w:rsid w:val="00E673B7"/>
    <w:rsid w:val="00E67B40"/>
    <w:rsid w:val="00E71D8B"/>
    <w:rsid w:val="00E73B9D"/>
    <w:rsid w:val="00E7437B"/>
    <w:rsid w:val="00E823F0"/>
    <w:rsid w:val="00E82E06"/>
    <w:rsid w:val="00E876C8"/>
    <w:rsid w:val="00E90112"/>
    <w:rsid w:val="00E92BA2"/>
    <w:rsid w:val="00E93DC6"/>
    <w:rsid w:val="00E96D4C"/>
    <w:rsid w:val="00E96E09"/>
    <w:rsid w:val="00E9774A"/>
    <w:rsid w:val="00EA097E"/>
    <w:rsid w:val="00EA5D1E"/>
    <w:rsid w:val="00EB0AEC"/>
    <w:rsid w:val="00EB1972"/>
    <w:rsid w:val="00EB3696"/>
    <w:rsid w:val="00EC4887"/>
    <w:rsid w:val="00ED17C1"/>
    <w:rsid w:val="00ED6766"/>
    <w:rsid w:val="00ED6CF3"/>
    <w:rsid w:val="00EE40CB"/>
    <w:rsid w:val="00EE66D8"/>
    <w:rsid w:val="00EE6E27"/>
    <w:rsid w:val="00EF458E"/>
    <w:rsid w:val="00EF7AE3"/>
    <w:rsid w:val="00F03FCD"/>
    <w:rsid w:val="00F07DC8"/>
    <w:rsid w:val="00F12E07"/>
    <w:rsid w:val="00F162D1"/>
    <w:rsid w:val="00F16B8D"/>
    <w:rsid w:val="00F178A6"/>
    <w:rsid w:val="00F21344"/>
    <w:rsid w:val="00F23CF7"/>
    <w:rsid w:val="00F328C2"/>
    <w:rsid w:val="00F44D91"/>
    <w:rsid w:val="00F468F5"/>
    <w:rsid w:val="00F51B27"/>
    <w:rsid w:val="00F61531"/>
    <w:rsid w:val="00F6358F"/>
    <w:rsid w:val="00F6576C"/>
    <w:rsid w:val="00F6687F"/>
    <w:rsid w:val="00F70F32"/>
    <w:rsid w:val="00F72805"/>
    <w:rsid w:val="00F73506"/>
    <w:rsid w:val="00F80309"/>
    <w:rsid w:val="00F80F2C"/>
    <w:rsid w:val="00F819B7"/>
    <w:rsid w:val="00F81E43"/>
    <w:rsid w:val="00F85CA1"/>
    <w:rsid w:val="00F9101B"/>
    <w:rsid w:val="00F91B15"/>
    <w:rsid w:val="00F91E3F"/>
    <w:rsid w:val="00F92F49"/>
    <w:rsid w:val="00F9478F"/>
    <w:rsid w:val="00F94964"/>
    <w:rsid w:val="00F96645"/>
    <w:rsid w:val="00F96EF4"/>
    <w:rsid w:val="00FA010C"/>
    <w:rsid w:val="00FA044D"/>
    <w:rsid w:val="00FA630B"/>
    <w:rsid w:val="00FA6C2E"/>
    <w:rsid w:val="00FB2FCC"/>
    <w:rsid w:val="00FB50BE"/>
    <w:rsid w:val="00FB5BCF"/>
    <w:rsid w:val="00FC4614"/>
    <w:rsid w:val="00FC4DFC"/>
    <w:rsid w:val="00FC4FF2"/>
    <w:rsid w:val="00FC7DA1"/>
    <w:rsid w:val="00FD7D06"/>
    <w:rsid w:val="00FE3053"/>
    <w:rsid w:val="00FE325D"/>
    <w:rsid w:val="00FE6B61"/>
    <w:rsid w:val="00FE6D77"/>
    <w:rsid w:val="00FF0FF9"/>
    <w:rsid w:val="00FF1431"/>
    <w:rsid w:val="00FF52F7"/>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5481EB08"/>
  <w15:chartTrackingRefBased/>
  <w15:docId w15:val="{80C81BCE-DB62-46F8-B581-AF5CFA55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1"/>
    <w:pPr>
      <w:spacing w:after="120" w:line="264" w:lineRule="auto"/>
    </w:pPr>
    <w:rPr>
      <w:rFonts w:ascii="Arial" w:eastAsiaTheme="minorEastAsia" w:hAnsi="Arial"/>
      <w:sz w:val="24"/>
      <w:szCs w:val="21"/>
    </w:rPr>
  </w:style>
  <w:style w:type="paragraph" w:styleId="Heading1">
    <w:name w:val="heading 1"/>
    <w:basedOn w:val="Normal"/>
    <w:next w:val="Normal"/>
    <w:link w:val="Heading1Char"/>
    <w:qFormat/>
    <w:rsid w:val="00F91E3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nhideWhenUsed/>
    <w:qFormat/>
    <w:rsid w:val="00747BE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qFormat/>
    <w:rsid w:val="0058021B"/>
    <w:pPr>
      <w:keepNext/>
      <w:spacing w:after="0" w:line="276" w:lineRule="auto"/>
      <w:ind w:left="360" w:hanging="360"/>
      <w:jc w:val="center"/>
      <w:outlineLvl w:val="2"/>
    </w:pPr>
    <w:rPr>
      <w:rFonts w:ascii="Times New Roman" w:eastAsia="Times New Roman" w:hAnsi="Times New Roman" w:cs="Times New Roman"/>
      <w:b/>
      <w:bCs/>
      <w:color w:val="FF0000"/>
      <w:sz w:val="22"/>
      <w:szCs w:val="24"/>
      <w:lang w:val="x-none" w:eastAsia="x-none"/>
    </w:rPr>
  </w:style>
  <w:style w:type="paragraph" w:styleId="Heading4">
    <w:name w:val="heading 4"/>
    <w:basedOn w:val="Normal"/>
    <w:next w:val="Normal"/>
    <w:link w:val="Heading4Char"/>
    <w:qFormat/>
    <w:rsid w:val="0058021B"/>
    <w:pPr>
      <w:keepNext/>
      <w:spacing w:after="0" w:line="276" w:lineRule="auto"/>
      <w:ind w:left="360" w:hanging="360"/>
      <w:jc w:val="both"/>
      <w:outlineLvl w:val="3"/>
    </w:pPr>
    <w:rPr>
      <w:rFonts w:ascii="Times New Roman" w:eastAsia="Times New Roman" w:hAnsi="Times New Roman" w:cs="Times New Roman"/>
      <w:b/>
      <w:bCs/>
      <w:sz w:val="22"/>
      <w:szCs w:val="24"/>
      <w:lang w:val="x-none" w:eastAsia="x-none"/>
    </w:rPr>
  </w:style>
  <w:style w:type="paragraph" w:styleId="Heading5">
    <w:name w:val="heading 5"/>
    <w:basedOn w:val="Normal"/>
    <w:next w:val="Normal"/>
    <w:link w:val="Heading5Char"/>
    <w:unhideWhenUsed/>
    <w:qFormat/>
    <w:rsid w:val="005802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58021B"/>
    <w:pPr>
      <w:keepNext/>
      <w:spacing w:after="0" w:line="276" w:lineRule="auto"/>
      <w:ind w:left="360" w:hanging="360"/>
      <w:jc w:val="center"/>
      <w:outlineLvl w:val="5"/>
    </w:pPr>
    <w:rPr>
      <w:rFonts w:ascii="Times New Roman" w:eastAsia="Times New Roman" w:hAnsi="Times New Roman" w:cs="Times New Roman"/>
      <w:b/>
      <w:bCs/>
      <w:sz w:val="22"/>
      <w:szCs w:val="24"/>
      <w:u w:val="single"/>
      <w:lang w:val="x-none" w:eastAsia="x-none"/>
    </w:rPr>
  </w:style>
  <w:style w:type="paragraph" w:styleId="Heading7">
    <w:name w:val="heading 7"/>
    <w:basedOn w:val="Normal"/>
    <w:next w:val="Normal"/>
    <w:link w:val="Heading7Char"/>
    <w:qFormat/>
    <w:rsid w:val="0058021B"/>
    <w:pPr>
      <w:keepNext/>
      <w:spacing w:after="0" w:line="276" w:lineRule="auto"/>
      <w:ind w:left="360" w:hanging="360"/>
      <w:jc w:val="both"/>
      <w:outlineLvl w:val="6"/>
    </w:pPr>
    <w:rPr>
      <w:rFonts w:ascii="Times New Roman" w:eastAsia="Times New Roman" w:hAnsi="Times New Roman" w:cs="Times New Roman"/>
      <w:i/>
      <w:iCs/>
      <w:color w:val="0000FF"/>
      <w:sz w:val="22"/>
      <w:szCs w:val="24"/>
      <w:u w:val="single"/>
      <w:lang w:val="x-none" w:eastAsia="x-none"/>
    </w:rPr>
  </w:style>
  <w:style w:type="paragraph" w:styleId="Heading8">
    <w:name w:val="heading 8"/>
    <w:basedOn w:val="Normal"/>
    <w:next w:val="Normal"/>
    <w:link w:val="Heading8Char"/>
    <w:qFormat/>
    <w:rsid w:val="0058021B"/>
    <w:pPr>
      <w:keepNext/>
      <w:spacing w:after="0" w:line="276" w:lineRule="auto"/>
      <w:ind w:left="360" w:hanging="360"/>
      <w:outlineLvl w:val="7"/>
    </w:pPr>
    <w:rPr>
      <w:rFonts w:ascii="Times New Roman" w:eastAsia="Times New Roman" w:hAnsi="Times New Roman" w:cs="Times New Roman"/>
      <w:color w:val="0000FF"/>
      <w:szCs w:val="24"/>
      <w:u w:val="single"/>
      <w:lang w:val="x-none" w:eastAsia="x-none"/>
    </w:rPr>
  </w:style>
  <w:style w:type="paragraph" w:styleId="Heading9">
    <w:name w:val="heading 9"/>
    <w:basedOn w:val="Normal"/>
    <w:next w:val="Normal"/>
    <w:link w:val="Heading9Char"/>
    <w:qFormat/>
    <w:rsid w:val="0058021B"/>
    <w:pPr>
      <w:keepNext/>
      <w:spacing w:after="0" w:line="276" w:lineRule="auto"/>
      <w:ind w:left="360" w:hanging="360"/>
      <w:outlineLvl w:val="8"/>
    </w:pPr>
    <w:rPr>
      <w:rFonts w:ascii="Times New Roman" w:eastAsia="Times New Roman" w:hAnsi="Times New Roman" w:cs="Times New Roman"/>
      <w:i/>
      <w:iCs/>
      <w:color w:val="0000FF"/>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FF"/>
  </w:style>
  <w:style w:type="paragraph" w:styleId="Footer">
    <w:name w:val="footer"/>
    <w:basedOn w:val="Normal"/>
    <w:link w:val="FooterChar"/>
    <w:uiPriority w:val="99"/>
    <w:unhideWhenUsed/>
    <w:rsid w:val="00BB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FF"/>
  </w:style>
  <w:style w:type="paragraph" w:styleId="NormalWeb">
    <w:name w:val="Normal (Web)"/>
    <w:basedOn w:val="Normal"/>
    <w:uiPriority w:val="99"/>
    <w:unhideWhenUsed/>
    <w:rsid w:val="00BB08FF"/>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9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4E"/>
    <w:rPr>
      <w:rFonts w:ascii="Segoe UI" w:hAnsi="Segoe UI" w:cs="Segoe UI"/>
      <w:sz w:val="18"/>
      <w:szCs w:val="18"/>
    </w:rPr>
  </w:style>
  <w:style w:type="character" w:customStyle="1" w:styleId="Heading1Char">
    <w:name w:val="Heading 1 Char"/>
    <w:basedOn w:val="DefaultParagraphFont"/>
    <w:link w:val="Heading1"/>
    <w:uiPriority w:val="9"/>
    <w:rsid w:val="00F91E3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rsid w:val="00747BE3"/>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747BE3"/>
    <w:pPr>
      <w:ind w:left="720"/>
      <w:contextualSpacing/>
    </w:pPr>
  </w:style>
  <w:style w:type="character" w:customStyle="1" w:styleId="Heading5Char">
    <w:name w:val="Heading 5 Char"/>
    <w:basedOn w:val="DefaultParagraphFont"/>
    <w:link w:val="Heading5"/>
    <w:rsid w:val="0058021B"/>
    <w:rPr>
      <w:rFonts w:asciiTheme="majorHAnsi" w:eastAsiaTheme="majorEastAsia" w:hAnsiTheme="majorHAnsi" w:cstheme="majorBidi"/>
      <w:color w:val="2E74B5" w:themeColor="accent1" w:themeShade="BF"/>
      <w:sz w:val="21"/>
      <w:szCs w:val="21"/>
    </w:rPr>
  </w:style>
  <w:style w:type="character" w:customStyle="1" w:styleId="Heading3Char">
    <w:name w:val="Heading 3 Char"/>
    <w:basedOn w:val="DefaultParagraphFont"/>
    <w:link w:val="Heading3"/>
    <w:rsid w:val="0058021B"/>
    <w:rPr>
      <w:rFonts w:ascii="Times New Roman" w:eastAsia="Times New Roman" w:hAnsi="Times New Roman" w:cs="Times New Roman"/>
      <w:b/>
      <w:bCs/>
      <w:color w:val="FF0000"/>
      <w:szCs w:val="24"/>
      <w:lang w:val="x-none" w:eastAsia="x-none"/>
    </w:rPr>
  </w:style>
  <w:style w:type="character" w:customStyle="1" w:styleId="Heading4Char">
    <w:name w:val="Heading 4 Char"/>
    <w:basedOn w:val="DefaultParagraphFont"/>
    <w:link w:val="Heading4"/>
    <w:rsid w:val="0058021B"/>
    <w:rPr>
      <w:rFonts w:ascii="Times New Roman" w:eastAsia="Times New Roman" w:hAnsi="Times New Roman" w:cs="Times New Roman"/>
      <w:b/>
      <w:bCs/>
      <w:szCs w:val="24"/>
      <w:lang w:val="x-none" w:eastAsia="x-none"/>
    </w:rPr>
  </w:style>
  <w:style w:type="character" w:customStyle="1" w:styleId="Heading6Char">
    <w:name w:val="Heading 6 Char"/>
    <w:basedOn w:val="DefaultParagraphFont"/>
    <w:link w:val="Heading6"/>
    <w:rsid w:val="0058021B"/>
    <w:rPr>
      <w:rFonts w:ascii="Times New Roman" w:eastAsia="Times New Roman" w:hAnsi="Times New Roman" w:cs="Times New Roman"/>
      <w:b/>
      <w:bCs/>
      <w:szCs w:val="24"/>
      <w:u w:val="single"/>
      <w:lang w:val="x-none" w:eastAsia="x-none"/>
    </w:rPr>
  </w:style>
  <w:style w:type="character" w:customStyle="1" w:styleId="Heading7Char">
    <w:name w:val="Heading 7 Char"/>
    <w:basedOn w:val="DefaultParagraphFont"/>
    <w:link w:val="Heading7"/>
    <w:rsid w:val="0058021B"/>
    <w:rPr>
      <w:rFonts w:ascii="Times New Roman" w:eastAsia="Times New Roman" w:hAnsi="Times New Roman" w:cs="Times New Roman"/>
      <w:i/>
      <w:iCs/>
      <w:color w:val="0000FF"/>
      <w:szCs w:val="24"/>
      <w:u w:val="single"/>
      <w:lang w:val="x-none" w:eastAsia="x-none"/>
    </w:rPr>
  </w:style>
  <w:style w:type="character" w:customStyle="1" w:styleId="Heading8Char">
    <w:name w:val="Heading 8 Char"/>
    <w:basedOn w:val="DefaultParagraphFont"/>
    <w:link w:val="Heading8"/>
    <w:rsid w:val="0058021B"/>
    <w:rPr>
      <w:rFonts w:ascii="Times New Roman" w:eastAsia="Times New Roman" w:hAnsi="Times New Roman" w:cs="Times New Roman"/>
      <w:color w:val="0000FF"/>
      <w:sz w:val="24"/>
      <w:szCs w:val="24"/>
      <w:u w:val="single"/>
      <w:lang w:val="x-none" w:eastAsia="x-none"/>
    </w:rPr>
  </w:style>
  <w:style w:type="character" w:customStyle="1" w:styleId="Heading9Char">
    <w:name w:val="Heading 9 Char"/>
    <w:basedOn w:val="DefaultParagraphFont"/>
    <w:link w:val="Heading9"/>
    <w:rsid w:val="0058021B"/>
    <w:rPr>
      <w:rFonts w:ascii="Times New Roman" w:eastAsia="Times New Roman" w:hAnsi="Times New Roman" w:cs="Times New Roman"/>
      <w:i/>
      <w:iCs/>
      <w:color w:val="0000FF"/>
      <w:sz w:val="24"/>
      <w:szCs w:val="24"/>
      <w:lang w:val="x-none" w:eastAsia="x-none"/>
    </w:rPr>
  </w:style>
  <w:style w:type="character" w:styleId="Strong">
    <w:name w:val="Strong"/>
    <w:uiPriority w:val="22"/>
    <w:qFormat/>
    <w:rsid w:val="0058021B"/>
    <w:rPr>
      <w:b/>
      <w:bCs/>
    </w:rPr>
  </w:style>
  <w:style w:type="character" w:styleId="Emphasis">
    <w:name w:val="Emphasis"/>
    <w:qFormat/>
    <w:rsid w:val="0058021B"/>
    <w:rPr>
      <w:i/>
      <w:iCs/>
    </w:rPr>
  </w:style>
  <w:style w:type="paragraph" w:styleId="BodyTextIndent">
    <w:name w:val="Body Text Indent"/>
    <w:basedOn w:val="Normal"/>
    <w:link w:val="BodyTextIndentChar"/>
    <w:rsid w:val="0058021B"/>
    <w:pPr>
      <w:widowControl w:val="0"/>
      <w:autoSpaceDE w:val="0"/>
      <w:autoSpaceDN w:val="0"/>
      <w:adjustRightInd w:val="0"/>
      <w:spacing w:after="0" w:line="240" w:lineRule="auto"/>
      <w:ind w:left="1440"/>
    </w:pPr>
    <w:rPr>
      <w:rFonts w:ascii="Times New Roman" w:eastAsia="Times New Roman" w:hAnsi="Times New Roman" w:cs="Times New Roman"/>
      <w:szCs w:val="24"/>
      <w:lang w:val="x-none" w:eastAsia="x-none"/>
    </w:rPr>
  </w:style>
  <w:style w:type="character" w:customStyle="1" w:styleId="BodyTextIndentChar">
    <w:name w:val="Body Text Indent Char"/>
    <w:basedOn w:val="DefaultParagraphFont"/>
    <w:link w:val="BodyTextIndent"/>
    <w:rsid w:val="0058021B"/>
    <w:rPr>
      <w:rFonts w:ascii="Times New Roman" w:eastAsia="Times New Roman" w:hAnsi="Times New Roman" w:cs="Times New Roman"/>
      <w:sz w:val="24"/>
      <w:szCs w:val="24"/>
      <w:lang w:val="x-none" w:eastAsia="x-none"/>
    </w:rPr>
  </w:style>
  <w:style w:type="paragraph" w:customStyle="1" w:styleId="Heading">
    <w:name w:val="Heading"/>
    <w:basedOn w:val="Normal"/>
    <w:rsid w:val="0058021B"/>
    <w:pPr>
      <w:tabs>
        <w:tab w:val="left" w:pos="-1440"/>
        <w:tab w:val="left" w:pos="630"/>
      </w:tabs>
      <w:autoSpaceDE w:val="0"/>
      <w:autoSpaceDN w:val="0"/>
      <w:adjustRightInd w:val="0"/>
      <w:spacing w:after="0" w:line="240" w:lineRule="auto"/>
      <w:ind w:left="360" w:hanging="360"/>
    </w:pPr>
    <w:rPr>
      <w:rFonts w:eastAsia="Times New Roman" w:cs="Arial"/>
      <w:b/>
      <w:bCs/>
      <w:sz w:val="26"/>
      <w:szCs w:val="26"/>
    </w:rPr>
  </w:style>
  <w:style w:type="character" w:styleId="Hyperlink">
    <w:name w:val="Hyperlink"/>
    <w:uiPriority w:val="99"/>
    <w:rsid w:val="0058021B"/>
    <w:rPr>
      <w:color w:val="0000FF"/>
      <w:u w:val="single"/>
    </w:rPr>
  </w:style>
  <w:style w:type="paragraph" w:customStyle="1" w:styleId="TitleBookStyle">
    <w:name w:val="Title (Book Style)"/>
    <w:basedOn w:val="Normal"/>
    <w:rsid w:val="0058021B"/>
    <w:pPr>
      <w:autoSpaceDE w:val="0"/>
      <w:autoSpaceDN w:val="0"/>
      <w:adjustRightInd w:val="0"/>
      <w:spacing w:after="0" w:line="1100" w:lineRule="atLeast"/>
      <w:jc w:val="right"/>
      <w:textAlignment w:val="center"/>
    </w:pPr>
    <w:rPr>
      <w:rFonts w:ascii="Myriad Pro" w:eastAsia="Times New Roman" w:hAnsi="Myriad Pro" w:cs="Times New Roman"/>
      <w:b/>
      <w:bCs/>
      <w:color w:val="000000"/>
      <w:sz w:val="110"/>
      <w:szCs w:val="110"/>
    </w:rPr>
  </w:style>
  <w:style w:type="character" w:customStyle="1" w:styleId="TitleBookStyle1">
    <w:name w:val="Title (Book Style)1"/>
    <w:rsid w:val="0058021B"/>
    <w:rPr>
      <w:outline/>
    </w:rPr>
  </w:style>
  <w:style w:type="paragraph" w:customStyle="1" w:styleId="Default">
    <w:name w:val="Default"/>
    <w:rsid w:val="005802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58021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8021B"/>
    <w:rPr>
      <w:rFonts w:ascii="Calibri" w:eastAsia="Times New Roman" w:hAnsi="Calibri" w:cs="Times New Roman"/>
    </w:rPr>
  </w:style>
  <w:style w:type="paragraph" w:customStyle="1" w:styleId="Level1">
    <w:name w:val="Level 1"/>
    <w:basedOn w:val="Normal"/>
    <w:rsid w:val="0058021B"/>
    <w:pPr>
      <w:widowControl w:val="0"/>
      <w:numPr>
        <w:numId w:val="2"/>
      </w:numPr>
      <w:autoSpaceDE w:val="0"/>
      <w:autoSpaceDN w:val="0"/>
      <w:adjustRightInd w:val="0"/>
      <w:spacing w:after="0" w:line="240" w:lineRule="auto"/>
      <w:outlineLvl w:val="0"/>
    </w:pPr>
    <w:rPr>
      <w:rFonts w:eastAsia="Times New Roman" w:cs="Times New Roman"/>
      <w:szCs w:val="24"/>
    </w:rPr>
  </w:style>
  <w:style w:type="paragraph" w:styleId="BodyText">
    <w:name w:val="Body Text"/>
    <w:basedOn w:val="Normal"/>
    <w:link w:val="BodyTextChar"/>
    <w:unhideWhenUsed/>
    <w:rsid w:val="0058021B"/>
    <w:pPr>
      <w:spacing w:line="276" w:lineRule="auto"/>
      <w:ind w:left="360" w:hanging="360"/>
    </w:pPr>
    <w:rPr>
      <w:rFonts w:ascii="Times New Roman" w:eastAsia="Times New Roman" w:hAnsi="Times New Roman" w:cs="Times New Roman"/>
      <w:szCs w:val="24"/>
      <w:lang w:val="x-none" w:eastAsia="x-none"/>
    </w:rPr>
  </w:style>
  <w:style w:type="character" w:customStyle="1" w:styleId="BodyTextChar">
    <w:name w:val="Body Text Char"/>
    <w:basedOn w:val="DefaultParagraphFont"/>
    <w:link w:val="BodyText"/>
    <w:rsid w:val="0058021B"/>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uiPriority w:val="99"/>
    <w:semiHidden/>
    <w:unhideWhenUsed/>
    <w:rsid w:val="0058021B"/>
    <w:pPr>
      <w:spacing w:after="0" w:line="276" w:lineRule="auto"/>
      <w:ind w:left="360" w:hanging="360"/>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58021B"/>
    <w:rPr>
      <w:rFonts w:ascii="Tahoma" w:eastAsia="Times New Roman" w:hAnsi="Tahoma" w:cs="Times New Roman"/>
      <w:sz w:val="16"/>
      <w:szCs w:val="16"/>
      <w:lang w:val="x-none" w:eastAsia="x-none"/>
    </w:rPr>
  </w:style>
  <w:style w:type="paragraph" w:styleId="TOC1">
    <w:name w:val="toc 1"/>
    <w:basedOn w:val="Normal"/>
    <w:next w:val="Normal"/>
    <w:autoRedefine/>
    <w:uiPriority w:val="39"/>
    <w:qFormat/>
    <w:rsid w:val="00EE66D8"/>
    <w:pPr>
      <w:tabs>
        <w:tab w:val="right" w:leader="dot" w:pos="9440"/>
      </w:tabs>
      <w:spacing w:before="360" w:after="0" w:line="276" w:lineRule="auto"/>
      <w:ind w:hanging="360"/>
      <w:outlineLvl w:val="0"/>
    </w:pPr>
    <w:rPr>
      <w:rFonts w:eastAsia="Times New Roman" w:cs="Arial"/>
      <w:b/>
      <w:bCs/>
      <w:noProof/>
      <w:szCs w:val="24"/>
    </w:rPr>
  </w:style>
  <w:style w:type="paragraph" w:customStyle="1" w:styleId="a">
    <w:name w:val="_"/>
    <w:basedOn w:val="Normal"/>
    <w:rsid w:val="0058021B"/>
    <w:pPr>
      <w:widowControl w:val="0"/>
      <w:autoSpaceDE w:val="0"/>
      <w:autoSpaceDN w:val="0"/>
      <w:adjustRightInd w:val="0"/>
      <w:spacing w:after="0" w:line="240" w:lineRule="auto"/>
      <w:ind w:left="1440" w:hanging="720"/>
    </w:pPr>
    <w:rPr>
      <w:rFonts w:eastAsia="Times New Roman" w:cs="Times New Roman"/>
      <w:szCs w:val="24"/>
    </w:rPr>
  </w:style>
  <w:style w:type="character" w:customStyle="1" w:styleId="style11">
    <w:name w:val="style11"/>
    <w:rsid w:val="0058021B"/>
    <w:rPr>
      <w:b/>
      <w:bCs/>
      <w:color w:val="006600"/>
    </w:rPr>
  </w:style>
  <w:style w:type="paragraph" w:styleId="BodyTextIndent2">
    <w:name w:val="Body Text Indent 2"/>
    <w:basedOn w:val="Normal"/>
    <w:link w:val="BodyTextIndent2Char"/>
    <w:uiPriority w:val="99"/>
    <w:unhideWhenUsed/>
    <w:rsid w:val="0058021B"/>
    <w:pPr>
      <w:spacing w:line="480" w:lineRule="auto"/>
      <w:ind w:left="360" w:hanging="360"/>
    </w:pPr>
    <w:rPr>
      <w:rFonts w:ascii="Times New Roman" w:eastAsia="Times New Roman" w:hAnsi="Times New Roman" w:cs="Times New Roman"/>
      <w:szCs w:val="24"/>
      <w:lang w:val="x-none" w:eastAsia="x-none"/>
    </w:rPr>
  </w:style>
  <w:style w:type="character" w:customStyle="1" w:styleId="BodyTextIndent2Char">
    <w:name w:val="Body Text Indent 2 Char"/>
    <w:basedOn w:val="DefaultParagraphFont"/>
    <w:link w:val="BodyTextIndent2"/>
    <w:uiPriority w:val="99"/>
    <w:rsid w:val="0058021B"/>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unhideWhenUsed/>
    <w:rsid w:val="0058021B"/>
    <w:pPr>
      <w:spacing w:line="276" w:lineRule="auto"/>
      <w:ind w:left="360" w:hanging="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58021B"/>
    <w:rPr>
      <w:rFonts w:ascii="Times New Roman" w:eastAsia="Times New Roman" w:hAnsi="Times New Roman" w:cs="Times New Roman"/>
      <w:sz w:val="16"/>
      <w:szCs w:val="16"/>
      <w:lang w:val="x-none" w:eastAsia="x-none"/>
    </w:rPr>
  </w:style>
  <w:style w:type="character" w:styleId="PageNumber">
    <w:name w:val="page number"/>
    <w:basedOn w:val="DefaultParagraphFont"/>
    <w:semiHidden/>
    <w:rsid w:val="0058021B"/>
  </w:style>
  <w:style w:type="paragraph" w:styleId="TOCHeading">
    <w:name w:val="TOC Heading"/>
    <w:basedOn w:val="Heading1"/>
    <w:next w:val="Normal"/>
    <w:uiPriority w:val="39"/>
    <w:unhideWhenUsed/>
    <w:qFormat/>
    <w:rsid w:val="0058021B"/>
    <w:pPr>
      <w:pBdr>
        <w:bottom w:val="none" w:sz="0" w:space="0" w:color="auto"/>
      </w:pBdr>
      <w:spacing w:before="480" w:after="0" w:line="276" w:lineRule="auto"/>
      <w:outlineLvl w:val="9"/>
    </w:pPr>
    <w:rPr>
      <w:rFonts w:ascii="Cambria" w:eastAsia="Times New Roman" w:hAnsi="Cambria" w:cs="Times New Roman"/>
      <w:b/>
      <w:bCs/>
      <w:color w:val="365F91"/>
      <w:sz w:val="28"/>
      <w:szCs w:val="28"/>
      <w:lang w:val="x-none" w:eastAsia="x-none"/>
    </w:rPr>
  </w:style>
  <w:style w:type="paragraph" w:styleId="TOC2">
    <w:name w:val="toc 2"/>
    <w:basedOn w:val="Normal"/>
    <w:next w:val="Normal"/>
    <w:autoRedefine/>
    <w:uiPriority w:val="39"/>
    <w:unhideWhenUsed/>
    <w:qFormat/>
    <w:rsid w:val="0058021B"/>
    <w:pPr>
      <w:spacing w:before="240" w:after="0" w:line="276" w:lineRule="auto"/>
      <w:ind w:hanging="360"/>
    </w:pPr>
    <w:rPr>
      <w:rFonts w:ascii="Calibri" w:eastAsia="Times New Roman" w:hAnsi="Calibri" w:cs="Times New Roman"/>
      <w:b/>
      <w:bCs/>
      <w:sz w:val="20"/>
      <w:szCs w:val="20"/>
    </w:rPr>
  </w:style>
  <w:style w:type="paragraph" w:styleId="TOC3">
    <w:name w:val="toc 3"/>
    <w:basedOn w:val="Normal"/>
    <w:next w:val="Normal"/>
    <w:autoRedefine/>
    <w:uiPriority w:val="39"/>
    <w:unhideWhenUsed/>
    <w:qFormat/>
    <w:rsid w:val="0058021B"/>
    <w:pPr>
      <w:spacing w:after="0" w:line="276" w:lineRule="auto"/>
      <w:ind w:left="240" w:hanging="360"/>
    </w:pPr>
    <w:rPr>
      <w:rFonts w:ascii="Calibri" w:eastAsia="Times New Roman" w:hAnsi="Calibri" w:cs="Times New Roman"/>
      <w:sz w:val="20"/>
      <w:szCs w:val="20"/>
    </w:rPr>
  </w:style>
  <w:style w:type="paragraph" w:styleId="TOC4">
    <w:name w:val="toc 4"/>
    <w:basedOn w:val="Normal"/>
    <w:next w:val="Normal"/>
    <w:autoRedefine/>
    <w:uiPriority w:val="39"/>
    <w:unhideWhenUsed/>
    <w:rsid w:val="0058021B"/>
    <w:pPr>
      <w:spacing w:after="0" w:line="276" w:lineRule="auto"/>
      <w:ind w:left="480" w:hanging="360"/>
    </w:pPr>
    <w:rPr>
      <w:rFonts w:ascii="Calibri" w:eastAsia="Times New Roman" w:hAnsi="Calibri" w:cs="Times New Roman"/>
      <w:sz w:val="20"/>
      <w:szCs w:val="20"/>
    </w:rPr>
  </w:style>
  <w:style w:type="paragraph" w:styleId="TOC5">
    <w:name w:val="toc 5"/>
    <w:basedOn w:val="Normal"/>
    <w:next w:val="Normal"/>
    <w:autoRedefine/>
    <w:uiPriority w:val="39"/>
    <w:unhideWhenUsed/>
    <w:rsid w:val="0058021B"/>
    <w:pPr>
      <w:spacing w:after="0" w:line="276" w:lineRule="auto"/>
      <w:ind w:left="720" w:hanging="360"/>
    </w:pPr>
    <w:rPr>
      <w:rFonts w:ascii="Calibri" w:eastAsia="Times New Roman" w:hAnsi="Calibri" w:cs="Times New Roman"/>
      <w:sz w:val="20"/>
      <w:szCs w:val="20"/>
    </w:rPr>
  </w:style>
  <w:style w:type="paragraph" w:styleId="TOC6">
    <w:name w:val="toc 6"/>
    <w:basedOn w:val="Normal"/>
    <w:next w:val="Normal"/>
    <w:autoRedefine/>
    <w:uiPriority w:val="39"/>
    <w:unhideWhenUsed/>
    <w:rsid w:val="0058021B"/>
    <w:pPr>
      <w:spacing w:after="0" w:line="276" w:lineRule="auto"/>
      <w:ind w:left="960" w:hanging="360"/>
    </w:pPr>
    <w:rPr>
      <w:rFonts w:ascii="Calibri" w:eastAsia="Times New Roman" w:hAnsi="Calibri" w:cs="Times New Roman"/>
      <w:sz w:val="20"/>
      <w:szCs w:val="20"/>
    </w:rPr>
  </w:style>
  <w:style w:type="paragraph" w:styleId="TOC7">
    <w:name w:val="toc 7"/>
    <w:basedOn w:val="Normal"/>
    <w:next w:val="Normal"/>
    <w:autoRedefine/>
    <w:uiPriority w:val="39"/>
    <w:unhideWhenUsed/>
    <w:rsid w:val="0058021B"/>
    <w:pPr>
      <w:spacing w:after="0" w:line="276" w:lineRule="auto"/>
      <w:ind w:left="1200" w:hanging="360"/>
    </w:pPr>
    <w:rPr>
      <w:rFonts w:ascii="Calibri" w:eastAsia="Times New Roman" w:hAnsi="Calibri" w:cs="Times New Roman"/>
      <w:sz w:val="20"/>
      <w:szCs w:val="20"/>
    </w:rPr>
  </w:style>
  <w:style w:type="paragraph" w:styleId="TOC8">
    <w:name w:val="toc 8"/>
    <w:basedOn w:val="Normal"/>
    <w:next w:val="Normal"/>
    <w:autoRedefine/>
    <w:uiPriority w:val="39"/>
    <w:unhideWhenUsed/>
    <w:rsid w:val="0058021B"/>
    <w:pPr>
      <w:spacing w:after="0" w:line="276" w:lineRule="auto"/>
      <w:ind w:left="1440" w:hanging="360"/>
    </w:pPr>
    <w:rPr>
      <w:rFonts w:ascii="Calibri" w:eastAsia="Times New Roman" w:hAnsi="Calibri" w:cs="Times New Roman"/>
      <w:sz w:val="20"/>
      <w:szCs w:val="20"/>
    </w:rPr>
  </w:style>
  <w:style w:type="paragraph" w:styleId="TOC9">
    <w:name w:val="toc 9"/>
    <w:basedOn w:val="Normal"/>
    <w:next w:val="Normal"/>
    <w:autoRedefine/>
    <w:uiPriority w:val="39"/>
    <w:unhideWhenUsed/>
    <w:rsid w:val="0058021B"/>
    <w:pPr>
      <w:spacing w:after="0" w:line="276" w:lineRule="auto"/>
      <w:ind w:left="1680" w:hanging="360"/>
    </w:pPr>
    <w:rPr>
      <w:rFonts w:ascii="Calibri" w:eastAsia="Times New Roman" w:hAnsi="Calibri" w:cs="Times New Roman"/>
      <w:sz w:val="20"/>
      <w:szCs w:val="20"/>
    </w:rPr>
  </w:style>
  <w:style w:type="character" w:styleId="FollowedHyperlink">
    <w:name w:val="FollowedHyperlink"/>
    <w:uiPriority w:val="99"/>
    <w:semiHidden/>
    <w:unhideWhenUsed/>
    <w:rsid w:val="0058021B"/>
    <w:rPr>
      <w:color w:val="800080"/>
      <w:u w:val="single"/>
    </w:rPr>
  </w:style>
  <w:style w:type="paragraph" w:styleId="Caption">
    <w:name w:val="caption"/>
    <w:basedOn w:val="Normal"/>
    <w:next w:val="Normal"/>
    <w:uiPriority w:val="35"/>
    <w:unhideWhenUsed/>
    <w:qFormat/>
    <w:rsid w:val="00CC242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E517E"/>
    <w:rPr>
      <w:sz w:val="16"/>
      <w:szCs w:val="16"/>
    </w:rPr>
  </w:style>
  <w:style w:type="paragraph" w:styleId="CommentText">
    <w:name w:val="annotation text"/>
    <w:basedOn w:val="Normal"/>
    <w:link w:val="CommentTextChar"/>
    <w:uiPriority w:val="99"/>
    <w:semiHidden/>
    <w:unhideWhenUsed/>
    <w:rsid w:val="003E517E"/>
    <w:pPr>
      <w:spacing w:line="240" w:lineRule="auto"/>
    </w:pPr>
    <w:rPr>
      <w:sz w:val="20"/>
      <w:szCs w:val="20"/>
    </w:rPr>
  </w:style>
  <w:style w:type="character" w:customStyle="1" w:styleId="CommentTextChar">
    <w:name w:val="Comment Text Char"/>
    <w:basedOn w:val="DefaultParagraphFont"/>
    <w:link w:val="CommentText"/>
    <w:uiPriority w:val="99"/>
    <w:semiHidden/>
    <w:rsid w:val="003E517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3E517E"/>
    <w:rPr>
      <w:b/>
      <w:bCs/>
    </w:rPr>
  </w:style>
  <w:style w:type="character" w:customStyle="1" w:styleId="CommentSubjectChar">
    <w:name w:val="Comment Subject Char"/>
    <w:basedOn w:val="CommentTextChar"/>
    <w:link w:val="CommentSubject"/>
    <w:uiPriority w:val="99"/>
    <w:semiHidden/>
    <w:rsid w:val="003E517E"/>
    <w:rPr>
      <w:rFonts w:ascii="Arial" w:eastAsiaTheme="minorEastAsia" w:hAnsi="Arial"/>
      <w:b/>
      <w:bCs/>
      <w:sz w:val="20"/>
      <w:szCs w:val="20"/>
    </w:rPr>
  </w:style>
  <w:style w:type="paragraph" w:styleId="Title">
    <w:name w:val="Title"/>
    <w:basedOn w:val="Normal"/>
    <w:next w:val="Normal"/>
    <w:link w:val="TitleChar"/>
    <w:uiPriority w:val="10"/>
    <w:qFormat/>
    <w:rsid w:val="00E360F9"/>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E360F9"/>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E360F9"/>
    <w:pPr>
      <w:numPr>
        <w:ilvl w:val="1"/>
      </w:numPr>
      <w:spacing w:after="200" w:line="288" w:lineRule="auto"/>
    </w:pPr>
    <w:rPr>
      <w:rFonts w:asciiTheme="majorHAnsi" w:eastAsiaTheme="majorEastAsia" w:hAnsiTheme="majorHAnsi" w:cstheme="majorBidi"/>
      <w:iCs/>
      <w:caps/>
      <w:color w:val="44546A" w:themeColor="text2"/>
      <w:sz w:val="36"/>
      <w:szCs w:val="24"/>
    </w:rPr>
  </w:style>
  <w:style w:type="character" w:customStyle="1" w:styleId="SubtitleChar">
    <w:name w:val="Subtitle Char"/>
    <w:basedOn w:val="DefaultParagraphFont"/>
    <w:link w:val="Subtitle"/>
    <w:uiPriority w:val="11"/>
    <w:rsid w:val="00E360F9"/>
    <w:rPr>
      <w:rFonts w:asciiTheme="majorHAnsi" w:eastAsiaTheme="majorEastAsia" w:hAnsiTheme="majorHAnsi" w:cstheme="majorBidi"/>
      <w:iCs/>
      <w:caps/>
      <w:color w:val="44546A" w:themeColor="text2"/>
      <w:sz w:val="36"/>
      <w:szCs w:val="24"/>
    </w:rPr>
  </w:style>
  <w:style w:type="character" w:styleId="PlaceholderText">
    <w:name w:val="Placeholder Text"/>
    <w:basedOn w:val="DefaultParagraphFont"/>
    <w:uiPriority w:val="99"/>
    <w:rsid w:val="00E360F9"/>
    <w:rPr>
      <w:color w:val="808080"/>
    </w:rPr>
  </w:style>
  <w:style w:type="table" w:styleId="TableGrid">
    <w:name w:val="Table Grid"/>
    <w:basedOn w:val="TableNormal"/>
    <w:uiPriority w:val="39"/>
    <w:rsid w:val="0070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EB0AE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FootnoteText">
    <w:name w:val="footnote text"/>
    <w:basedOn w:val="Normal"/>
    <w:link w:val="FootnoteTextChar"/>
    <w:uiPriority w:val="99"/>
    <w:semiHidden/>
    <w:unhideWhenUsed/>
    <w:rsid w:val="00F46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8F5"/>
    <w:rPr>
      <w:rFonts w:ascii="Arial" w:eastAsiaTheme="minorEastAsia" w:hAnsi="Arial"/>
      <w:sz w:val="20"/>
      <w:szCs w:val="20"/>
    </w:rPr>
  </w:style>
  <w:style w:type="character" w:styleId="FootnoteReference">
    <w:name w:val="footnote reference"/>
    <w:basedOn w:val="DefaultParagraphFont"/>
    <w:uiPriority w:val="99"/>
    <w:semiHidden/>
    <w:unhideWhenUsed/>
    <w:rsid w:val="00F468F5"/>
    <w:rPr>
      <w:vertAlign w:val="superscript"/>
    </w:rPr>
  </w:style>
  <w:style w:type="paragraph" w:styleId="Revision">
    <w:name w:val="Revision"/>
    <w:hidden/>
    <w:uiPriority w:val="99"/>
    <w:semiHidden/>
    <w:rsid w:val="006108C0"/>
    <w:pPr>
      <w:spacing w:after="0" w:line="240" w:lineRule="auto"/>
    </w:pPr>
    <w:rPr>
      <w:rFonts w:ascii="Arial" w:eastAsiaTheme="minorEastAsia" w:hAnsi="Arial"/>
      <w:sz w:val="24"/>
      <w:szCs w:val="21"/>
    </w:rPr>
  </w:style>
  <w:style w:type="character" w:customStyle="1" w:styleId="apple-converted-space">
    <w:name w:val="apple-converted-space"/>
    <w:basedOn w:val="DefaultParagraphFont"/>
    <w:rsid w:val="008D09DE"/>
  </w:style>
  <w:style w:type="table" w:styleId="ListTable6Colorful-Accent3">
    <w:name w:val="List Table 6 Colorful Accent 3"/>
    <w:basedOn w:val="TableNormal"/>
    <w:uiPriority w:val="51"/>
    <w:rsid w:val="008D304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8D30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1E5FC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2674">
      <w:bodyDiv w:val="1"/>
      <w:marLeft w:val="0"/>
      <w:marRight w:val="0"/>
      <w:marTop w:val="0"/>
      <w:marBottom w:val="0"/>
      <w:divBdr>
        <w:top w:val="none" w:sz="0" w:space="0" w:color="auto"/>
        <w:left w:val="none" w:sz="0" w:space="0" w:color="auto"/>
        <w:bottom w:val="none" w:sz="0" w:space="0" w:color="auto"/>
        <w:right w:val="none" w:sz="0" w:space="0" w:color="auto"/>
      </w:divBdr>
    </w:div>
    <w:div w:id="324095090">
      <w:bodyDiv w:val="1"/>
      <w:marLeft w:val="0"/>
      <w:marRight w:val="0"/>
      <w:marTop w:val="0"/>
      <w:marBottom w:val="0"/>
      <w:divBdr>
        <w:top w:val="none" w:sz="0" w:space="0" w:color="auto"/>
        <w:left w:val="none" w:sz="0" w:space="0" w:color="auto"/>
        <w:bottom w:val="none" w:sz="0" w:space="0" w:color="auto"/>
        <w:right w:val="none" w:sz="0" w:space="0" w:color="auto"/>
      </w:divBdr>
    </w:div>
    <w:div w:id="503938665">
      <w:bodyDiv w:val="1"/>
      <w:marLeft w:val="0"/>
      <w:marRight w:val="0"/>
      <w:marTop w:val="0"/>
      <w:marBottom w:val="0"/>
      <w:divBdr>
        <w:top w:val="none" w:sz="0" w:space="0" w:color="auto"/>
        <w:left w:val="none" w:sz="0" w:space="0" w:color="auto"/>
        <w:bottom w:val="none" w:sz="0" w:space="0" w:color="auto"/>
        <w:right w:val="none" w:sz="0" w:space="0" w:color="auto"/>
      </w:divBdr>
    </w:div>
    <w:div w:id="958683191">
      <w:bodyDiv w:val="1"/>
      <w:marLeft w:val="0"/>
      <w:marRight w:val="0"/>
      <w:marTop w:val="0"/>
      <w:marBottom w:val="0"/>
      <w:divBdr>
        <w:top w:val="none" w:sz="0" w:space="0" w:color="auto"/>
        <w:left w:val="none" w:sz="0" w:space="0" w:color="auto"/>
        <w:bottom w:val="none" w:sz="0" w:space="0" w:color="auto"/>
        <w:right w:val="none" w:sz="0" w:space="0" w:color="auto"/>
      </w:divBdr>
    </w:div>
    <w:div w:id="1082872831">
      <w:bodyDiv w:val="1"/>
      <w:marLeft w:val="0"/>
      <w:marRight w:val="0"/>
      <w:marTop w:val="0"/>
      <w:marBottom w:val="0"/>
      <w:divBdr>
        <w:top w:val="none" w:sz="0" w:space="0" w:color="auto"/>
        <w:left w:val="none" w:sz="0" w:space="0" w:color="auto"/>
        <w:bottom w:val="none" w:sz="0" w:space="0" w:color="auto"/>
        <w:right w:val="none" w:sz="0" w:space="0" w:color="auto"/>
      </w:divBdr>
    </w:div>
    <w:div w:id="1375227754">
      <w:bodyDiv w:val="1"/>
      <w:marLeft w:val="0"/>
      <w:marRight w:val="0"/>
      <w:marTop w:val="0"/>
      <w:marBottom w:val="0"/>
      <w:divBdr>
        <w:top w:val="none" w:sz="0" w:space="0" w:color="auto"/>
        <w:left w:val="none" w:sz="0" w:space="0" w:color="auto"/>
        <w:bottom w:val="none" w:sz="0" w:space="0" w:color="auto"/>
        <w:right w:val="none" w:sz="0" w:space="0" w:color="auto"/>
      </w:divBdr>
    </w:div>
    <w:div w:id="1745030362">
      <w:bodyDiv w:val="1"/>
      <w:marLeft w:val="0"/>
      <w:marRight w:val="0"/>
      <w:marTop w:val="0"/>
      <w:marBottom w:val="0"/>
      <w:divBdr>
        <w:top w:val="none" w:sz="0" w:space="0" w:color="auto"/>
        <w:left w:val="none" w:sz="0" w:space="0" w:color="auto"/>
        <w:bottom w:val="none" w:sz="0" w:space="0" w:color="auto"/>
        <w:right w:val="none" w:sz="0" w:space="0" w:color="auto"/>
      </w:divBdr>
    </w:div>
    <w:div w:id="1807812286">
      <w:bodyDiv w:val="1"/>
      <w:marLeft w:val="0"/>
      <w:marRight w:val="0"/>
      <w:marTop w:val="0"/>
      <w:marBottom w:val="0"/>
      <w:divBdr>
        <w:top w:val="none" w:sz="0" w:space="0" w:color="auto"/>
        <w:left w:val="none" w:sz="0" w:space="0" w:color="auto"/>
        <w:bottom w:val="none" w:sz="0" w:space="0" w:color="auto"/>
        <w:right w:val="none" w:sz="0" w:space="0" w:color="auto"/>
      </w:divBdr>
    </w:div>
    <w:div w:id="1826434882">
      <w:bodyDiv w:val="1"/>
      <w:marLeft w:val="0"/>
      <w:marRight w:val="0"/>
      <w:marTop w:val="0"/>
      <w:marBottom w:val="0"/>
      <w:divBdr>
        <w:top w:val="none" w:sz="0" w:space="0" w:color="auto"/>
        <w:left w:val="none" w:sz="0" w:space="0" w:color="auto"/>
        <w:bottom w:val="none" w:sz="0" w:space="0" w:color="auto"/>
        <w:right w:val="none" w:sz="0" w:space="0" w:color="auto"/>
      </w:divBdr>
      <w:divsChild>
        <w:div w:id="1078097254">
          <w:marLeft w:val="0"/>
          <w:marRight w:val="0"/>
          <w:marTop w:val="0"/>
          <w:marBottom w:val="0"/>
          <w:divBdr>
            <w:top w:val="none" w:sz="0" w:space="0" w:color="auto"/>
            <w:left w:val="none" w:sz="0" w:space="0" w:color="auto"/>
            <w:bottom w:val="none" w:sz="0" w:space="0" w:color="auto"/>
            <w:right w:val="none" w:sz="0" w:space="0" w:color="auto"/>
          </w:divBdr>
          <w:divsChild>
            <w:div w:id="1967810319">
              <w:marLeft w:val="0"/>
              <w:marRight w:val="0"/>
              <w:marTop w:val="0"/>
              <w:marBottom w:val="0"/>
              <w:divBdr>
                <w:top w:val="none" w:sz="0" w:space="0" w:color="auto"/>
                <w:left w:val="none" w:sz="0" w:space="0" w:color="auto"/>
                <w:bottom w:val="none" w:sz="0" w:space="0" w:color="auto"/>
                <w:right w:val="none" w:sz="0" w:space="0" w:color="auto"/>
              </w:divBdr>
              <w:divsChild>
                <w:div w:id="16103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6486">
      <w:bodyDiv w:val="1"/>
      <w:marLeft w:val="0"/>
      <w:marRight w:val="0"/>
      <w:marTop w:val="0"/>
      <w:marBottom w:val="0"/>
      <w:divBdr>
        <w:top w:val="none" w:sz="0" w:space="0" w:color="auto"/>
        <w:left w:val="none" w:sz="0" w:space="0" w:color="auto"/>
        <w:bottom w:val="none" w:sz="0" w:space="0" w:color="auto"/>
        <w:right w:val="none" w:sz="0" w:space="0" w:color="auto"/>
      </w:divBdr>
    </w:div>
    <w:div w:id="20550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yperlink" Target="http://factfinder2.census.gov/faces/nav/jsf/pages/index.xhtml" TargetMode="External"/><Relationship Id="rId21" Type="http://schemas.openxmlformats.org/officeDocument/2006/relationships/image" Target="media/image3.png"/><Relationship Id="rId34" Type="http://schemas.openxmlformats.org/officeDocument/2006/relationships/header" Target="header18.xml"/><Relationship Id="rId42" Type="http://schemas.openxmlformats.org/officeDocument/2006/relationships/hyperlink" Target="http://www.bebr.ufl.edu/" TargetMode="External"/><Relationship Id="rId47" Type="http://schemas.openxmlformats.org/officeDocument/2006/relationships/hyperlink" Target="http://elderaffairs.state.fl.us/doea/Evaluation/NAPIS_report_2015.pdf" TargetMode="External"/><Relationship Id="rId50" Type="http://schemas.openxmlformats.org/officeDocument/2006/relationships/header" Target="header22.xm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yperlink" Target="http://www.floridahealth.gov/statistics-and-data/survey-data/behavioral-risk-factor-surveillance-system/index.html" TargetMode="Externa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yperlink" Target="http://www.agid.acl.gov/DataFiles/ACS2012/" TargetMode="External"/><Relationship Id="rId45" Type="http://schemas.openxmlformats.org/officeDocument/2006/relationships/hyperlink" Target="http://edr.state.fl.us/Content/" TargetMode="External"/><Relationship Id="rId53" Type="http://schemas.openxmlformats.org/officeDocument/2006/relationships/header" Target="header25.xml"/><Relationship Id="rId58"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yperlink" Target="http://www.basiceconomicsecurity.org/EI" TargetMode="External"/><Relationship Id="rId57" Type="http://schemas.openxmlformats.org/officeDocument/2006/relationships/hyperlink" Target="http://ctb.ku.edu/en/table-of-contents/assessment/assessing-community-needs-and-resources/swot-analysis/main"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yperlink" Target="http://elderaffairs.state.fl.us/doea/pubs/stats/County_2015/florida_map.html" TargetMode="External"/><Relationship Id="rId52" Type="http://schemas.openxmlformats.org/officeDocument/2006/relationships/header" Target="header24.xm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yperlink" Target="http://www.google.com/url?sa=t&amp;rct=j&amp;q=&amp;esrc=s&amp;source=web&amp;cd=1&amp;cad=rja&amp;uact=8&amp;ved=0ahUKEwi65_H-v5XKAhXL5SYKHYA1BqYQFgg5MAA&amp;url=http%3A%2F%2Felderaffairs.state.fl.us%2Fdoea%2FEvaluation%2FClient%2520Satisfaction%2520Survey%25202013.pdf&amp;usg=AFQjCNGGVy1i-XjlfnGzq9126n9x_mTNKQ&amp;sig2=kBANZgBDfzVsJIvLCCQTag" TargetMode="External"/><Relationship Id="rId48" Type="http://schemas.openxmlformats.org/officeDocument/2006/relationships/hyperlink" Target="http://nasuad.org/" TargetMode="External"/><Relationship Id="rId5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s://www.census.gov/programs-surveys/acs/data.html" TargetMode="External"/><Relationship Id="rId46" Type="http://schemas.openxmlformats.org/officeDocument/2006/relationships/hyperlink" Target="http://www.floridacharts.com/charts/default.aspx"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6.png"/></Relationships>
</file>

<file path=word/_rels/header2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B1E6D2AE4D4FA19CB1530F19D72E" ma:contentTypeVersion="2" ma:contentTypeDescription="Create a new document." ma:contentTypeScope="" ma:versionID="e7d21dafb1d55ad069de243acef4d49e">
  <xsd:schema xmlns:xsd="http://www.w3.org/2001/XMLSchema" xmlns:xs="http://www.w3.org/2001/XMLSchema" xmlns:p="http://schemas.microsoft.com/office/2006/metadata/properties" xmlns:ns2="a010d417-0516-4c2d-b3c3-9d84410fa6ae" targetNamespace="http://schemas.microsoft.com/office/2006/metadata/properties" ma:root="true" ma:fieldsID="1fa7653fd680b430e740c0c9fc9b0203" ns2:_="">
    <xsd:import namespace="a010d417-0516-4c2d-b3c3-9d84410fa6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d417-0516-4c2d-b3c3-9d84410fa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10d417-0516-4c2d-b3c3-9d84410fa6ae">
      <UserInfo>
        <DisplayName>SG SharePointAdmin</DisplayName>
        <AccountId>29</AccountId>
        <AccountType/>
      </UserInfo>
      <UserInfo>
        <DisplayName>Everyone except external users</DisplayName>
        <AccountId>5</AccountId>
        <AccountType/>
      </UserInfo>
      <UserInfo>
        <DisplayName>Nathanial Myers</DisplayName>
        <AccountId>72</AccountId>
        <AccountType/>
      </UserInfo>
      <UserInfo>
        <DisplayName>Lisa Murray</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55F1-FD4B-471B-BAFD-76D739C4EF0A}">
  <ds:schemaRefs>
    <ds:schemaRef ds:uri="http://schemas.microsoft.com/sharepoint/v3/contenttype/forms"/>
  </ds:schemaRefs>
</ds:datastoreItem>
</file>

<file path=customXml/itemProps2.xml><?xml version="1.0" encoding="utf-8"?>
<ds:datastoreItem xmlns:ds="http://schemas.openxmlformats.org/officeDocument/2006/customXml" ds:itemID="{38FC669C-4F56-4CC2-9A8B-41815269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0d417-0516-4c2d-b3c3-9d84410f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03F3A-E1B1-4288-8D01-77318D271EC6}">
  <ds:schemaRefs>
    <ds:schemaRef ds:uri="http://schemas.microsoft.com/office/2006/metadata/properties"/>
    <ds:schemaRef ds:uri="http://schemas.microsoft.com/office/infopath/2007/PartnerControls"/>
    <ds:schemaRef ds:uri="a010d417-0516-4c2d-b3c3-9d84410fa6ae"/>
  </ds:schemaRefs>
</ds:datastoreItem>
</file>

<file path=customXml/itemProps4.xml><?xml version="1.0" encoding="utf-8"?>
<ds:datastoreItem xmlns:ds="http://schemas.openxmlformats.org/officeDocument/2006/customXml" ds:itemID="{84D386D4-737B-4A3F-9832-BAB931E1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16594</Words>
  <Characters>94586</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2017 - 2019 Area Plan Program Module</vt:lpstr>
    </vt:vector>
  </TitlesOfParts>
  <Company/>
  <LinksUpToDate>false</LinksUpToDate>
  <CharactersWithSpaces>110959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2017 - 2019 Area Plan Program Module</dc:title>
  <dc:subject>TEMPLATE and INSTRUCTIONS</dc:subject>
  <dc:creator>Juliana Figueiredo</dc:creator>
  <cp:keywords/>
  <dc:description/>
  <cp:lastModifiedBy>Figueiredoj@elderaffairs.org</cp:lastModifiedBy>
  <cp:revision>4</cp:revision>
  <cp:lastPrinted>2016-04-01T19:55:00Z</cp:lastPrinted>
  <dcterms:created xsi:type="dcterms:W3CDTF">2016-04-14T19:35:00Z</dcterms:created>
  <dcterms:modified xsi:type="dcterms:W3CDTF">2016-04-15T12:04:00Z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0x0101005396B1E6D2AE4D4FA19CB1530F19D72E</vt:lpwstr>
  </property>
  <property fmtid="{D5CDD505-2E9C-101B-9397-08002B2CF9AE}" pid="3" name="KpiDescription">
    <vt:lpwstr>Please only use this appropved DOEA letterhead when drafting external correspondence.</vt:lpwstr>
  </property>
</Properties>
</file>